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8968" w14:textId="77777777" w:rsidR="00465E21" w:rsidRPr="001F1EC4" w:rsidRDefault="00465E21" w:rsidP="00465E21">
      <w:pPr>
        <w:shd w:val="clear" w:color="auto" w:fill="FFFFFF"/>
        <w:jc w:val="center"/>
        <w:rPr>
          <w:rFonts w:ascii="Verdana" w:hAnsi="Verdana"/>
          <w:b/>
          <w:color w:val="000080"/>
          <w:spacing w:val="104"/>
          <w:sz w:val="32"/>
          <w:szCs w:val="32"/>
          <w:lang w:val="fr-FR"/>
        </w:rPr>
      </w:pPr>
      <w:r w:rsidRPr="001F1EC4">
        <w:rPr>
          <w:rFonts w:ascii="Verdana" w:hAnsi="Verdana"/>
          <w:b/>
          <w:color w:val="000080"/>
          <w:spacing w:val="104"/>
          <w:sz w:val="32"/>
          <w:szCs w:val="32"/>
          <w:lang w:val="fr-FR"/>
        </w:rPr>
        <w:t>EUROPEAN MANAGEMENT CENTRE</w:t>
      </w:r>
    </w:p>
    <w:p w14:paraId="6BC1081C" w14:textId="77777777" w:rsidR="00465E21" w:rsidRDefault="00465E21" w:rsidP="00465E21">
      <w:pPr>
        <w:shd w:val="clear" w:color="auto" w:fill="FFFFFF"/>
        <w:jc w:val="center"/>
        <w:rPr>
          <w:rFonts w:ascii="Verdana" w:hAnsi="Verdana"/>
          <w:color w:val="000080"/>
          <w:spacing w:val="2"/>
          <w:sz w:val="16"/>
          <w:szCs w:val="16"/>
          <w:lang w:val="fr-FR"/>
        </w:rPr>
      </w:pPr>
      <w:r w:rsidRPr="005967C2">
        <w:rPr>
          <w:rFonts w:ascii="Verdana" w:hAnsi="Verdana"/>
          <w:color w:val="000080"/>
          <w:spacing w:val="2"/>
          <w:sz w:val="16"/>
          <w:szCs w:val="16"/>
          <w:lang w:val="fr-FR"/>
        </w:rPr>
        <w:t xml:space="preserve">1, P. </w:t>
      </w:r>
      <w:proofErr w:type="spellStart"/>
      <w:r w:rsidRPr="005967C2">
        <w:rPr>
          <w:rFonts w:ascii="Verdana" w:hAnsi="Verdana"/>
          <w:color w:val="000080"/>
          <w:spacing w:val="2"/>
          <w:sz w:val="16"/>
          <w:szCs w:val="16"/>
          <w:lang w:val="fr-FR"/>
        </w:rPr>
        <w:t>Volov</w:t>
      </w:r>
      <w:proofErr w:type="spellEnd"/>
      <w:r w:rsidRPr="005967C2">
        <w:rPr>
          <w:rFonts w:ascii="Verdana" w:hAnsi="Verdana"/>
          <w:color w:val="000080"/>
          <w:spacing w:val="2"/>
          <w:sz w:val="16"/>
          <w:szCs w:val="16"/>
          <w:lang w:val="fr-FR"/>
        </w:rPr>
        <w:t xml:space="preserve"> </w:t>
      </w:r>
      <w:proofErr w:type="spellStart"/>
      <w:r w:rsidRPr="005967C2">
        <w:rPr>
          <w:rFonts w:ascii="Verdana" w:hAnsi="Verdana"/>
          <w:color w:val="000080"/>
          <w:spacing w:val="2"/>
          <w:sz w:val="16"/>
          <w:szCs w:val="16"/>
          <w:lang w:val="fr-FR"/>
        </w:rPr>
        <w:t>Str</w:t>
      </w:r>
      <w:proofErr w:type="spellEnd"/>
      <w:r w:rsidRPr="005967C2">
        <w:rPr>
          <w:rFonts w:ascii="Verdana" w:hAnsi="Verdana"/>
          <w:color w:val="000080"/>
          <w:spacing w:val="2"/>
          <w:sz w:val="16"/>
          <w:szCs w:val="16"/>
          <w:lang w:val="fr-FR"/>
        </w:rPr>
        <w:t>., 1504</w:t>
      </w:r>
      <w:r w:rsidRPr="005967C2">
        <w:rPr>
          <w:rFonts w:ascii="Verdana" w:hAnsi="Verdana"/>
          <w:color w:val="000080"/>
          <w:spacing w:val="2"/>
          <w:sz w:val="16"/>
          <w:szCs w:val="16"/>
          <w:lang w:val="bg-BG"/>
        </w:rPr>
        <w:t xml:space="preserve"> </w:t>
      </w:r>
      <w:r w:rsidRPr="005967C2">
        <w:rPr>
          <w:rFonts w:ascii="Verdana" w:hAnsi="Verdana"/>
          <w:color w:val="000080"/>
          <w:spacing w:val="2"/>
          <w:sz w:val="16"/>
          <w:szCs w:val="16"/>
          <w:lang w:val="fr-FR"/>
        </w:rPr>
        <w:t>Sofia,</w:t>
      </w:r>
      <w:r w:rsidRPr="005967C2">
        <w:rPr>
          <w:rFonts w:ascii="Verdana" w:hAnsi="Verdana"/>
          <w:color w:val="000080"/>
          <w:spacing w:val="2"/>
          <w:sz w:val="16"/>
          <w:szCs w:val="16"/>
          <w:lang w:val="bg-BG"/>
        </w:rPr>
        <w:t xml:space="preserve"> </w:t>
      </w:r>
      <w:proofErr w:type="spellStart"/>
      <w:r w:rsidR="00833FA8">
        <w:rPr>
          <w:rFonts w:ascii="Verdana" w:hAnsi="Verdana"/>
          <w:color w:val="000080"/>
          <w:spacing w:val="2"/>
          <w:sz w:val="16"/>
          <w:szCs w:val="16"/>
          <w:lang w:val="fr-FR"/>
        </w:rPr>
        <w:t>Bulgaria</w:t>
      </w:r>
      <w:proofErr w:type="spellEnd"/>
      <w:r w:rsidR="00833FA8">
        <w:rPr>
          <w:rFonts w:ascii="Verdana" w:hAnsi="Verdana"/>
          <w:color w:val="000080"/>
          <w:spacing w:val="2"/>
          <w:sz w:val="16"/>
          <w:szCs w:val="16"/>
          <w:lang w:val="fr-FR"/>
        </w:rPr>
        <w:t>, Tel: Mob.+359 887 51 66 45</w:t>
      </w:r>
    </w:p>
    <w:p w14:paraId="67611640" w14:textId="77777777" w:rsidR="00833FA8" w:rsidRPr="005967C2" w:rsidRDefault="00833FA8" w:rsidP="00465E21">
      <w:pPr>
        <w:shd w:val="clear" w:color="auto" w:fill="FFFFFF"/>
        <w:jc w:val="center"/>
        <w:rPr>
          <w:rFonts w:ascii="Verdana" w:hAnsi="Verdana"/>
          <w:color w:val="000080"/>
          <w:spacing w:val="2"/>
          <w:sz w:val="16"/>
          <w:szCs w:val="16"/>
          <w:lang w:val="fr-FR"/>
        </w:rPr>
      </w:pPr>
      <w:r>
        <w:rPr>
          <w:rFonts w:ascii="Verdana" w:hAnsi="Verdana"/>
          <w:color w:val="000080"/>
          <w:spacing w:val="2"/>
          <w:sz w:val="16"/>
          <w:szCs w:val="16"/>
          <w:lang w:val="fr-FR"/>
        </w:rPr>
        <w:t>+41 79 79 48 613</w:t>
      </w:r>
    </w:p>
    <w:p w14:paraId="129F8DAA" w14:textId="77777777" w:rsidR="00465E21" w:rsidRPr="00977050" w:rsidRDefault="00465E21" w:rsidP="00465E21">
      <w:pPr>
        <w:shd w:val="clear" w:color="auto" w:fill="FFFFFF"/>
        <w:jc w:val="center"/>
        <w:rPr>
          <w:color w:val="000080"/>
          <w:spacing w:val="2"/>
          <w:sz w:val="20"/>
          <w:lang w:val="pt-BR"/>
        </w:rPr>
      </w:pPr>
      <w:r>
        <w:rPr>
          <w:rFonts w:ascii="Verdana" w:hAnsi="Verdana"/>
          <w:noProof/>
          <w:color w:val="000080"/>
          <w:spacing w:val="2"/>
          <w:sz w:val="16"/>
          <w:szCs w:val="16"/>
          <w:lang w:val="en-US" w:eastAsia="en-US"/>
        </w:rPr>
        <w:drawing>
          <wp:anchor distT="0" distB="0" distL="114300" distR="114300" simplePos="0" relativeHeight="251680768" behindDoc="0" locked="0" layoutInCell="1" allowOverlap="1" wp14:anchorId="085A9D22" wp14:editId="174AE7C9">
            <wp:simplePos x="0" y="0"/>
            <wp:positionH relativeFrom="column">
              <wp:posOffset>-214630</wp:posOffset>
            </wp:positionH>
            <wp:positionV relativeFrom="paragraph">
              <wp:posOffset>84455</wp:posOffset>
            </wp:positionV>
            <wp:extent cx="1419225" cy="1038225"/>
            <wp:effectExtent l="19050" t="0" r="9525" b="0"/>
            <wp:wrapSquare wrapText="left"/>
            <wp:docPr id="9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anchor>
        </w:drawing>
      </w:r>
      <w:r w:rsidRPr="00977050">
        <w:rPr>
          <w:rFonts w:ascii="Verdana" w:hAnsi="Verdana"/>
          <w:b/>
          <w:color w:val="000080"/>
          <w:spacing w:val="2"/>
          <w:sz w:val="16"/>
          <w:szCs w:val="16"/>
          <w:lang w:val="pt-BR"/>
        </w:rPr>
        <w:t>emc@emc</w:t>
      </w:r>
      <w:r>
        <w:rPr>
          <w:rFonts w:ascii="Verdana" w:hAnsi="Verdana"/>
          <w:b/>
          <w:color w:val="000080"/>
          <w:spacing w:val="2"/>
          <w:sz w:val="16"/>
          <w:szCs w:val="16"/>
          <w:lang w:val="pt-BR"/>
        </w:rPr>
        <w:t>bg.eu</w:t>
      </w:r>
      <w:r w:rsidRPr="005967C2">
        <w:rPr>
          <w:rFonts w:ascii="Verdana" w:hAnsi="Verdana"/>
          <w:b/>
          <w:color w:val="000080"/>
          <w:spacing w:val="2"/>
          <w:sz w:val="16"/>
          <w:szCs w:val="16"/>
          <w:lang w:val="pt-BR"/>
        </w:rPr>
        <w:t xml:space="preserve">, </w:t>
      </w:r>
      <w:r w:rsidRPr="00977050">
        <w:rPr>
          <w:rFonts w:ascii="Verdana" w:hAnsi="Verdana"/>
          <w:b/>
          <w:color w:val="000080"/>
          <w:spacing w:val="2"/>
          <w:sz w:val="16"/>
          <w:szCs w:val="16"/>
          <w:lang w:val="pt-BR"/>
        </w:rPr>
        <w:t>www.emcbg.</w:t>
      </w:r>
      <w:r>
        <w:rPr>
          <w:rFonts w:ascii="Verdana" w:hAnsi="Verdana"/>
          <w:b/>
          <w:color w:val="000080"/>
          <w:spacing w:val="2"/>
          <w:sz w:val="16"/>
          <w:szCs w:val="16"/>
          <w:lang w:val="pt-BR"/>
        </w:rPr>
        <w:t>eu</w:t>
      </w:r>
    </w:p>
    <w:p w14:paraId="0E0A6244" w14:textId="77777777" w:rsidR="00465E21" w:rsidRPr="005967C2" w:rsidRDefault="00465E21" w:rsidP="00465E21">
      <w:pPr>
        <w:shd w:val="clear" w:color="auto" w:fill="FFFFFF"/>
        <w:ind w:right="566"/>
        <w:jc w:val="right"/>
        <w:rPr>
          <w:rFonts w:ascii="Verdana" w:hAnsi="Verdana"/>
          <w:color w:val="000080"/>
          <w:sz w:val="16"/>
          <w:szCs w:val="16"/>
          <w:lang w:val="pt-BR"/>
        </w:rPr>
      </w:pPr>
    </w:p>
    <w:p w14:paraId="3F688453" w14:textId="77777777" w:rsidR="00465E21" w:rsidRPr="005967C2" w:rsidRDefault="00465E21" w:rsidP="00465E21">
      <w:pPr>
        <w:shd w:val="clear" w:color="auto" w:fill="FFFFFF"/>
        <w:ind w:right="566"/>
        <w:jc w:val="right"/>
        <w:rPr>
          <w:rFonts w:ascii="Verdana" w:hAnsi="Verdana"/>
          <w:color w:val="000080"/>
          <w:sz w:val="16"/>
          <w:szCs w:val="16"/>
          <w:lang w:val="pt-BR"/>
        </w:rPr>
      </w:pPr>
    </w:p>
    <w:p w14:paraId="27A931C8" w14:textId="77777777" w:rsidR="00465E21" w:rsidRPr="005967C2" w:rsidRDefault="00465E21" w:rsidP="00465E21">
      <w:pPr>
        <w:shd w:val="clear" w:color="auto" w:fill="FFFFFF"/>
        <w:ind w:right="566"/>
        <w:rPr>
          <w:rFonts w:ascii="Verdana" w:hAnsi="Verdana"/>
          <w:color w:val="000080"/>
          <w:sz w:val="16"/>
          <w:szCs w:val="16"/>
          <w:lang w:val="bg-BG"/>
        </w:rPr>
      </w:pPr>
    </w:p>
    <w:p w14:paraId="20E78007" w14:textId="77777777" w:rsidR="00465E21" w:rsidRPr="005967C2" w:rsidRDefault="00465E21" w:rsidP="00465E21">
      <w:pPr>
        <w:shd w:val="clear" w:color="auto" w:fill="FFFFFF"/>
        <w:ind w:right="566"/>
        <w:jc w:val="right"/>
        <w:rPr>
          <w:rFonts w:ascii="Verdana" w:hAnsi="Verdana"/>
          <w:color w:val="000080"/>
          <w:sz w:val="16"/>
          <w:szCs w:val="16"/>
          <w:lang w:val="pt-BR"/>
        </w:rPr>
      </w:pPr>
    </w:p>
    <w:p w14:paraId="6C275320" w14:textId="77777777" w:rsidR="00465E21" w:rsidRPr="005967C2" w:rsidRDefault="00465E21" w:rsidP="00465E21">
      <w:pPr>
        <w:shd w:val="clear" w:color="auto" w:fill="FFFFFF"/>
        <w:ind w:right="566"/>
        <w:rPr>
          <w:rFonts w:ascii="Verdana" w:hAnsi="Verdana"/>
          <w:b/>
          <w:color w:val="000080"/>
          <w:sz w:val="16"/>
          <w:szCs w:val="16"/>
          <w:lang w:val="bg-BG"/>
        </w:rPr>
      </w:pPr>
    </w:p>
    <w:p w14:paraId="3BACD083" w14:textId="77777777" w:rsidR="00465E21" w:rsidRPr="00E5599B" w:rsidRDefault="00465E21" w:rsidP="00465E21">
      <w:pPr>
        <w:shd w:val="clear" w:color="auto" w:fill="FFFFFF"/>
        <w:ind w:right="566"/>
        <w:rPr>
          <w:rFonts w:ascii="Bookman Old Style" w:hAnsi="Bookman Old Style"/>
          <w:b/>
          <w:color w:val="000080"/>
          <w:sz w:val="16"/>
          <w:szCs w:val="16"/>
          <w:lang w:val="pt-BR"/>
        </w:rPr>
      </w:pPr>
    </w:p>
    <w:p w14:paraId="6FC7FBFE" w14:textId="77777777" w:rsidR="00465E21" w:rsidRPr="00E5599B" w:rsidRDefault="00465E21" w:rsidP="00465E21">
      <w:pPr>
        <w:shd w:val="clear" w:color="auto" w:fill="FFFFFF"/>
        <w:ind w:right="-6"/>
        <w:jc w:val="right"/>
        <w:rPr>
          <w:rFonts w:ascii="Verdana" w:hAnsi="Verdana"/>
          <w:color w:val="000080"/>
          <w:sz w:val="16"/>
          <w:szCs w:val="16"/>
          <w:lang w:val="bg-BG"/>
        </w:rPr>
      </w:pPr>
      <w:r w:rsidRPr="00E5599B">
        <w:rPr>
          <w:rFonts w:ascii="Verdana" w:hAnsi="Verdana"/>
          <w:color w:val="000080"/>
          <w:sz w:val="16"/>
          <w:szCs w:val="16"/>
          <w:lang w:val="en-US"/>
        </w:rPr>
        <w:t>UNITED NATIONS GLOBAL COMPACT MEMBER</w:t>
      </w:r>
    </w:p>
    <w:p w14:paraId="661B2746" w14:textId="77777777" w:rsidR="00465E21" w:rsidRPr="00E5599B" w:rsidRDefault="00465E21" w:rsidP="00465E21">
      <w:pPr>
        <w:shd w:val="clear" w:color="auto" w:fill="FFFFFF"/>
        <w:ind w:right="-6"/>
        <w:jc w:val="right"/>
        <w:rPr>
          <w:rFonts w:ascii="Verdana" w:hAnsi="Verdana"/>
          <w:color w:val="000080"/>
          <w:sz w:val="16"/>
          <w:szCs w:val="16"/>
          <w:lang w:val="en-US"/>
        </w:rPr>
      </w:pPr>
      <w:r w:rsidRPr="00E5599B">
        <w:rPr>
          <w:rFonts w:ascii="Verdana" w:hAnsi="Verdana"/>
          <w:color w:val="000080"/>
          <w:sz w:val="16"/>
          <w:szCs w:val="16"/>
          <w:lang w:val="en-US"/>
        </w:rPr>
        <w:t xml:space="preserve">MEMBER OF THE INTERNATIONAL VOCATIONAL TRAINING ASSOCIATION </w:t>
      </w:r>
    </w:p>
    <w:p w14:paraId="3ABE86C4" w14:textId="77777777" w:rsidR="00465E21" w:rsidRPr="00CE5537" w:rsidRDefault="00465E21" w:rsidP="00465E21">
      <w:pPr>
        <w:pBdr>
          <w:bottom w:val="triple" w:sz="4" w:space="3" w:color="auto"/>
        </w:pBdr>
        <w:jc w:val="right"/>
        <w:rPr>
          <w:rFonts w:ascii="Verdana" w:hAnsi="Verdana" w:cs="Tahoma"/>
          <w:b/>
          <w:iCs/>
          <w:color w:val="000080"/>
          <w:sz w:val="16"/>
          <w:szCs w:val="16"/>
        </w:rPr>
      </w:pPr>
      <w:r>
        <w:rPr>
          <w:rFonts w:ascii="Verdana" w:hAnsi="Verdana" w:cs="Tahoma"/>
          <w:iCs/>
          <w:color w:val="000080"/>
          <w:sz w:val="16"/>
          <w:szCs w:val="16"/>
        </w:rPr>
        <w:t xml:space="preserve">UNIDO Representative for </w:t>
      </w:r>
      <w:smartTag w:uri="urn:schemas-microsoft-com:office:smarttags" w:element="place">
        <w:smartTag w:uri="urn:schemas-microsoft-com:office:smarttags" w:element="country-region">
          <w:r>
            <w:rPr>
              <w:rFonts w:ascii="Verdana" w:hAnsi="Verdana" w:cs="Tahoma"/>
              <w:iCs/>
              <w:color w:val="000080"/>
              <w:sz w:val="16"/>
              <w:szCs w:val="16"/>
            </w:rPr>
            <w:t>Bulgaria</w:t>
          </w:r>
        </w:smartTag>
      </w:smartTag>
      <w:r>
        <w:rPr>
          <w:rFonts w:ascii="Verdana" w:hAnsi="Verdana" w:cs="Tahoma"/>
          <w:iCs/>
          <w:color w:val="000080"/>
          <w:sz w:val="16"/>
          <w:szCs w:val="16"/>
        </w:rPr>
        <w:t>/</w:t>
      </w:r>
      <w:r w:rsidRPr="00E5599B">
        <w:rPr>
          <w:rFonts w:ascii="Verdana" w:hAnsi="Verdana" w:cs="Tahoma"/>
          <w:iCs/>
          <w:color w:val="000080"/>
          <w:sz w:val="16"/>
          <w:szCs w:val="16"/>
        </w:rPr>
        <w:t>CORPORATE SOCIAL RESPONSIBILITIES ACTIVITIES</w:t>
      </w:r>
      <w:r w:rsidRPr="00E5599B">
        <w:rPr>
          <w:rFonts w:ascii="Verdana" w:hAnsi="Verdana" w:cs="Tahoma"/>
          <w:iCs/>
          <w:color w:val="000080"/>
          <w:sz w:val="16"/>
          <w:szCs w:val="16"/>
          <w:lang w:val="bg-BG"/>
        </w:rPr>
        <w:t xml:space="preserve"> </w:t>
      </w:r>
      <w:r w:rsidRPr="00E5599B">
        <w:rPr>
          <w:rFonts w:ascii="Verdana" w:hAnsi="Verdana" w:cs="Tahoma"/>
          <w:iCs/>
          <w:color w:val="000080"/>
          <w:sz w:val="16"/>
          <w:szCs w:val="16"/>
        </w:rPr>
        <w:t xml:space="preserve"> </w:t>
      </w:r>
      <w:r w:rsidRPr="00E5599B">
        <w:rPr>
          <w:rFonts w:ascii="Verdana" w:hAnsi="Verdana" w:cs="Tahoma"/>
          <w:color w:val="000080"/>
          <w:sz w:val="16"/>
          <w:szCs w:val="16"/>
        </w:rPr>
        <w:br/>
      </w:r>
    </w:p>
    <w:p w14:paraId="3A44DAFB" w14:textId="77777777" w:rsidR="00572FD1" w:rsidRDefault="00572FD1" w:rsidP="00572FD1">
      <w:pPr>
        <w:pStyle w:val="Heading1"/>
        <w:jc w:val="center"/>
        <w:rPr>
          <w:rFonts w:ascii="Garamond" w:hAnsi="Garamond"/>
          <w:b w:val="0"/>
          <w:color w:val="000080"/>
          <w:szCs w:val="24"/>
          <w:lang w:val="en-GB"/>
        </w:rPr>
      </w:pPr>
    </w:p>
    <w:p w14:paraId="7E91977C" w14:textId="77777777" w:rsidR="00572FD1" w:rsidRPr="00465E21" w:rsidRDefault="00572FD1" w:rsidP="00572FD1">
      <w:pPr>
        <w:rPr>
          <w:rFonts w:ascii="Garamond" w:hAnsi="Garamond"/>
          <w:bCs/>
          <w:color w:val="000080"/>
          <w:sz w:val="66"/>
          <w:szCs w:val="66"/>
          <w:lang w:val="en-US"/>
        </w:rPr>
      </w:pPr>
    </w:p>
    <w:p w14:paraId="326D7B1D" w14:textId="77777777" w:rsidR="00572FD1" w:rsidRPr="00572FD1" w:rsidRDefault="00572FD1" w:rsidP="00572FD1">
      <w:pPr>
        <w:rPr>
          <w:lang w:val="en-US"/>
        </w:rPr>
      </w:pPr>
    </w:p>
    <w:p w14:paraId="2D18E62C" w14:textId="77777777" w:rsidR="00572FD1" w:rsidRPr="00F65CA8" w:rsidRDefault="00572FD1" w:rsidP="00572FD1">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EUROPEAN</w:t>
      </w:r>
    </w:p>
    <w:p w14:paraId="2F42E945" w14:textId="77777777" w:rsidR="00572FD1" w:rsidRPr="00F65CA8" w:rsidRDefault="00572FD1" w:rsidP="00572FD1">
      <w:pPr>
        <w:pStyle w:val="Heading1"/>
        <w:jc w:val="center"/>
        <w:rPr>
          <w:rFonts w:ascii="Verdana" w:hAnsi="Verdana"/>
          <w:b w:val="0"/>
          <w:color w:val="1F497D" w:themeColor="text2"/>
          <w:sz w:val="52"/>
          <w:szCs w:val="52"/>
          <w:lang w:val="bg-BG"/>
        </w:rPr>
      </w:pPr>
      <w:r w:rsidRPr="00F65CA8">
        <w:rPr>
          <w:rFonts w:ascii="Verdana" w:hAnsi="Verdana"/>
          <w:b w:val="0"/>
          <w:color w:val="1F497D" w:themeColor="text2"/>
          <w:sz w:val="52"/>
          <w:szCs w:val="52"/>
          <w:lang w:val="en-GB"/>
        </w:rPr>
        <w:t>MANAGEMENT</w:t>
      </w:r>
    </w:p>
    <w:p w14:paraId="34FBDA41" w14:textId="77777777" w:rsidR="00572FD1" w:rsidRPr="00F65CA8" w:rsidRDefault="00572FD1" w:rsidP="00572FD1">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CENTRE</w:t>
      </w:r>
    </w:p>
    <w:p w14:paraId="3CF0AF74" w14:textId="77777777" w:rsidR="00572FD1" w:rsidRPr="00F65CA8" w:rsidRDefault="00572FD1" w:rsidP="00572FD1">
      <w:pPr>
        <w:jc w:val="center"/>
        <w:rPr>
          <w:rFonts w:ascii="Verdana" w:hAnsi="Verdana"/>
          <w:color w:val="1F497D" w:themeColor="text2"/>
        </w:rPr>
      </w:pPr>
    </w:p>
    <w:p w14:paraId="7887C5AF" w14:textId="77777777" w:rsidR="00572FD1" w:rsidRPr="00F65CA8" w:rsidRDefault="00572FD1" w:rsidP="00572FD1">
      <w:pPr>
        <w:rPr>
          <w:rFonts w:ascii="Verdana" w:hAnsi="Verdana"/>
          <w:color w:val="1F497D" w:themeColor="text2"/>
          <w:lang w:val="en-US"/>
        </w:rPr>
      </w:pPr>
    </w:p>
    <w:p w14:paraId="0BB7D4E5" w14:textId="77777777" w:rsidR="00572FD1" w:rsidRPr="00F65CA8" w:rsidRDefault="00572FD1" w:rsidP="00572FD1">
      <w:pPr>
        <w:jc w:val="center"/>
        <w:rPr>
          <w:rFonts w:ascii="Verdana" w:hAnsi="Verdana"/>
          <w:color w:val="1F497D" w:themeColor="text2"/>
          <w:sz w:val="22"/>
          <w:szCs w:val="22"/>
          <w:lang w:val="en-US"/>
        </w:rPr>
      </w:pPr>
    </w:p>
    <w:p w14:paraId="266F14A8" w14:textId="77777777" w:rsidR="00572FD1" w:rsidRPr="00F65CA8" w:rsidRDefault="00572FD1" w:rsidP="00572FD1">
      <w:pPr>
        <w:jc w:val="center"/>
        <w:rPr>
          <w:rFonts w:ascii="Verdana" w:hAnsi="Verdana"/>
          <w:color w:val="1F497D" w:themeColor="text2"/>
          <w:sz w:val="22"/>
          <w:szCs w:val="22"/>
          <w:lang w:val="en-US"/>
        </w:rPr>
      </w:pPr>
      <w:r w:rsidRPr="00F65CA8">
        <w:rPr>
          <w:rFonts w:ascii="Verdana" w:hAnsi="Verdana"/>
          <w:color w:val="1F497D" w:themeColor="text2"/>
          <w:sz w:val="22"/>
          <w:szCs w:val="22"/>
          <w:lang w:val="en-US"/>
        </w:rPr>
        <w:t>UNITED NATIONS GLOBAL COMPACT MEMBER</w:t>
      </w:r>
    </w:p>
    <w:p w14:paraId="0E78451B" w14:textId="77777777" w:rsidR="00572FD1" w:rsidRPr="00F65CA8" w:rsidRDefault="00572FD1" w:rsidP="00572FD1">
      <w:pPr>
        <w:jc w:val="center"/>
        <w:rPr>
          <w:rFonts w:ascii="Verdana" w:hAnsi="Verdana"/>
          <w:color w:val="1F497D" w:themeColor="text2"/>
          <w:sz w:val="22"/>
          <w:szCs w:val="22"/>
        </w:rPr>
      </w:pPr>
      <w:r w:rsidRPr="00F65CA8">
        <w:rPr>
          <w:rFonts w:ascii="Verdana" w:hAnsi="Verdana"/>
          <w:color w:val="1F497D" w:themeColor="text2"/>
          <w:sz w:val="22"/>
          <w:szCs w:val="22"/>
          <w:lang w:val="en-US"/>
        </w:rPr>
        <w:t xml:space="preserve">Member of the International Vocational </w:t>
      </w:r>
      <w:r w:rsidRPr="00F65CA8">
        <w:rPr>
          <w:rFonts w:ascii="Verdana" w:hAnsi="Verdana"/>
          <w:color w:val="1F497D" w:themeColor="text2"/>
          <w:sz w:val="22"/>
          <w:szCs w:val="22"/>
        </w:rPr>
        <w:t xml:space="preserve">and </w:t>
      </w:r>
      <w:r w:rsidRPr="00F65CA8">
        <w:rPr>
          <w:rFonts w:ascii="Verdana" w:hAnsi="Verdana"/>
          <w:color w:val="1F497D" w:themeColor="text2"/>
          <w:sz w:val="22"/>
          <w:szCs w:val="22"/>
          <w:lang w:val="en-US"/>
        </w:rPr>
        <w:t>Training Association</w:t>
      </w:r>
    </w:p>
    <w:p w14:paraId="36FFC8A4" w14:textId="77777777" w:rsidR="00572FD1" w:rsidRPr="00F65CA8" w:rsidRDefault="00572FD1" w:rsidP="00572FD1">
      <w:pPr>
        <w:jc w:val="center"/>
        <w:rPr>
          <w:rFonts w:ascii="Verdana" w:hAnsi="Verdana"/>
          <w:color w:val="1F497D" w:themeColor="text2"/>
        </w:rPr>
      </w:pPr>
    </w:p>
    <w:p w14:paraId="0DC11F63" w14:textId="77777777" w:rsidR="005902B8" w:rsidRPr="00F65CA8" w:rsidRDefault="00E146AB" w:rsidP="00572FD1">
      <w:pPr>
        <w:jc w:val="center"/>
        <w:rPr>
          <w:rFonts w:ascii="Verdana" w:hAnsi="Verdana"/>
          <w:b/>
          <w:color w:val="1F497D" w:themeColor="text2"/>
          <w:sz w:val="52"/>
          <w:lang w:val="de-DE"/>
        </w:rPr>
      </w:pPr>
      <w:r w:rsidRPr="00F65CA8">
        <w:rPr>
          <w:rFonts w:ascii="Verdana" w:hAnsi="Verdana"/>
          <w:b/>
          <w:color w:val="1F497D" w:themeColor="text2"/>
          <w:sz w:val="52"/>
          <w:lang w:val="de-DE"/>
        </w:rPr>
        <w:t>PROGRAM</w:t>
      </w:r>
      <w:r w:rsidR="00737630" w:rsidRPr="00F65CA8">
        <w:rPr>
          <w:rFonts w:ascii="Verdana" w:hAnsi="Verdana"/>
          <w:b/>
          <w:color w:val="1F497D" w:themeColor="text2"/>
          <w:sz w:val="52"/>
          <w:lang w:val="de-DE"/>
        </w:rPr>
        <w:t>ME</w:t>
      </w:r>
      <w:r w:rsidRPr="00F65CA8">
        <w:rPr>
          <w:rFonts w:ascii="Verdana" w:hAnsi="Verdana"/>
          <w:b/>
          <w:color w:val="1F497D" w:themeColor="text2"/>
          <w:sz w:val="52"/>
          <w:lang w:val="de-DE"/>
        </w:rPr>
        <w:t>S</w:t>
      </w:r>
      <w:r w:rsidR="00572FD1" w:rsidRPr="00F65CA8">
        <w:rPr>
          <w:rFonts w:ascii="Verdana" w:hAnsi="Verdana"/>
          <w:b/>
          <w:color w:val="1F497D" w:themeColor="text2"/>
          <w:sz w:val="52"/>
          <w:lang w:val="bg-BG"/>
        </w:rPr>
        <w:t xml:space="preserve"> </w:t>
      </w:r>
    </w:p>
    <w:p w14:paraId="44DDCA58" w14:textId="640CDE51" w:rsidR="00572FD1" w:rsidRPr="00F65CA8" w:rsidRDefault="00572FD1" w:rsidP="00572FD1">
      <w:pPr>
        <w:jc w:val="center"/>
        <w:rPr>
          <w:rFonts w:ascii="Verdana" w:hAnsi="Verdana"/>
          <w:b/>
          <w:color w:val="1F497D" w:themeColor="text2"/>
          <w:sz w:val="52"/>
          <w:lang w:val="de-DE"/>
        </w:rPr>
      </w:pPr>
      <w:r w:rsidRPr="00F65CA8">
        <w:rPr>
          <w:rFonts w:ascii="Verdana" w:hAnsi="Verdana"/>
          <w:b/>
          <w:color w:val="1F497D" w:themeColor="text2"/>
          <w:sz w:val="54"/>
          <w:szCs w:val="54"/>
          <w:lang w:val="bg-BG"/>
        </w:rPr>
        <w:t>20</w:t>
      </w:r>
      <w:r w:rsidR="00386EB2">
        <w:rPr>
          <w:rFonts w:ascii="Verdana" w:hAnsi="Verdana"/>
          <w:b/>
          <w:color w:val="1F497D" w:themeColor="text2"/>
          <w:sz w:val="54"/>
          <w:szCs w:val="54"/>
          <w:lang w:val="de-DE"/>
        </w:rPr>
        <w:t>2</w:t>
      </w:r>
      <w:r w:rsidR="00CB45E2">
        <w:rPr>
          <w:rFonts w:ascii="Verdana" w:hAnsi="Verdana"/>
          <w:b/>
          <w:color w:val="1F497D" w:themeColor="text2"/>
          <w:sz w:val="54"/>
          <w:szCs w:val="54"/>
          <w:lang w:val="de-DE"/>
        </w:rPr>
        <w:t>3</w:t>
      </w:r>
    </w:p>
    <w:p w14:paraId="0BA86059" w14:textId="77777777" w:rsidR="00572FD1" w:rsidRPr="00F65CA8" w:rsidRDefault="00572FD1" w:rsidP="00572FD1">
      <w:pPr>
        <w:rPr>
          <w:rFonts w:ascii="Verdana" w:hAnsi="Verdana"/>
          <w:color w:val="1F497D" w:themeColor="text2"/>
          <w:sz w:val="52"/>
          <w:lang w:val="de-DE"/>
        </w:rPr>
      </w:pPr>
    </w:p>
    <w:p w14:paraId="5584E9A8" w14:textId="77777777" w:rsidR="00572FD1" w:rsidRPr="00F65CA8" w:rsidRDefault="00465E21" w:rsidP="00465E21">
      <w:pPr>
        <w:jc w:val="center"/>
        <w:rPr>
          <w:rFonts w:ascii="Verdana" w:hAnsi="Verdana"/>
          <w:color w:val="1F497D" w:themeColor="text2"/>
          <w:lang w:val="de-DE"/>
        </w:rPr>
      </w:pPr>
      <w:r w:rsidRPr="00F65CA8">
        <w:rPr>
          <w:rFonts w:ascii="Verdana" w:hAnsi="Verdana"/>
          <w:color w:val="1F497D" w:themeColor="text2"/>
          <w:lang w:val="de-DE"/>
        </w:rPr>
        <w:t xml:space="preserve">Location: Austria, </w:t>
      </w:r>
      <w:r w:rsidR="00833FA8" w:rsidRPr="00F65CA8">
        <w:rPr>
          <w:rFonts w:ascii="Verdana" w:hAnsi="Verdana"/>
          <w:color w:val="1F497D" w:themeColor="text2"/>
          <w:lang w:val="de-DE"/>
        </w:rPr>
        <w:t>Wien and Baden bei Wien</w:t>
      </w:r>
    </w:p>
    <w:p w14:paraId="6704BC21" w14:textId="77777777" w:rsidR="00572FD1" w:rsidRPr="00F65CA8" w:rsidRDefault="00572FD1" w:rsidP="00572FD1">
      <w:pPr>
        <w:jc w:val="center"/>
        <w:rPr>
          <w:rFonts w:ascii="Verdana" w:hAnsi="Verdana"/>
          <w:color w:val="1F497D" w:themeColor="text2"/>
          <w:lang w:val="de-DE"/>
        </w:rPr>
      </w:pPr>
    </w:p>
    <w:p w14:paraId="3BB21F9F" w14:textId="77777777" w:rsidR="00572FD1" w:rsidRPr="00F65CA8" w:rsidRDefault="00465E21" w:rsidP="00572FD1">
      <w:pPr>
        <w:jc w:val="center"/>
        <w:rPr>
          <w:rFonts w:ascii="Verdana" w:hAnsi="Verdana"/>
          <w:color w:val="1F497D" w:themeColor="text2"/>
          <w:spacing w:val="2"/>
          <w:sz w:val="22"/>
          <w:szCs w:val="22"/>
          <w:lang w:val="de-DE"/>
        </w:rPr>
      </w:pPr>
      <w:r w:rsidRPr="00F65CA8">
        <w:rPr>
          <w:rFonts w:ascii="Verdana" w:hAnsi="Verdana"/>
          <w:color w:val="1F497D" w:themeColor="text2"/>
          <w:spacing w:val="2"/>
          <w:sz w:val="22"/>
          <w:szCs w:val="22"/>
          <w:lang w:val="de-DE"/>
        </w:rPr>
        <w:t>1 P.</w:t>
      </w:r>
      <w:r w:rsidR="00572FD1" w:rsidRPr="00F65CA8">
        <w:rPr>
          <w:rFonts w:ascii="Verdana" w:hAnsi="Verdana"/>
          <w:color w:val="1F497D" w:themeColor="text2"/>
          <w:spacing w:val="2"/>
          <w:sz w:val="22"/>
          <w:szCs w:val="22"/>
          <w:lang w:val="de-DE"/>
        </w:rPr>
        <w:t xml:space="preserve"> Volov Str., 1504</w:t>
      </w:r>
      <w:r w:rsidR="00572FD1" w:rsidRPr="00F65CA8">
        <w:rPr>
          <w:rFonts w:ascii="Verdana" w:hAnsi="Verdana"/>
          <w:color w:val="1F497D" w:themeColor="text2"/>
          <w:spacing w:val="2"/>
          <w:sz w:val="22"/>
          <w:szCs w:val="22"/>
          <w:lang w:val="bg-BG"/>
        </w:rPr>
        <w:t xml:space="preserve"> </w:t>
      </w:r>
      <w:r w:rsidR="00572FD1" w:rsidRPr="00F65CA8">
        <w:rPr>
          <w:rFonts w:ascii="Verdana" w:hAnsi="Verdana"/>
          <w:color w:val="1F497D" w:themeColor="text2"/>
          <w:spacing w:val="2"/>
          <w:sz w:val="22"/>
          <w:szCs w:val="22"/>
          <w:lang w:val="de-DE"/>
        </w:rPr>
        <w:t>Sofia, Bulgaria</w:t>
      </w:r>
    </w:p>
    <w:p w14:paraId="3B73E43D" w14:textId="77777777" w:rsidR="00572FD1" w:rsidRPr="00F65CA8" w:rsidRDefault="00572FD1" w:rsidP="00572FD1">
      <w:pPr>
        <w:jc w:val="center"/>
        <w:rPr>
          <w:rFonts w:ascii="Verdana" w:hAnsi="Verdana"/>
          <w:color w:val="1F497D" w:themeColor="text2"/>
          <w:sz w:val="22"/>
          <w:szCs w:val="22"/>
          <w:lang w:val="it-IT"/>
        </w:rPr>
      </w:pPr>
      <w:r w:rsidRPr="00F65CA8">
        <w:rPr>
          <w:rFonts w:ascii="Verdana" w:hAnsi="Verdana"/>
          <w:color w:val="1F497D" w:themeColor="text2"/>
          <w:spacing w:val="2"/>
          <w:sz w:val="22"/>
          <w:szCs w:val="22"/>
          <w:lang w:val="it-IT"/>
        </w:rPr>
        <w:t xml:space="preserve">E-mail: </w:t>
      </w:r>
      <w:r w:rsidR="00000000">
        <w:fldChar w:fldCharType="begin"/>
      </w:r>
      <w:r w:rsidR="00000000">
        <w:instrText>HYPERLINK "mailto:emc@emcbg.eu"</w:instrText>
      </w:r>
      <w:r w:rsidR="00000000">
        <w:fldChar w:fldCharType="separate"/>
      </w:r>
      <w:r w:rsidR="00465E21" w:rsidRPr="00F65CA8">
        <w:rPr>
          <w:rStyle w:val="Hyperlink"/>
          <w:rFonts w:ascii="Verdana" w:hAnsi="Verdana"/>
          <w:color w:val="1F497D" w:themeColor="text2"/>
          <w:sz w:val="22"/>
          <w:szCs w:val="22"/>
          <w:lang w:val="it-IT"/>
        </w:rPr>
        <w:t>emc@emcbg.eu</w:t>
      </w:r>
      <w:r w:rsidR="00000000">
        <w:rPr>
          <w:rStyle w:val="Hyperlink"/>
          <w:rFonts w:ascii="Verdana" w:hAnsi="Verdana"/>
          <w:color w:val="1F497D" w:themeColor="text2"/>
          <w:sz w:val="22"/>
          <w:szCs w:val="22"/>
          <w:lang w:val="it-IT"/>
        </w:rPr>
        <w:fldChar w:fldCharType="end"/>
      </w:r>
    </w:p>
    <w:p w14:paraId="6807CAF4" w14:textId="77777777" w:rsidR="00572FD1" w:rsidRPr="00F65CA8" w:rsidRDefault="00572FD1" w:rsidP="00572FD1">
      <w:pPr>
        <w:jc w:val="center"/>
        <w:rPr>
          <w:rFonts w:ascii="Verdana" w:hAnsi="Verdana"/>
          <w:color w:val="1F497D" w:themeColor="text2"/>
          <w:sz w:val="22"/>
          <w:szCs w:val="22"/>
          <w:lang w:val="it-IT"/>
        </w:rPr>
      </w:pPr>
      <w:r w:rsidRPr="00F65CA8">
        <w:rPr>
          <w:rFonts w:ascii="Verdana" w:hAnsi="Verdana"/>
          <w:color w:val="1F497D" w:themeColor="text2"/>
          <w:spacing w:val="2"/>
          <w:sz w:val="22"/>
          <w:szCs w:val="22"/>
          <w:lang w:val="it-IT"/>
        </w:rPr>
        <w:t xml:space="preserve">             </w:t>
      </w:r>
    </w:p>
    <w:p w14:paraId="0E01E7D5" w14:textId="77777777" w:rsidR="00572FD1" w:rsidRPr="00F65CA8" w:rsidRDefault="00000000" w:rsidP="00F65CA8">
      <w:pPr>
        <w:jc w:val="center"/>
        <w:rPr>
          <w:rFonts w:ascii="Verdana" w:hAnsi="Verdana"/>
          <w:b/>
          <w:color w:val="1F497D" w:themeColor="text2"/>
          <w:spacing w:val="2"/>
          <w:sz w:val="22"/>
          <w:szCs w:val="22"/>
          <w:lang w:val="it-IT"/>
        </w:rPr>
      </w:pPr>
      <w:hyperlink r:id="rId8" w:history="1">
        <w:r w:rsidR="00465E21" w:rsidRPr="00F65CA8">
          <w:rPr>
            <w:rStyle w:val="Hyperlink"/>
            <w:rFonts w:ascii="Verdana" w:hAnsi="Verdana"/>
            <w:b/>
            <w:color w:val="1F497D" w:themeColor="text2"/>
            <w:spacing w:val="2"/>
            <w:sz w:val="22"/>
            <w:szCs w:val="22"/>
            <w:lang w:val="it-IT"/>
          </w:rPr>
          <w:t>www.emcbg.eu</w:t>
        </w:r>
      </w:hyperlink>
    </w:p>
    <w:p w14:paraId="7A278D26" w14:textId="77777777" w:rsidR="00465E21" w:rsidRPr="00F65CA8" w:rsidRDefault="00465E21" w:rsidP="00572FD1">
      <w:pPr>
        <w:jc w:val="center"/>
        <w:rPr>
          <w:rFonts w:ascii="Verdana" w:hAnsi="Verdana"/>
          <w:b/>
          <w:color w:val="1F497D" w:themeColor="text2"/>
          <w:spacing w:val="2"/>
          <w:sz w:val="22"/>
          <w:szCs w:val="22"/>
          <w:lang w:val="it-IT"/>
        </w:rPr>
      </w:pPr>
    </w:p>
    <w:p w14:paraId="5A5EE28A" w14:textId="77777777" w:rsidR="007A0F56" w:rsidRPr="00F65CA8" w:rsidRDefault="007A0F56" w:rsidP="007A0F56">
      <w:pPr>
        <w:pStyle w:val="Heading6"/>
        <w:spacing w:line="360" w:lineRule="auto"/>
        <w:rPr>
          <w:rFonts w:ascii="Verdana" w:hAnsi="Verdana"/>
          <w:b w:val="0"/>
          <w:color w:val="1F497D" w:themeColor="text2"/>
          <w:spacing w:val="20"/>
          <w:w w:val="200"/>
          <w:sz w:val="24"/>
          <w:szCs w:val="24"/>
          <w:lang w:val="it-IT"/>
        </w:rPr>
      </w:pPr>
    </w:p>
    <w:p w14:paraId="0525AC2A" w14:textId="77777777" w:rsidR="00E146AB" w:rsidRPr="00F65CA8" w:rsidRDefault="00E146AB" w:rsidP="007A0F56">
      <w:pPr>
        <w:pStyle w:val="Heading6"/>
        <w:spacing w:line="360" w:lineRule="auto"/>
        <w:jc w:val="center"/>
        <w:rPr>
          <w:rFonts w:ascii="Verdana" w:hAnsi="Verdana"/>
          <w:b w:val="0"/>
          <w:color w:val="1F497D" w:themeColor="text2"/>
          <w:spacing w:val="20"/>
          <w:w w:val="200"/>
          <w:sz w:val="24"/>
          <w:szCs w:val="24"/>
          <w:lang w:val="bg-BG"/>
        </w:rPr>
      </w:pPr>
      <w:r w:rsidRPr="00F65CA8">
        <w:rPr>
          <w:rFonts w:ascii="Verdana" w:hAnsi="Verdana"/>
          <w:b w:val="0"/>
          <w:color w:val="1F497D" w:themeColor="text2"/>
          <w:spacing w:val="20"/>
          <w:w w:val="200"/>
          <w:sz w:val="24"/>
          <w:szCs w:val="24"/>
          <w:lang w:val="fr-FR"/>
        </w:rPr>
        <w:t>EUROPEAN</w:t>
      </w:r>
      <w:r w:rsidRPr="00F65CA8">
        <w:rPr>
          <w:rFonts w:ascii="Verdana" w:hAnsi="Verdana"/>
          <w:b w:val="0"/>
          <w:color w:val="1F497D" w:themeColor="text2"/>
          <w:spacing w:val="20"/>
          <w:w w:val="200"/>
          <w:sz w:val="24"/>
          <w:szCs w:val="24"/>
          <w:lang w:val="bg-BG"/>
        </w:rPr>
        <w:t xml:space="preserve"> </w:t>
      </w:r>
      <w:r w:rsidRPr="00F65CA8">
        <w:rPr>
          <w:rFonts w:ascii="Verdana" w:hAnsi="Verdana"/>
          <w:b w:val="0"/>
          <w:color w:val="1F497D" w:themeColor="text2"/>
          <w:spacing w:val="20"/>
          <w:w w:val="200"/>
          <w:sz w:val="24"/>
          <w:szCs w:val="24"/>
          <w:lang w:val="fr-FR"/>
        </w:rPr>
        <w:t>MANAGEMENT</w:t>
      </w:r>
      <w:r w:rsidRPr="00F65CA8">
        <w:rPr>
          <w:rFonts w:ascii="Verdana" w:hAnsi="Verdana"/>
          <w:b w:val="0"/>
          <w:color w:val="1F497D" w:themeColor="text2"/>
          <w:spacing w:val="20"/>
          <w:w w:val="200"/>
          <w:sz w:val="24"/>
          <w:szCs w:val="24"/>
          <w:lang w:val="bg-BG"/>
        </w:rPr>
        <w:t xml:space="preserve"> </w:t>
      </w:r>
      <w:r w:rsidRPr="00F65CA8">
        <w:rPr>
          <w:rFonts w:ascii="Verdana" w:hAnsi="Verdana"/>
          <w:b w:val="0"/>
          <w:color w:val="1F497D" w:themeColor="text2"/>
          <w:spacing w:val="20"/>
          <w:w w:val="200"/>
          <w:sz w:val="24"/>
          <w:szCs w:val="24"/>
          <w:lang w:val="fr-FR"/>
        </w:rPr>
        <w:t>CENTRE</w:t>
      </w:r>
    </w:p>
    <w:p w14:paraId="114A8D8B" w14:textId="77777777" w:rsidR="00E146AB" w:rsidRPr="00F65CA8" w:rsidRDefault="00E146AB" w:rsidP="00E146AB">
      <w:pPr>
        <w:rPr>
          <w:rFonts w:ascii="Verdana" w:hAnsi="Verdana"/>
          <w:color w:val="1F497D" w:themeColor="text2"/>
          <w:sz w:val="28"/>
          <w:szCs w:val="28"/>
          <w:lang w:val="fr-FR"/>
        </w:rPr>
      </w:pPr>
    </w:p>
    <w:p w14:paraId="7424CF81" w14:textId="77777777" w:rsidR="00E146AB" w:rsidRDefault="00E146AB" w:rsidP="00E146AB">
      <w:pPr>
        <w:rPr>
          <w:rFonts w:ascii="Verdana" w:hAnsi="Verdana"/>
          <w:color w:val="000080"/>
          <w:sz w:val="28"/>
          <w:szCs w:val="28"/>
          <w:lang w:val="fr-FR"/>
        </w:rPr>
      </w:pPr>
    </w:p>
    <w:p w14:paraId="4339890A" w14:textId="77777777" w:rsidR="00E146AB" w:rsidRDefault="00E146AB" w:rsidP="00E146AB">
      <w:pPr>
        <w:rPr>
          <w:rFonts w:ascii="Verdana" w:hAnsi="Verdana"/>
          <w:color w:val="000080"/>
          <w:sz w:val="28"/>
          <w:szCs w:val="28"/>
          <w:lang w:val="fr-FR"/>
        </w:rPr>
      </w:pPr>
    </w:p>
    <w:p w14:paraId="114B242B" w14:textId="77777777" w:rsidR="00E146AB" w:rsidRDefault="00E146AB" w:rsidP="00E146AB">
      <w:pPr>
        <w:rPr>
          <w:rFonts w:ascii="Verdana" w:hAnsi="Verdana"/>
          <w:color w:val="000080"/>
          <w:sz w:val="28"/>
          <w:szCs w:val="28"/>
          <w:lang w:val="fr-FR"/>
        </w:rPr>
      </w:pPr>
    </w:p>
    <w:p w14:paraId="0AB74FCE" w14:textId="77777777" w:rsidR="00E146AB" w:rsidRDefault="00E146AB" w:rsidP="00E146AB">
      <w:pPr>
        <w:rPr>
          <w:rFonts w:ascii="Verdana" w:hAnsi="Verdana"/>
          <w:color w:val="000080"/>
          <w:sz w:val="28"/>
          <w:szCs w:val="28"/>
          <w:lang w:val="fr-FR"/>
        </w:rPr>
      </w:pPr>
      <w:r>
        <w:rPr>
          <w:rFonts w:ascii="Verdana" w:hAnsi="Verdana"/>
          <w:color w:val="000080"/>
          <w:sz w:val="28"/>
          <w:szCs w:val="28"/>
          <w:lang w:val="fr-FR"/>
        </w:rPr>
        <w:t>General Management...............................................3</w:t>
      </w:r>
    </w:p>
    <w:p w14:paraId="357D3E92" w14:textId="77777777" w:rsidR="00E146AB" w:rsidRDefault="00E146AB" w:rsidP="00E146AB">
      <w:pPr>
        <w:rPr>
          <w:rFonts w:ascii="Verdana" w:hAnsi="Verdana"/>
          <w:color w:val="000080"/>
          <w:sz w:val="28"/>
          <w:szCs w:val="28"/>
          <w:lang w:val="bg-BG"/>
        </w:rPr>
      </w:pPr>
    </w:p>
    <w:p w14:paraId="20D62B60" w14:textId="77777777" w:rsidR="00E146AB" w:rsidRDefault="00E146AB" w:rsidP="00E146AB">
      <w:pPr>
        <w:rPr>
          <w:rFonts w:ascii="Verdana" w:hAnsi="Verdana"/>
          <w:color w:val="000080"/>
          <w:sz w:val="28"/>
          <w:szCs w:val="28"/>
          <w:lang w:val="bg-BG"/>
        </w:rPr>
      </w:pPr>
    </w:p>
    <w:p w14:paraId="534ACE87" w14:textId="77777777" w:rsidR="00E146AB" w:rsidRDefault="00E146AB" w:rsidP="00E146AB">
      <w:pPr>
        <w:rPr>
          <w:rFonts w:ascii="Verdana" w:hAnsi="Verdana"/>
          <w:color w:val="000080"/>
          <w:sz w:val="28"/>
          <w:szCs w:val="28"/>
          <w:lang w:val="bg-BG"/>
        </w:rPr>
      </w:pPr>
      <w:r>
        <w:rPr>
          <w:rFonts w:ascii="Verdana" w:hAnsi="Verdana"/>
          <w:color w:val="000080"/>
          <w:sz w:val="28"/>
          <w:szCs w:val="28"/>
          <w:lang w:val="en-US"/>
        </w:rPr>
        <w:t>Open Seminars</w:t>
      </w:r>
      <w:r>
        <w:rPr>
          <w:rFonts w:ascii="Verdana" w:hAnsi="Verdana"/>
          <w:color w:val="000080"/>
          <w:sz w:val="28"/>
          <w:szCs w:val="28"/>
          <w:lang w:val="bg-BG"/>
        </w:rPr>
        <w:t>.......</w:t>
      </w:r>
      <w:r>
        <w:rPr>
          <w:rFonts w:ascii="Verdana" w:hAnsi="Verdana"/>
          <w:color w:val="000080"/>
          <w:sz w:val="28"/>
          <w:szCs w:val="28"/>
          <w:lang w:val="en-US"/>
        </w:rPr>
        <w:t>......</w:t>
      </w:r>
      <w:r>
        <w:rPr>
          <w:rFonts w:ascii="Verdana" w:hAnsi="Verdana"/>
          <w:color w:val="000080"/>
          <w:sz w:val="28"/>
          <w:szCs w:val="28"/>
          <w:lang w:val="bg-BG"/>
        </w:rPr>
        <w:t>...........................................8</w:t>
      </w:r>
    </w:p>
    <w:p w14:paraId="77E1E3E9" w14:textId="77777777" w:rsidR="00E146AB" w:rsidRDefault="00E146AB" w:rsidP="00E146AB">
      <w:pPr>
        <w:rPr>
          <w:rFonts w:ascii="Verdana" w:hAnsi="Verdana"/>
          <w:color w:val="000080"/>
          <w:sz w:val="28"/>
          <w:szCs w:val="28"/>
          <w:lang w:val="bg-BG"/>
        </w:rPr>
      </w:pPr>
    </w:p>
    <w:p w14:paraId="2FF15DCD" w14:textId="77777777" w:rsidR="00E146AB" w:rsidRDefault="00E146AB" w:rsidP="00E146AB">
      <w:pPr>
        <w:rPr>
          <w:rFonts w:ascii="Verdana" w:hAnsi="Verdana"/>
          <w:color w:val="000080"/>
          <w:sz w:val="28"/>
          <w:szCs w:val="28"/>
          <w:lang w:val="bg-BG"/>
        </w:rPr>
      </w:pPr>
    </w:p>
    <w:p w14:paraId="59A85A90" w14:textId="77777777" w:rsidR="00E146AB" w:rsidRPr="009822C4" w:rsidRDefault="00E146AB" w:rsidP="00E146AB">
      <w:pPr>
        <w:rPr>
          <w:rFonts w:ascii="Verdana" w:hAnsi="Verdana"/>
          <w:color w:val="000080"/>
          <w:sz w:val="28"/>
          <w:szCs w:val="28"/>
        </w:rPr>
      </w:pPr>
      <w:r>
        <w:rPr>
          <w:rFonts w:ascii="Verdana" w:hAnsi="Verdana"/>
          <w:color w:val="000080"/>
          <w:sz w:val="28"/>
          <w:szCs w:val="28"/>
          <w:lang w:val="en-US"/>
        </w:rPr>
        <w:t>In-House Training</w:t>
      </w:r>
      <w:r>
        <w:rPr>
          <w:rFonts w:ascii="Verdana" w:hAnsi="Verdana"/>
          <w:color w:val="000080"/>
          <w:sz w:val="28"/>
          <w:szCs w:val="28"/>
          <w:lang w:val="bg-BG"/>
        </w:rPr>
        <w:t>.....</w:t>
      </w:r>
      <w:r>
        <w:rPr>
          <w:rFonts w:ascii="Verdana" w:hAnsi="Verdana"/>
          <w:color w:val="000080"/>
          <w:sz w:val="28"/>
          <w:szCs w:val="28"/>
          <w:lang w:val="en-US"/>
        </w:rPr>
        <w:t>...................</w:t>
      </w:r>
      <w:r w:rsidR="009822C4">
        <w:rPr>
          <w:rFonts w:ascii="Verdana" w:hAnsi="Verdana"/>
          <w:color w:val="000080"/>
          <w:sz w:val="28"/>
          <w:szCs w:val="28"/>
          <w:lang w:val="bg-BG"/>
        </w:rPr>
        <w:t>............................3</w:t>
      </w:r>
      <w:r w:rsidR="00EC0650">
        <w:rPr>
          <w:rFonts w:ascii="Verdana" w:hAnsi="Verdana"/>
          <w:color w:val="000080"/>
          <w:sz w:val="28"/>
          <w:szCs w:val="28"/>
        </w:rPr>
        <w:t>3</w:t>
      </w:r>
    </w:p>
    <w:p w14:paraId="2AA71F07" w14:textId="77777777" w:rsidR="00E146AB" w:rsidRDefault="00E146AB" w:rsidP="00E146AB">
      <w:pPr>
        <w:rPr>
          <w:rFonts w:ascii="Verdana" w:hAnsi="Verdana"/>
          <w:color w:val="000080"/>
          <w:sz w:val="28"/>
          <w:szCs w:val="28"/>
          <w:lang w:val="bg-BG"/>
        </w:rPr>
      </w:pPr>
    </w:p>
    <w:p w14:paraId="685E2BC7" w14:textId="77777777" w:rsidR="00E146AB" w:rsidRDefault="00E146AB" w:rsidP="00E146AB">
      <w:pPr>
        <w:rPr>
          <w:rFonts w:ascii="Verdana" w:hAnsi="Verdana"/>
          <w:color w:val="000080"/>
          <w:sz w:val="28"/>
          <w:szCs w:val="28"/>
          <w:lang w:val="bg-BG"/>
        </w:rPr>
      </w:pPr>
    </w:p>
    <w:p w14:paraId="7FC26222" w14:textId="77777777" w:rsidR="00E146AB" w:rsidRPr="00C653D3" w:rsidRDefault="00E146AB" w:rsidP="00E146AB">
      <w:pPr>
        <w:rPr>
          <w:rFonts w:ascii="Verdana" w:hAnsi="Verdana"/>
          <w:color w:val="000080"/>
          <w:sz w:val="28"/>
          <w:szCs w:val="28"/>
          <w:lang w:val="bg-BG"/>
        </w:rPr>
      </w:pPr>
      <w:r>
        <w:rPr>
          <w:rFonts w:ascii="Verdana" w:hAnsi="Verdana"/>
          <w:color w:val="000080"/>
          <w:sz w:val="28"/>
          <w:szCs w:val="28"/>
          <w:lang w:val="en-US"/>
        </w:rPr>
        <w:t>Project Management</w:t>
      </w:r>
      <w:r>
        <w:rPr>
          <w:rFonts w:ascii="Verdana" w:hAnsi="Verdana"/>
          <w:color w:val="000080"/>
          <w:sz w:val="28"/>
          <w:szCs w:val="28"/>
        </w:rPr>
        <w:t>.................................................</w:t>
      </w:r>
      <w:r w:rsidR="009822C4">
        <w:rPr>
          <w:rFonts w:ascii="Verdana" w:hAnsi="Verdana"/>
          <w:color w:val="000080"/>
          <w:sz w:val="28"/>
          <w:szCs w:val="28"/>
          <w:lang w:val="bg-BG"/>
        </w:rPr>
        <w:t>4</w:t>
      </w:r>
      <w:r w:rsidR="00EC0650">
        <w:rPr>
          <w:rFonts w:ascii="Verdana" w:hAnsi="Verdana"/>
          <w:color w:val="000080"/>
          <w:sz w:val="28"/>
          <w:szCs w:val="28"/>
        </w:rPr>
        <w:t>3</w:t>
      </w:r>
    </w:p>
    <w:p w14:paraId="5F3BA152" w14:textId="77777777" w:rsidR="00E146AB" w:rsidRDefault="00E146AB" w:rsidP="00E146AB">
      <w:pPr>
        <w:rPr>
          <w:rFonts w:ascii="Verdana" w:hAnsi="Verdana"/>
          <w:color w:val="000080"/>
          <w:sz w:val="28"/>
          <w:szCs w:val="28"/>
          <w:lang w:val="bg-BG"/>
        </w:rPr>
      </w:pPr>
    </w:p>
    <w:p w14:paraId="0DA8A115" w14:textId="77777777" w:rsidR="00E146AB" w:rsidRDefault="00E146AB" w:rsidP="00E146AB">
      <w:pPr>
        <w:rPr>
          <w:rFonts w:ascii="Verdana" w:hAnsi="Verdana"/>
          <w:color w:val="000080"/>
          <w:sz w:val="28"/>
          <w:szCs w:val="28"/>
          <w:lang w:val="bg-BG"/>
        </w:rPr>
      </w:pPr>
    </w:p>
    <w:p w14:paraId="19385163" w14:textId="77777777" w:rsidR="00E146AB" w:rsidRPr="0091266E" w:rsidRDefault="00E146AB" w:rsidP="00E146AB">
      <w:pPr>
        <w:rPr>
          <w:rFonts w:ascii="Verdana" w:hAnsi="Verdana"/>
          <w:color w:val="000080"/>
          <w:sz w:val="28"/>
          <w:szCs w:val="28"/>
          <w:lang w:val="en-US"/>
        </w:rPr>
      </w:pPr>
      <w:r>
        <w:rPr>
          <w:rFonts w:ascii="Verdana" w:hAnsi="Verdana"/>
          <w:color w:val="000080"/>
          <w:sz w:val="28"/>
          <w:szCs w:val="28"/>
          <w:lang w:val="en-US"/>
        </w:rPr>
        <w:t>Our Customers</w:t>
      </w:r>
      <w:r>
        <w:rPr>
          <w:rFonts w:ascii="Verdana" w:hAnsi="Verdana"/>
          <w:color w:val="000080"/>
          <w:sz w:val="28"/>
          <w:szCs w:val="28"/>
          <w:lang w:val="bg-BG"/>
        </w:rPr>
        <w:t>.......</w:t>
      </w:r>
      <w:r>
        <w:rPr>
          <w:rFonts w:ascii="Verdana" w:hAnsi="Verdana"/>
          <w:color w:val="000080"/>
          <w:sz w:val="28"/>
          <w:szCs w:val="28"/>
          <w:lang w:val="en-US"/>
        </w:rPr>
        <w:t>.....</w:t>
      </w:r>
      <w:r>
        <w:rPr>
          <w:rFonts w:ascii="Verdana" w:hAnsi="Verdana"/>
          <w:color w:val="000080"/>
          <w:sz w:val="28"/>
          <w:szCs w:val="28"/>
          <w:lang w:val="bg-BG"/>
        </w:rPr>
        <w:t>......................................</w:t>
      </w:r>
      <w:r>
        <w:rPr>
          <w:rFonts w:ascii="Verdana" w:hAnsi="Verdana"/>
          <w:color w:val="000080"/>
          <w:sz w:val="28"/>
          <w:szCs w:val="28"/>
          <w:lang w:val="en-US"/>
        </w:rPr>
        <w:t>.</w:t>
      </w:r>
      <w:r w:rsidR="000A63EC">
        <w:rPr>
          <w:rFonts w:ascii="Verdana" w:hAnsi="Verdana"/>
          <w:color w:val="000080"/>
          <w:sz w:val="28"/>
          <w:szCs w:val="28"/>
          <w:lang w:val="bg-BG"/>
        </w:rPr>
        <w:t>......4</w:t>
      </w:r>
      <w:r w:rsidR="00EC0650" w:rsidRPr="0091266E">
        <w:rPr>
          <w:rFonts w:ascii="Verdana" w:hAnsi="Verdana"/>
          <w:color w:val="000080"/>
          <w:sz w:val="28"/>
          <w:szCs w:val="28"/>
          <w:lang w:val="en-US"/>
        </w:rPr>
        <w:t>6</w:t>
      </w:r>
    </w:p>
    <w:p w14:paraId="209703A1" w14:textId="77777777" w:rsidR="00E146AB" w:rsidRDefault="00E146AB" w:rsidP="00E146AB">
      <w:pPr>
        <w:rPr>
          <w:rFonts w:ascii="Verdana" w:hAnsi="Verdana"/>
          <w:color w:val="000080"/>
          <w:sz w:val="28"/>
          <w:szCs w:val="28"/>
          <w:lang w:val="bg-BG"/>
        </w:rPr>
      </w:pPr>
    </w:p>
    <w:p w14:paraId="5C7307F6" w14:textId="77777777" w:rsidR="00E146AB" w:rsidRDefault="00E146AB" w:rsidP="00E146AB">
      <w:pPr>
        <w:rPr>
          <w:rFonts w:ascii="Verdana" w:hAnsi="Verdana"/>
          <w:color w:val="000080"/>
          <w:sz w:val="28"/>
          <w:szCs w:val="28"/>
          <w:lang w:val="bg-BG"/>
        </w:rPr>
      </w:pPr>
    </w:p>
    <w:p w14:paraId="4405455A" w14:textId="77777777" w:rsidR="00E146AB" w:rsidRDefault="00E146AB" w:rsidP="00E146AB">
      <w:pPr>
        <w:rPr>
          <w:rFonts w:ascii="Verdana" w:hAnsi="Verdana"/>
          <w:color w:val="000080"/>
          <w:sz w:val="28"/>
          <w:szCs w:val="28"/>
          <w:lang w:val="bg-BG"/>
        </w:rPr>
      </w:pPr>
    </w:p>
    <w:p w14:paraId="1942777F" w14:textId="77777777" w:rsidR="00E146AB" w:rsidRDefault="00E146AB" w:rsidP="00E146AB">
      <w:pPr>
        <w:rPr>
          <w:rFonts w:ascii="Verdana" w:hAnsi="Verdana"/>
          <w:color w:val="000080"/>
          <w:sz w:val="28"/>
          <w:szCs w:val="28"/>
          <w:lang w:val="bg-BG"/>
        </w:rPr>
      </w:pPr>
    </w:p>
    <w:p w14:paraId="25EF08E6" w14:textId="77777777" w:rsidR="00E146AB" w:rsidRPr="0091266E" w:rsidRDefault="0091266E" w:rsidP="00E146AB">
      <w:pPr>
        <w:rPr>
          <w:rFonts w:ascii="Verdana" w:hAnsi="Verdana"/>
          <w:color w:val="000080"/>
          <w:sz w:val="28"/>
          <w:szCs w:val="28"/>
          <w:lang w:val="en-US"/>
        </w:rPr>
      </w:pPr>
      <w:r>
        <w:rPr>
          <w:rFonts w:ascii="Verdana" w:hAnsi="Verdana"/>
          <w:color w:val="000080"/>
          <w:sz w:val="28"/>
          <w:szCs w:val="28"/>
          <w:lang w:val="en-US"/>
        </w:rPr>
        <w:t>Program Language is English</w:t>
      </w:r>
      <w:r w:rsidR="0059244A">
        <w:rPr>
          <w:rFonts w:ascii="Verdana" w:hAnsi="Verdana"/>
          <w:color w:val="000080"/>
          <w:sz w:val="28"/>
          <w:szCs w:val="28"/>
          <w:lang w:val="en-US"/>
        </w:rPr>
        <w:t xml:space="preserve"> or German </w:t>
      </w:r>
    </w:p>
    <w:p w14:paraId="5E351726" w14:textId="77777777" w:rsidR="00E146AB" w:rsidRDefault="00E146AB" w:rsidP="00E146AB">
      <w:pPr>
        <w:rPr>
          <w:rFonts w:ascii="Verdana" w:hAnsi="Verdana"/>
          <w:color w:val="000080"/>
          <w:sz w:val="28"/>
          <w:szCs w:val="28"/>
          <w:lang w:val="bg-BG"/>
        </w:rPr>
      </w:pPr>
    </w:p>
    <w:p w14:paraId="35C60477" w14:textId="77777777" w:rsidR="00E146AB" w:rsidRDefault="00E146AB" w:rsidP="00E146AB">
      <w:pPr>
        <w:rPr>
          <w:rFonts w:ascii="Verdana" w:hAnsi="Verdana"/>
          <w:color w:val="000080"/>
          <w:sz w:val="28"/>
          <w:szCs w:val="28"/>
          <w:lang w:val="bg-BG"/>
        </w:rPr>
      </w:pPr>
    </w:p>
    <w:p w14:paraId="08A62625" w14:textId="77777777" w:rsidR="00E146AB" w:rsidRDefault="00F65CA8" w:rsidP="00E146AB">
      <w:pPr>
        <w:rPr>
          <w:rFonts w:ascii="Verdana" w:hAnsi="Verdana"/>
          <w:color w:val="000080"/>
          <w:sz w:val="28"/>
          <w:szCs w:val="28"/>
          <w:lang w:val="bg-BG"/>
        </w:rPr>
      </w:pPr>
      <w:r>
        <w:rPr>
          <w:rFonts w:ascii="Verdana" w:hAnsi="Verdana"/>
          <w:noProof/>
          <w:color w:val="000080"/>
          <w:sz w:val="28"/>
          <w:szCs w:val="28"/>
          <w:lang w:val="en-US" w:eastAsia="en-US"/>
        </w:rPr>
        <w:drawing>
          <wp:anchor distT="0" distB="0" distL="0" distR="0" simplePos="0" relativeHeight="251681792" behindDoc="0" locked="0" layoutInCell="1" allowOverlap="1" wp14:anchorId="2FAAD9F8" wp14:editId="4878D1AA">
            <wp:simplePos x="0" y="0"/>
            <wp:positionH relativeFrom="column">
              <wp:posOffset>1729105</wp:posOffset>
            </wp:positionH>
            <wp:positionV relativeFrom="paragraph">
              <wp:posOffset>6350</wp:posOffset>
            </wp:positionV>
            <wp:extent cx="1914525" cy="2905125"/>
            <wp:effectExtent l="19050" t="0" r="9525" b="0"/>
            <wp:wrapTopAndBottom/>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cstate="print"/>
                    <a:srcRect/>
                    <a:stretch>
                      <a:fillRect/>
                    </a:stretch>
                  </pic:blipFill>
                  <pic:spPr bwMode="auto">
                    <a:xfrm>
                      <a:off x="0" y="0"/>
                      <a:ext cx="1914525" cy="2905125"/>
                    </a:xfrm>
                    <a:prstGeom prst="rect">
                      <a:avLst/>
                    </a:prstGeom>
                    <a:blipFill dpi="0" rotWithShape="0">
                      <a:blip/>
                      <a:srcRect/>
                      <a:stretch>
                        <a:fillRect/>
                      </a:stretch>
                    </a:blipFill>
                    <a:ln w="9525">
                      <a:noFill/>
                      <a:miter lim="800000"/>
                      <a:headEnd/>
                      <a:tailEnd/>
                    </a:ln>
                  </pic:spPr>
                </pic:pic>
              </a:graphicData>
            </a:graphic>
          </wp:anchor>
        </w:drawing>
      </w:r>
    </w:p>
    <w:p w14:paraId="691215E8" w14:textId="77777777" w:rsidR="00E146AB" w:rsidRDefault="00E146AB" w:rsidP="00E146AB">
      <w:pPr>
        <w:rPr>
          <w:rFonts w:ascii="Verdana" w:hAnsi="Verdana"/>
          <w:sz w:val="28"/>
          <w:szCs w:val="28"/>
          <w:lang w:val="bg-BG"/>
        </w:rPr>
      </w:pPr>
    </w:p>
    <w:p w14:paraId="75DF5585" w14:textId="77777777" w:rsidR="00E146AB" w:rsidRDefault="00E146AB" w:rsidP="00E146AB">
      <w:pPr>
        <w:rPr>
          <w:rFonts w:ascii="Verdana" w:hAnsi="Verdana"/>
          <w:sz w:val="28"/>
          <w:szCs w:val="28"/>
          <w:lang w:val="bg-BG"/>
        </w:rPr>
      </w:pPr>
    </w:p>
    <w:p w14:paraId="13E0D345" w14:textId="77777777" w:rsidR="00E146AB" w:rsidRDefault="00E146AB" w:rsidP="00E146AB">
      <w:pPr>
        <w:rPr>
          <w:rFonts w:ascii="Verdana" w:hAnsi="Verdana"/>
          <w:sz w:val="28"/>
          <w:szCs w:val="28"/>
          <w:lang w:val="bg-BG"/>
        </w:rPr>
      </w:pPr>
    </w:p>
    <w:p w14:paraId="3315AC99" w14:textId="77777777" w:rsidR="00E146AB" w:rsidRPr="0059244A" w:rsidRDefault="00E146AB" w:rsidP="00E146AB">
      <w:pPr>
        <w:pStyle w:val="Heading6"/>
        <w:spacing w:line="360" w:lineRule="auto"/>
        <w:jc w:val="center"/>
        <w:rPr>
          <w:rFonts w:ascii="Verdana" w:hAnsi="Verdana"/>
          <w:b w:val="0"/>
          <w:color w:val="000080"/>
          <w:spacing w:val="20"/>
          <w:w w:val="200"/>
          <w:sz w:val="24"/>
          <w:szCs w:val="24"/>
          <w:lang w:val="bg-BG"/>
        </w:rPr>
      </w:pPr>
      <w:r w:rsidRPr="0059244A">
        <w:rPr>
          <w:rFonts w:ascii="Verdana" w:hAnsi="Verdana"/>
          <w:b w:val="0"/>
          <w:color w:val="000080"/>
          <w:spacing w:val="20"/>
          <w:w w:val="200"/>
          <w:sz w:val="24"/>
          <w:szCs w:val="24"/>
        </w:rPr>
        <w:t>EUROPEAN</w:t>
      </w:r>
      <w:r w:rsidRPr="0059244A">
        <w:rPr>
          <w:rFonts w:ascii="Verdana" w:hAnsi="Verdana"/>
          <w:b w:val="0"/>
          <w:color w:val="000080"/>
          <w:spacing w:val="20"/>
          <w:w w:val="200"/>
          <w:sz w:val="24"/>
          <w:szCs w:val="24"/>
          <w:lang w:val="bg-BG"/>
        </w:rPr>
        <w:t xml:space="preserve"> </w:t>
      </w:r>
      <w:r w:rsidRPr="0059244A">
        <w:rPr>
          <w:rFonts w:ascii="Verdana" w:hAnsi="Verdana"/>
          <w:b w:val="0"/>
          <w:color w:val="000080"/>
          <w:spacing w:val="20"/>
          <w:w w:val="200"/>
          <w:sz w:val="24"/>
          <w:szCs w:val="24"/>
          <w:lang w:val="en-US"/>
        </w:rPr>
        <w:t>MANAGEMENT</w:t>
      </w:r>
      <w:r w:rsidRPr="0059244A">
        <w:rPr>
          <w:rFonts w:ascii="Verdana" w:hAnsi="Verdana"/>
          <w:b w:val="0"/>
          <w:color w:val="000080"/>
          <w:spacing w:val="20"/>
          <w:w w:val="200"/>
          <w:sz w:val="24"/>
          <w:szCs w:val="24"/>
          <w:lang w:val="bg-BG"/>
        </w:rPr>
        <w:t xml:space="preserve"> </w:t>
      </w:r>
      <w:r w:rsidRPr="0059244A">
        <w:rPr>
          <w:rFonts w:ascii="Verdana" w:hAnsi="Verdana"/>
          <w:b w:val="0"/>
          <w:color w:val="000080"/>
          <w:spacing w:val="20"/>
          <w:w w:val="200"/>
          <w:sz w:val="24"/>
          <w:szCs w:val="24"/>
          <w:lang w:val="en-US"/>
        </w:rPr>
        <w:t>CENTRE</w:t>
      </w:r>
    </w:p>
    <w:p w14:paraId="618B3BB4" w14:textId="77777777" w:rsidR="00E146AB" w:rsidRDefault="00E146AB" w:rsidP="00E146AB">
      <w:pPr>
        <w:pStyle w:val="Heading6"/>
        <w:pBdr>
          <w:bottom w:val="double" w:sz="6" w:space="1" w:color="auto"/>
        </w:pBdr>
        <w:jc w:val="center"/>
        <w:rPr>
          <w:rFonts w:ascii="Verdana" w:hAnsi="Verdana"/>
          <w:b w:val="0"/>
          <w:color w:val="000080"/>
          <w:sz w:val="28"/>
          <w:szCs w:val="28"/>
          <w:lang w:val="bg-BG"/>
        </w:rPr>
      </w:pPr>
      <w:r>
        <w:rPr>
          <w:rFonts w:ascii="Verdana" w:hAnsi="Verdana"/>
          <w:b w:val="0"/>
          <w:color w:val="000080"/>
          <w:sz w:val="28"/>
          <w:szCs w:val="28"/>
          <w:lang w:val="en-US"/>
        </w:rPr>
        <w:t>Know</w:t>
      </w:r>
      <w:r>
        <w:rPr>
          <w:rFonts w:ascii="Verdana" w:hAnsi="Verdana"/>
          <w:b w:val="0"/>
          <w:color w:val="000080"/>
          <w:sz w:val="28"/>
          <w:szCs w:val="28"/>
          <w:lang w:val="bg-BG"/>
        </w:rPr>
        <w:t>-</w:t>
      </w:r>
      <w:r>
        <w:rPr>
          <w:rFonts w:ascii="Verdana" w:hAnsi="Verdana"/>
          <w:b w:val="0"/>
          <w:color w:val="000080"/>
          <w:sz w:val="28"/>
          <w:szCs w:val="28"/>
          <w:lang w:val="en-US"/>
        </w:rPr>
        <w:t>How</w:t>
      </w:r>
      <w:r>
        <w:rPr>
          <w:rFonts w:ascii="Verdana" w:hAnsi="Verdana"/>
          <w:b w:val="0"/>
          <w:color w:val="000080"/>
          <w:sz w:val="28"/>
          <w:szCs w:val="28"/>
          <w:lang w:val="bg-BG"/>
        </w:rPr>
        <w:t xml:space="preserve"> </w:t>
      </w:r>
      <w:r>
        <w:rPr>
          <w:rFonts w:ascii="Verdana" w:hAnsi="Verdana"/>
          <w:b w:val="0"/>
          <w:color w:val="000080"/>
          <w:sz w:val="28"/>
          <w:szCs w:val="28"/>
          <w:lang w:val="en-US"/>
        </w:rPr>
        <w:t>Transfer</w:t>
      </w:r>
    </w:p>
    <w:p w14:paraId="357E453A" w14:textId="77777777" w:rsidR="004473E8" w:rsidRDefault="004473E8" w:rsidP="004473E8">
      <w:pPr>
        <w:spacing w:line="360" w:lineRule="auto"/>
        <w:jc w:val="center"/>
        <w:rPr>
          <w:rFonts w:ascii="Verdana" w:hAnsi="Verdana"/>
          <w:b/>
          <w:color w:val="000080"/>
          <w:sz w:val="32"/>
          <w:szCs w:val="32"/>
          <w:lang w:val="en-US"/>
        </w:rPr>
      </w:pPr>
      <w:r>
        <w:rPr>
          <w:rFonts w:ascii="Verdana" w:hAnsi="Verdana"/>
          <w:b/>
          <w:color w:val="000080"/>
          <w:sz w:val="32"/>
          <w:szCs w:val="32"/>
          <w:lang w:val="en-US"/>
        </w:rPr>
        <w:t xml:space="preserve">General Management </w:t>
      </w:r>
      <w:r w:rsidR="0059244A">
        <w:rPr>
          <w:rFonts w:ascii="Verdana" w:hAnsi="Verdana"/>
          <w:b/>
          <w:color w:val="000080"/>
          <w:sz w:val="32"/>
          <w:szCs w:val="32"/>
          <w:lang w:val="en-US"/>
        </w:rPr>
        <w:t>Program</w:t>
      </w:r>
    </w:p>
    <w:p w14:paraId="48329DEF" w14:textId="77777777" w:rsidR="000B0997" w:rsidRPr="000B0997" w:rsidRDefault="000B0997" w:rsidP="00C55BB1">
      <w:pPr>
        <w:spacing w:before="150" w:after="150" w:line="260" w:lineRule="atLeast"/>
        <w:jc w:val="center"/>
        <w:rPr>
          <w:rFonts w:ascii="Verdana" w:hAnsi="Verdana"/>
          <w:color w:val="003366"/>
          <w:szCs w:val="24"/>
          <w:lang w:val="bg-BG" w:eastAsia="zh-CN"/>
        </w:rPr>
      </w:pPr>
    </w:p>
    <w:p w14:paraId="58E1A7D3" w14:textId="77777777" w:rsidR="000B0997" w:rsidRPr="00C0154A" w:rsidRDefault="001949A3" w:rsidP="000B0997">
      <w:pPr>
        <w:spacing w:before="150" w:after="150" w:line="260" w:lineRule="atLeast"/>
        <w:jc w:val="center"/>
        <w:rPr>
          <w:rFonts w:ascii="Verdana" w:hAnsi="Verdana"/>
          <w:b/>
          <w:color w:val="1F497D" w:themeColor="text2"/>
          <w:sz w:val="36"/>
          <w:szCs w:val="36"/>
          <w:lang w:val="de-DE" w:eastAsia="zh-CN"/>
        </w:rPr>
      </w:pPr>
      <w:r w:rsidRPr="00C0154A">
        <w:rPr>
          <w:rFonts w:ascii="Verdana" w:hAnsi="Verdana"/>
          <w:b/>
          <w:noProof/>
          <w:color w:val="1F497D" w:themeColor="text2"/>
          <w:sz w:val="36"/>
          <w:szCs w:val="36"/>
          <w:lang w:val="de-DE" w:eastAsia="zh-CN"/>
        </w:rPr>
        <w:t xml:space="preserve">EMC </w:t>
      </w:r>
      <w:r w:rsidR="000B0997" w:rsidRPr="00C0154A">
        <w:rPr>
          <w:rFonts w:ascii="Verdana" w:hAnsi="Verdana"/>
          <w:b/>
          <w:noProof/>
          <w:color w:val="1F497D" w:themeColor="text2"/>
          <w:sz w:val="36"/>
          <w:szCs w:val="36"/>
          <w:lang w:val="de-DE" w:eastAsia="zh-CN"/>
        </w:rPr>
        <w:t>Program Team</w:t>
      </w:r>
    </w:p>
    <w:p w14:paraId="63F026DC" w14:textId="77777777" w:rsidR="00AD783B" w:rsidRPr="00134E71" w:rsidRDefault="00AD783B" w:rsidP="00AD783B">
      <w:pPr>
        <w:rPr>
          <w:rFonts w:ascii="Verdana" w:hAnsi="Verdana"/>
          <w:b/>
          <w:caps/>
          <w:color w:val="000080"/>
          <w:sz w:val="22"/>
          <w:szCs w:val="22"/>
          <w:lang w:val="de-DE"/>
        </w:rPr>
      </w:pPr>
      <w:r w:rsidRPr="00134E71">
        <w:rPr>
          <w:rFonts w:ascii="Verdana" w:hAnsi="Verdana"/>
          <w:b/>
          <w:caps/>
          <w:color w:val="000080"/>
          <w:sz w:val="22"/>
          <w:szCs w:val="22"/>
          <w:lang w:val="de-DE"/>
        </w:rPr>
        <w:t xml:space="preserve">Location: </w:t>
      </w:r>
    </w:p>
    <w:p w14:paraId="0F0FC4A1" w14:textId="77777777" w:rsidR="00AD783B" w:rsidRPr="0059244A" w:rsidRDefault="00AD783B" w:rsidP="00AD783B">
      <w:pPr>
        <w:pStyle w:val="Heading3"/>
        <w:rPr>
          <w:rFonts w:ascii="Verdana" w:hAnsi="Verdana"/>
          <w:b w:val="0"/>
          <w:color w:val="1F497D" w:themeColor="text2"/>
          <w:sz w:val="24"/>
          <w:szCs w:val="24"/>
          <w:lang w:val="de-DE"/>
        </w:rPr>
      </w:pPr>
      <w:r w:rsidRPr="0059244A">
        <w:rPr>
          <w:rFonts w:ascii="Verdana" w:hAnsi="Verdana"/>
          <w:b w:val="0"/>
          <w:caps/>
          <w:color w:val="1F497D" w:themeColor="text2"/>
          <w:sz w:val="24"/>
          <w:szCs w:val="24"/>
          <w:lang w:val="de-DE"/>
        </w:rPr>
        <w:t xml:space="preserve">WIEN </w:t>
      </w:r>
      <w:r w:rsidRPr="0059244A">
        <w:rPr>
          <w:rFonts w:ascii="Verdana" w:hAnsi="Verdana"/>
          <w:b w:val="0"/>
          <w:color w:val="000080"/>
          <w:sz w:val="24"/>
          <w:szCs w:val="24"/>
          <w:lang w:val="de-DE"/>
        </w:rPr>
        <w:t>and</w:t>
      </w:r>
      <w:r w:rsidRPr="0059244A">
        <w:rPr>
          <w:rFonts w:ascii="Verdana" w:hAnsi="Verdana"/>
          <w:b w:val="0"/>
          <w:caps/>
          <w:color w:val="1F497D" w:themeColor="text2"/>
          <w:sz w:val="24"/>
          <w:szCs w:val="24"/>
          <w:lang w:val="de-DE"/>
        </w:rPr>
        <w:t xml:space="preserve"> </w:t>
      </w:r>
      <w:r w:rsidRPr="0059244A">
        <w:rPr>
          <w:rFonts w:ascii="Verdana" w:hAnsi="Verdana"/>
          <w:b w:val="0"/>
          <w:color w:val="1F497D" w:themeColor="text2"/>
          <w:sz w:val="24"/>
          <w:szCs w:val="24"/>
          <w:lang w:val="de-DE"/>
        </w:rPr>
        <w:t>Baden bei Wien, Austria</w:t>
      </w:r>
    </w:p>
    <w:p w14:paraId="6AF70DE2" w14:textId="77777777" w:rsidR="00AD783B" w:rsidRDefault="00AD783B" w:rsidP="00AD783B">
      <w:pPr>
        <w:pStyle w:val="Heading1"/>
        <w:rPr>
          <w:rFonts w:ascii="Verdana" w:hAnsi="Verdana"/>
          <w:caps/>
          <w:color w:val="000080"/>
          <w:sz w:val="22"/>
          <w:szCs w:val="22"/>
          <w:lang w:val="en-US"/>
        </w:rPr>
      </w:pPr>
      <w:r w:rsidRPr="00C0154A">
        <w:rPr>
          <w:rFonts w:ascii="Verdana" w:hAnsi="Verdana"/>
          <w:caps/>
          <w:color w:val="000080"/>
          <w:sz w:val="22"/>
          <w:szCs w:val="22"/>
          <w:lang w:val="en-US"/>
        </w:rPr>
        <w:br/>
      </w:r>
      <w:r w:rsidRPr="00FA5157">
        <w:rPr>
          <w:rFonts w:ascii="Verdana" w:hAnsi="Verdana"/>
          <w:caps/>
          <w:color w:val="000080"/>
          <w:sz w:val="22"/>
          <w:szCs w:val="22"/>
          <w:lang w:val="en-GB"/>
        </w:rPr>
        <w:t>Beginning:</w:t>
      </w:r>
      <w:r w:rsidRPr="00FA5157">
        <w:rPr>
          <w:rFonts w:ascii="Verdana" w:hAnsi="Verdana"/>
          <w:caps/>
          <w:color w:val="000080"/>
          <w:sz w:val="22"/>
          <w:szCs w:val="22"/>
          <w:lang w:val="bg-BG"/>
        </w:rPr>
        <w:t xml:space="preserve"> </w:t>
      </w:r>
    </w:p>
    <w:p w14:paraId="22DC7630" w14:textId="77777777" w:rsidR="00AD783B" w:rsidRPr="00A35671" w:rsidRDefault="00AD783B" w:rsidP="00AD783B">
      <w:pPr>
        <w:rPr>
          <w:color w:val="000080"/>
        </w:rPr>
      </w:pPr>
    </w:p>
    <w:p w14:paraId="7EAED63E" w14:textId="77777777" w:rsidR="00AD783B" w:rsidRPr="00124E3F" w:rsidRDefault="00AD783B" w:rsidP="00AD783B">
      <w:pPr>
        <w:pStyle w:val="Heading3"/>
        <w:shd w:val="clear" w:color="auto" w:fill="F3F3F3"/>
        <w:jc w:val="both"/>
        <w:rPr>
          <w:color w:val="000080"/>
          <w:sz w:val="22"/>
          <w:szCs w:val="22"/>
          <w:lang w:val="en-US"/>
        </w:rPr>
      </w:pPr>
      <w:r w:rsidRPr="00124E3F">
        <w:rPr>
          <w:color w:val="000080"/>
          <w:sz w:val="22"/>
          <w:szCs w:val="22"/>
          <w:lang w:val="en-US"/>
        </w:rPr>
        <w:t>TARGET GROUP</w:t>
      </w:r>
    </w:p>
    <w:p w14:paraId="145DFB51" w14:textId="77777777" w:rsidR="00AD783B" w:rsidRPr="00A35671" w:rsidRDefault="00AD783B" w:rsidP="00AD783B">
      <w:pPr>
        <w:pStyle w:val="BodyText"/>
        <w:rPr>
          <w:rFonts w:ascii="Verdana" w:hAnsi="Verdana"/>
          <w:color w:val="000080"/>
          <w:lang w:val="en-US"/>
        </w:rPr>
      </w:pPr>
      <w:r w:rsidRPr="00A35671">
        <w:rPr>
          <w:rFonts w:ascii="Verdana" w:hAnsi="Verdana"/>
          <w:color w:val="000080"/>
          <w:lang w:val="en-US"/>
        </w:rPr>
        <w:t xml:space="preserve">Executives, </w:t>
      </w:r>
      <w:r>
        <w:rPr>
          <w:rFonts w:ascii="Verdana" w:hAnsi="Verdana"/>
          <w:color w:val="000080"/>
          <w:lang w:val="en-US"/>
        </w:rPr>
        <w:t>Strategic Managers, L</w:t>
      </w:r>
      <w:r w:rsidRPr="00A35671">
        <w:rPr>
          <w:rFonts w:ascii="Verdana" w:hAnsi="Verdana"/>
          <w:color w:val="000080"/>
          <w:lang w:val="en-US"/>
        </w:rPr>
        <w:t>eaders, People founding their own business, Top and Middle-level managers who wish to improve their knowledge, experience and self-confidence.</w:t>
      </w:r>
    </w:p>
    <w:p w14:paraId="747F1063" w14:textId="77777777" w:rsidR="00AD783B" w:rsidRPr="004473E8" w:rsidRDefault="00AD783B" w:rsidP="00AD783B">
      <w:pPr>
        <w:pStyle w:val="Heading2"/>
        <w:shd w:val="clear" w:color="auto" w:fill="F3F3F3"/>
        <w:rPr>
          <w:rFonts w:ascii="Verdana" w:hAnsi="Verdana"/>
          <w:color w:val="1F497D" w:themeColor="text2"/>
          <w:sz w:val="22"/>
          <w:szCs w:val="22"/>
        </w:rPr>
      </w:pPr>
      <w:r w:rsidRPr="004473E8">
        <w:rPr>
          <w:rFonts w:ascii="Verdana" w:hAnsi="Verdana"/>
          <w:color w:val="1F497D" w:themeColor="text2"/>
          <w:sz w:val="22"/>
          <w:szCs w:val="22"/>
          <w:lang w:val="en-US"/>
        </w:rPr>
        <w:t>OBJECTIVES</w:t>
      </w:r>
      <w:r w:rsidRPr="004473E8">
        <w:rPr>
          <w:rFonts w:ascii="Verdana" w:hAnsi="Verdana"/>
          <w:color w:val="1F497D" w:themeColor="text2"/>
          <w:sz w:val="22"/>
          <w:szCs w:val="22"/>
        </w:rPr>
        <w:t xml:space="preserve"> </w:t>
      </w:r>
    </w:p>
    <w:p w14:paraId="49A4AE7C" w14:textId="77777777" w:rsidR="00AD783B" w:rsidRPr="004473E8" w:rsidRDefault="00AD783B" w:rsidP="00AD783B">
      <w:pPr>
        <w:pStyle w:val="Heading2"/>
        <w:rPr>
          <w:rFonts w:ascii="Verdana" w:hAnsi="Verdana"/>
          <w:i w:val="0"/>
          <w:color w:val="1F497D" w:themeColor="text2"/>
        </w:rPr>
      </w:pPr>
      <w:r w:rsidRPr="004473E8">
        <w:rPr>
          <w:rFonts w:ascii="Verdana" w:hAnsi="Verdana"/>
          <w:color w:val="1F497D" w:themeColor="text2"/>
        </w:rPr>
        <w:t>The programme aims the building of</w:t>
      </w:r>
    </w:p>
    <w:p w14:paraId="4DC6A316" w14:textId="77777777" w:rsidR="00AD783B" w:rsidRPr="004473E8" w:rsidRDefault="00AD783B" w:rsidP="00AD783B">
      <w:pPr>
        <w:rPr>
          <w:rFonts w:ascii="Verdana" w:hAnsi="Verdana"/>
          <w:color w:val="1F497D" w:themeColor="text2"/>
        </w:rPr>
      </w:pPr>
    </w:p>
    <w:p w14:paraId="586B6D3D" w14:textId="77777777" w:rsidR="00AD783B" w:rsidRPr="004473E8" w:rsidRDefault="00AD783B" w:rsidP="00AD783B">
      <w:pPr>
        <w:pStyle w:val="List"/>
        <w:numPr>
          <w:ilvl w:val="0"/>
          <w:numId w:val="106"/>
        </w:numPr>
        <w:jc w:val="both"/>
        <w:rPr>
          <w:rFonts w:ascii="Verdana" w:hAnsi="Verdana"/>
          <w:color w:val="1F497D" w:themeColor="text2"/>
        </w:rPr>
      </w:pPr>
      <w:r w:rsidRPr="004473E8">
        <w:rPr>
          <w:rFonts w:ascii="Verdana" w:hAnsi="Verdana"/>
          <w:color w:val="1F497D" w:themeColor="text2"/>
        </w:rPr>
        <w:t>Leadership skills</w:t>
      </w:r>
    </w:p>
    <w:p w14:paraId="2C4AACBB" w14:textId="77777777" w:rsidR="00AD783B" w:rsidRPr="004473E8" w:rsidRDefault="00AD783B" w:rsidP="00AD783B">
      <w:pPr>
        <w:pStyle w:val="BodyTextIndent"/>
        <w:numPr>
          <w:ilvl w:val="0"/>
          <w:numId w:val="106"/>
        </w:numPr>
        <w:spacing w:after="0"/>
        <w:jc w:val="both"/>
        <w:rPr>
          <w:rFonts w:ascii="Verdana" w:hAnsi="Verdana"/>
          <w:color w:val="1F497D" w:themeColor="text2"/>
          <w:lang w:val="bg-BG"/>
        </w:rPr>
      </w:pPr>
      <w:r w:rsidRPr="004473E8">
        <w:rPr>
          <w:rFonts w:ascii="Verdana" w:hAnsi="Verdana"/>
          <w:color w:val="1F497D" w:themeColor="text2"/>
        </w:rPr>
        <w:t>Selecting skills</w:t>
      </w:r>
    </w:p>
    <w:p w14:paraId="47D1472B" w14:textId="77777777" w:rsidR="00AD783B" w:rsidRPr="004473E8" w:rsidRDefault="00AD783B" w:rsidP="00AD783B">
      <w:pPr>
        <w:pStyle w:val="BodyTextIndent"/>
        <w:numPr>
          <w:ilvl w:val="0"/>
          <w:numId w:val="106"/>
        </w:numPr>
        <w:spacing w:after="0"/>
        <w:jc w:val="both"/>
        <w:rPr>
          <w:rFonts w:ascii="Verdana" w:hAnsi="Verdana"/>
          <w:color w:val="1F497D" w:themeColor="text2"/>
          <w:lang w:val="bg-BG"/>
        </w:rPr>
      </w:pPr>
      <w:r w:rsidRPr="004473E8">
        <w:rPr>
          <w:rFonts w:ascii="Verdana" w:hAnsi="Verdana"/>
          <w:color w:val="1F497D" w:themeColor="text2"/>
        </w:rPr>
        <w:t>Observation skills and skills for gaining experience</w:t>
      </w:r>
    </w:p>
    <w:p w14:paraId="42A4102B" w14:textId="77777777" w:rsidR="00AD783B" w:rsidRPr="004473E8" w:rsidRDefault="00AD783B" w:rsidP="00AD783B">
      <w:pPr>
        <w:pStyle w:val="BodyTextIndent"/>
        <w:numPr>
          <w:ilvl w:val="0"/>
          <w:numId w:val="106"/>
        </w:numPr>
        <w:spacing w:after="0"/>
        <w:jc w:val="both"/>
        <w:rPr>
          <w:rFonts w:ascii="Verdana" w:hAnsi="Verdana"/>
          <w:color w:val="1F497D" w:themeColor="text2"/>
          <w:lang w:val="bg-BG"/>
        </w:rPr>
      </w:pPr>
      <w:r w:rsidRPr="004473E8">
        <w:rPr>
          <w:rFonts w:ascii="Verdana" w:hAnsi="Verdana"/>
          <w:color w:val="1F497D" w:themeColor="text2"/>
        </w:rPr>
        <w:t>Skills for making important decisions</w:t>
      </w:r>
    </w:p>
    <w:p w14:paraId="2B0D0967" w14:textId="77777777" w:rsidR="00AD783B" w:rsidRPr="004473E8" w:rsidRDefault="00AD783B" w:rsidP="00AD783B">
      <w:pPr>
        <w:rPr>
          <w:rFonts w:ascii="Verdana" w:hAnsi="Verdana"/>
          <w:color w:val="1F497D" w:themeColor="text2"/>
          <w:sz w:val="20"/>
          <w:lang w:val="en-US"/>
        </w:rPr>
      </w:pPr>
    </w:p>
    <w:p w14:paraId="2E2E8EB5" w14:textId="77777777" w:rsidR="00AD783B" w:rsidRPr="004473E8" w:rsidRDefault="00AD783B" w:rsidP="00AD783B">
      <w:pPr>
        <w:pStyle w:val="BodyText"/>
        <w:jc w:val="center"/>
        <w:rPr>
          <w:rFonts w:ascii="Verdana" w:hAnsi="Verdana"/>
          <w:b/>
          <w:color w:val="1F497D" w:themeColor="text2"/>
        </w:rPr>
      </w:pPr>
      <w:r w:rsidRPr="004473E8">
        <w:rPr>
          <w:rFonts w:ascii="Verdana" w:hAnsi="Verdana"/>
          <w:b/>
          <w:color w:val="1F497D" w:themeColor="text2"/>
        </w:rPr>
        <w:t>Integrated Training Programme on Effective Leadership Skills</w:t>
      </w:r>
    </w:p>
    <w:p w14:paraId="4B258ADF" w14:textId="77777777" w:rsidR="00AD783B" w:rsidRPr="004473E8" w:rsidRDefault="00AD783B" w:rsidP="00AD783B">
      <w:pPr>
        <w:pStyle w:val="BodyText"/>
        <w:rPr>
          <w:rFonts w:ascii="Verdana" w:hAnsi="Verdana"/>
          <w:color w:val="1F497D" w:themeColor="text2"/>
        </w:rPr>
      </w:pPr>
      <w:r w:rsidRPr="004473E8">
        <w:rPr>
          <w:rFonts w:ascii="Verdana" w:hAnsi="Verdana"/>
          <w:color w:val="1F497D" w:themeColor="text2"/>
        </w:rPr>
        <w:t>The programme is run by a leading Austrian lecturers and designed to prepare you for your future professional career and your successful business as well.</w:t>
      </w:r>
    </w:p>
    <w:p w14:paraId="7A4D7409" w14:textId="77777777" w:rsidR="00AD783B" w:rsidRPr="004473E8" w:rsidRDefault="00AD783B" w:rsidP="00AD783B">
      <w:pPr>
        <w:pStyle w:val="List"/>
        <w:jc w:val="center"/>
        <w:rPr>
          <w:rFonts w:ascii="Verdana" w:hAnsi="Verdana"/>
          <w:b/>
          <w:color w:val="1F497D" w:themeColor="text2"/>
          <w:lang w:val="en-US"/>
        </w:rPr>
      </w:pPr>
    </w:p>
    <w:p w14:paraId="0869741C" w14:textId="77777777" w:rsidR="00AD783B" w:rsidRPr="004473E8" w:rsidRDefault="00AD783B" w:rsidP="00AD783B">
      <w:pPr>
        <w:pStyle w:val="List"/>
        <w:jc w:val="center"/>
        <w:rPr>
          <w:rFonts w:ascii="Verdana" w:hAnsi="Verdana"/>
          <w:b/>
          <w:color w:val="1F497D" w:themeColor="text2"/>
          <w:lang w:val="en-US"/>
        </w:rPr>
      </w:pPr>
      <w:r w:rsidRPr="004473E8">
        <w:rPr>
          <w:rFonts w:ascii="Verdana" w:hAnsi="Verdana"/>
          <w:b/>
          <w:color w:val="1F497D" w:themeColor="text2"/>
          <w:lang w:val="en-US"/>
        </w:rPr>
        <w:t xml:space="preserve">This management </w:t>
      </w:r>
      <w:proofErr w:type="spellStart"/>
      <w:r w:rsidRPr="004473E8">
        <w:rPr>
          <w:rFonts w:ascii="Verdana" w:hAnsi="Verdana"/>
          <w:b/>
          <w:color w:val="1F497D" w:themeColor="text2"/>
          <w:lang w:val="en-US"/>
        </w:rPr>
        <w:t>programme</w:t>
      </w:r>
      <w:proofErr w:type="spellEnd"/>
      <w:r w:rsidRPr="004473E8">
        <w:rPr>
          <w:rFonts w:ascii="Verdana" w:hAnsi="Verdana"/>
          <w:b/>
          <w:color w:val="1F497D" w:themeColor="text2"/>
          <w:lang w:val="en-US"/>
        </w:rPr>
        <w:t xml:space="preserve"> is designed as a systematic training </w:t>
      </w:r>
      <w:proofErr w:type="spellStart"/>
      <w:r w:rsidRPr="004473E8">
        <w:rPr>
          <w:rFonts w:ascii="Verdana" w:hAnsi="Verdana"/>
          <w:b/>
          <w:color w:val="1F497D" w:themeColor="text2"/>
          <w:lang w:val="en-US"/>
        </w:rPr>
        <w:t>programme</w:t>
      </w:r>
      <w:proofErr w:type="spellEnd"/>
    </w:p>
    <w:p w14:paraId="50980CF2" w14:textId="77777777" w:rsidR="00AD783B" w:rsidRPr="004473E8" w:rsidRDefault="00AD783B" w:rsidP="00AD783B">
      <w:pPr>
        <w:pStyle w:val="List"/>
        <w:jc w:val="center"/>
        <w:rPr>
          <w:rFonts w:ascii="Verdana" w:hAnsi="Verdana"/>
          <w:b/>
          <w:color w:val="1F497D" w:themeColor="text2"/>
        </w:rPr>
      </w:pPr>
      <w:r w:rsidRPr="004473E8">
        <w:rPr>
          <w:rFonts w:ascii="Verdana" w:hAnsi="Verdana"/>
          <w:b/>
          <w:color w:val="1F497D" w:themeColor="text2"/>
          <w:lang w:val="en-US"/>
        </w:rPr>
        <w:t>and offers the opportunity to</w:t>
      </w:r>
    </w:p>
    <w:p w14:paraId="74357149" w14:textId="77777777" w:rsidR="00AD783B" w:rsidRPr="004473E8" w:rsidRDefault="00AD783B" w:rsidP="00AD783B">
      <w:pPr>
        <w:pStyle w:val="List"/>
        <w:jc w:val="center"/>
        <w:rPr>
          <w:rFonts w:ascii="Verdana" w:hAnsi="Verdana"/>
          <w:b/>
          <w:color w:val="1F497D" w:themeColor="text2"/>
        </w:rPr>
      </w:pPr>
    </w:p>
    <w:p w14:paraId="4147E166" w14:textId="77777777" w:rsidR="00AD783B" w:rsidRPr="004473E8" w:rsidRDefault="00AD783B" w:rsidP="00AD783B">
      <w:pPr>
        <w:pStyle w:val="List"/>
        <w:numPr>
          <w:ilvl w:val="0"/>
          <w:numId w:val="101"/>
        </w:numPr>
        <w:jc w:val="both"/>
        <w:rPr>
          <w:rFonts w:ascii="Verdana" w:hAnsi="Verdana"/>
          <w:color w:val="1F497D" w:themeColor="text2"/>
          <w:lang w:val="bg-BG"/>
        </w:rPr>
      </w:pPr>
      <w:r w:rsidRPr="004473E8">
        <w:rPr>
          <w:rFonts w:ascii="Verdana" w:hAnsi="Verdana"/>
          <w:color w:val="1F497D" w:themeColor="text2"/>
        </w:rPr>
        <w:t>A</w:t>
      </w:r>
      <w:proofErr w:type="spellStart"/>
      <w:r w:rsidRPr="004473E8">
        <w:rPr>
          <w:rFonts w:ascii="Verdana" w:hAnsi="Verdana"/>
          <w:color w:val="1F497D" w:themeColor="text2"/>
          <w:lang w:val="en-US"/>
        </w:rPr>
        <w:t>cquire</w:t>
      </w:r>
      <w:proofErr w:type="spellEnd"/>
      <w:r w:rsidRPr="004473E8">
        <w:rPr>
          <w:rFonts w:ascii="Verdana" w:hAnsi="Verdana"/>
          <w:color w:val="1F497D" w:themeColor="text2"/>
          <w:lang w:val="en-US"/>
        </w:rPr>
        <w:t xml:space="preserve"> and improve knowledge about the efficient management of an enterprise,</w:t>
      </w:r>
    </w:p>
    <w:p w14:paraId="7D9EE4D6" w14:textId="77777777" w:rsidR="00AD783B" w:rsidRPr="004473E8" w:rsidRDefault="00AD783B" w:rsidP="00AD783B">
      <w:pPr>
        <w:pStyle w:val="List"/>
        <w:numPr>
          <w:ilvl w:val="0"/>
          <w:numId w:val="102"/>
        </w:numPr>
        <w:jc w:val="both"/>
        <w:rPr>
          <w:rFonts w:ascii="Verdana" w:hAnsi="Verdana"/>
          <w:color w:val="1F497D" w:themeColor="text2"/>
          <w:lang w:val="en-US"/>
        </w:rPr>
      </w:pPr>
      <w:r w:rsidRPr="004473E8">
        <w:rPr>
          <w:rFonts w:ascii="Verdana" w:hAnsi="Verdana"/>
          <w:color w:val="1F497D" w:themeColor="text2"/>
          <w:lang w:val="en-US"/>
        </w:rPr>
        <w:t>Get to know methods to increase performance and</w:t>
      </w:r>
    </w:p>
    <w:p w14:paraId="53BDDD54" w14:textId="77777777" w:rsidR="00AD783B" w:rsidRPr="004473E8" w:rsidRDefault="00AD783B" w:rsidP="00AD783B">
      <w:pPr>
        <w:pStyle w:val="List"/>
        <w:numPr>
          <w:ilvl w:val="0"/>
          <w:numId w:val="103"/>
        </w:numPr>
        <w:jc w:val="both"/>
        <w:rPr>
          <w:rFonts w:ascii="Verdana" w:hAnsi="Verdana"/>
          <w:color w:val="1F497D" w:themeColor="text2"/>
          <w:lang w:val="bg-BG"/>
        </w:rPr>
      </w:pPr>
      <w:r w:rsidRPr="004473E8">
        <w:rPr>
          <w:rFonts w:ascii="Verdana" w:hAnsi="Verdana"/>
          <w:color w:val="1F497D" w:themeColor="text2"/>
          <w:lang w:val="en-US"/>
        </w:rPr>
        <w:t>Apply new management techniques and processes.</w:t>
      </w:r>
    </w:p>
    <w:p w14:paraId="35E0B576" w14:textId="77777777" w:rsidR="00AD783B" w:rsidRPr="004473E8" w:rsidRDefault="00AD783B" w:rsidP="00AD783B">
      <w:pPr>
        <w:rPr>
          <w:rFonts w:ascii="Verdana" w:hAnsi="Verdana"/>
          <w:color w:val="1F497D" w:themeColor="text2"/>
        </w:rPr>
      </w:pPr>
    </w:p>
    <w:p w14:paraId="089E3076" w14:textId="77777777" w:rsidR="00AD783B" w:rsidRPr="004473E8" w:rsidRDefault="00AD783B" w:rsidP="00AD783B">
      <w:pPr>
        <w:pStyle w:val="Heading2"/>
        <w:shd w:val="clear" w:color="auto" w:fill="F3F3F3"/>
        <w:rPr>
          <w:rFonts w:ascii="Verdana" w:hAnsi="Verdana"/>
          <w:color w:val="1F497D" w:themeColor="text2"/>
          <w:sz w:val="22"/>
          <w:szCs w:val="22"/>
        </w:rPr>
      </w:pPr>
      <w:r w:rsidRPr="004473E8">
        <w:rPr>
          <w:rFonts w:ascii="Verdana" w:hAnsi="Verdana"/>
          <w:color w:val="1F497D" w:themeColor="text2"/>
          <w:sz w:val="22"/>
          <w:szCs w:val="22"/>
          <w:lang w:val="en-US"/>
        </w:rPr>
        <w:t>PROGRAMME METHODS</w:t>
      </w:r>
    </w:p>
    <w:p w14:paraId="37B5C202" w14:textId="77777777" w:rsidR="00AD783B" w:rsidRPr="004473E8" w:rsidRDefault="00AD783B" w:rsidP="00AD783B">
      <w:pPr>
        <w:pStyle w:val="List"/>
        <w:ind w:left="0" w:firstLine="0"/>
        <w:jc w:val="both"/>
        <w:rPr>
          <w:rFonts w:ascii="Verdana" w:hAnsi="Verdana" w:cs="Arial"/>
          <w:color w:val="1F497D" w:themeColor="text2"/>
        </w:rPr>
      </w:pPr>
    </w:p>
    <w:p w14:paraId="52E0A7D5" w14:textId="77777777" w:rsidR="00AD783B" w:rsidRPr="004473E8" w:rsidRDefault="00AD783B" w:rsidP="00AD783B">
      <w:pPr>
        <w:pStyle w:val="List"/>
        <w:numPr>
          <w:ilvl w:val="0"/>
          <w:numId w:val="104"/>
        </w:numPr>
        <w:jc w:val="both"/>
        <w:rPr>
          <w:rFonts w:ascii="Verdana" w:hAnsi="Verdana" w:cs="Arial"/>
          <w:color w:val="1F497D" w:themeColor="text2"/>
        </w:rPr>
      </w:pPr>
      <w:r w:rsidRPr="004473E8">
        <w:rPr>
          <w:rFonts w:ascii="Verdana" w:hAnsi="Verdana" w:cs="Arial"/>
          <w:color w:val="1F497D" w:themeColor="text2"/>
        </w:rPr>
        <w:t>The programme is interactive and requires your participation individually and in groups</w:t>
      </w:r>
    </w:p>
    <w:p w14:paraId="0F937FCE" w14:textId="77777777" w:rsidR="00AD783B" w:rsidRPr="004473E8" w:rsidRDefault="00AD783B" w:rsidP="00AD783B">
      <w:pPr>
        <w:pStyle w:val="List"/>
        <w:jc w:val="both"/>
        <w:rPr>
          <w:rFonts w:ascii="Verdana" w:hAnsi="Verdana" w:cs="Arial"/>
          <w:color w:val="1F497D" w:themeColor="text2"/>
          <w:lang w:val="en-US"/>
        </w:rPr>
      </w:pPr>
    </w:p>
    <w:p w14:paraId="289ACB1E" w14:textId="77777777" w:rsidR="00AD783B" w:rsidRPr="004473E8" w:rsidRDefault="00AD783B" w:rsidP="00AD783B">
      <w:pPr>
        <w:pStyle w:val="List"/>
        <w:jc w:val="both"/>
        <w:rPr>
          <w:rFonts w:ascii="Verdana" w:hAnsi="Verdana" w:cs="Arial"/>
          <w:color w:val="1F497D" w:themeColor="text2"/>
          <w:lang w:val="en-US"/>
        </w:rPr>
      </w:pPr>
      <w:r w:rsidRPr="004473E8">
        <w:rPr>
          <w:rFonts w:ascii="Verdana" w:hAnsi="Verdana" w:cs="Arial"/>
          <w:color w:val="1F497D" w:themeColor="text2"/>
          <w:lang w:val="en-US"/>
        </w:rPr>
        <w:t>Lectures, tutorial, audio-visual media, case studies, role plays, possibilities for self-assessment, group work, individual work, creative techniques.</w:t>
      </w:r>
    </w:p>
    <w:p w14:paraId="556F0A19" w14:textId="77777777" w:rsidR="00AD783B" w:rsidRPr="004473E8" w:rsidRDefault="00AD783B" w:rsidP="00AD783B">
      <w:pPr>
        <w:rPr>
          <w:rFonts w:ascii="Verdana" w:hAnsi="Verdana"/>
          <w:color w:val="1F497D" w:themeColor="text2"/>
          <w:lang w:val="en-US"/>
        </w:rPr>
      </w:pPr>
    </w:p>
    <w:p w14:paraId="1FE356DF" w14:textId="77777777" w:rsidR="00AD783B" w:rsidRPr="004473E8" w:rsidRDefault="00AD783B" w:rsidP="00AD783B">
      <w:pPr>
        <w:rPr>
          <w:rFonts w:ascii="Verdana" w:hAnsi="Verdana"/>
          <w:color w:val="1F497D" w:themeColor="text2"/>
        </w:rPr>
      </w:pPr>
    </w:p>
    <w:p w14:paraId="6F88712A" w14:textId="77777777" w:rsidR="00AD783B" w:rsidRPr="004473E8" w:rsidRDefault="00AD783B" w:rsidP="00AD783B">
      <w:pPr>
        <w:pStyle w:val="List"/>
        <w:shd w:val="clear" w:color="auto" w:fill="F3F3F3"/>
        <w:jc w:val="center"/>
        <w:rPr>
          <w:rFonts w:ascii="Verdana" w:hAnsi="Verdana"/>
          <w:b/>
          <w:color w:val="1F497D" w:themeColor="text2"/>
          <w:lang w:val="en-US"/>
        </w:rPr>
      </w:pPr>
      <w:r w:rsidRPr="004473E8">
        <w:rPr>
          <w:rFonts w:ascii="Verdana" w:hAnsi="Verdana"/>
          <w:b/>
          <w:color w:val="1F497D" w:themeColor="text2"/>
          <w:lang w:val="en-US"/>
        </w:rPr>
        <w:t>PROGRAMME DESCRIPTION</w:t>
      </w:r>
    </w:p>
    <w:p w14:paraId="606A5563" w14:textId="77777777" w:rsidR="00AD783B" w:rsidRPr="004473E8" w:rsidRDefault="00AD783B" w:rsidP="00AD783B">
      <w:pPr>
        <w:rPr>
          <w:rFonts w:ascii="Verdana" w:hAnsi="Verdana"/>
          <w:color w:val="1F497D" w:themeColor="text2"/>
        </w:rPr>
      </w:pPr>
    </w:p>
    <w:p w14:paraId="6A5A9DFD" w14:textId="77777777" w:rsidR="00AD783B" w:rsidRPr="004473E8" w:rsidRDefault="00AD783B" w:rsidP="00AD783B">
      <w:pPr>
        <w:jc w:val="center"/>
        <w:rPr>
          <w:rFonts w:ascii="Verdana" w:hAnsi="Verdana"/>
          <w:b/>
          <w:color w:val="1F497D" w:themeColor="text2"/>
          <w:sz w:val="20"/>
          <w:u w:val="single"/>
          <w:lang w:val="en-US"/>
        </w:rPr>
      </w:pPr>
      <w:r w:rsidRPr="004473E8">
        <w:rPr>
          <w:rFonts w:ascii="Verdana" w:hAnsi="Verdana"/>
          <w:b/>
          <w:color w:val="1F497D" w:themeColor="text2"/>
          <w:sz w:val="20"/>
          <w:u w:val="single"/>
          <w:lang w:val="en-US"/>
        </w:rPr>
        <w:t>MODULE</w:t>
      </w:r>
      <w:r w:rsidRPr="004473E8">
        <w:rPr>
          <w:rFonts w:ascii="Verdana" w:hAnsi="Verdana"/>
          <w:b/>
          <w:color w:val="1F497D" w:themeColor="text2"/>
          <w:sz w:val="20"/>
          <w:u w:val="single"/>
          <w:lang w:val="bg-BG"/>
        </w:rPr>
        <w:t xml:space="preserve"> </w:t>
      </w:r>
      <w:r w:rsidRPr="004473E8">
        <w:rPr>
          <w:rFonts w:ascii="Verdana" w:hAnsi="Verdana"/>
          <w:b/>
          <w:color w:val="1F497D" w:themeColor="text2"/>
          <w:sz w:val="20"/>
          <w:u w:val="single"/>
          <w:lang w:val="en-US"/>
        </w:rPr>
        <w:t>I</w:t>
      </w:r>
    </w:p>
    <w:p w14:paraId="316BE9BF" w14:textId="77777777" w:rsidR="00AD783B" w:rsidRPr="004473E8" w:rsidRDefault="00AD783B" w:rsidP="00AD783B">
      <w:pPr>
        <w:rPr>
          <w:rFonts w:ascii="Verdana" w:hAnsi="Verdana"/>
          <w:color w:val="1F497D" w:themeColor="text2"/>
          <w:sz w:val="16"/>
          <w:szCs w:val="16"/>
        </w:rPr>
      </w:pPr>
    </w:p>
    <w:p w14:paraId="13F32160" w14:textId="77777777" w:rsidR="00AD783B" w:rsidRPr="004473E8" w:rsidRDefault="00AD783B" w:rsidP="00AD783B">
      <w:pPr>
        <w:jc w:val="center"/>
        <w:rPr>
          <w:rFonts w:ascii="Verdana" w:hAnsi="Verdana"/>
          <w:bCs/>
          <w:color w:val="1F497D" w:themeColor="text2"/>
          <w:sz w:val="28"/>
          <w:szCs w:val="28"/>
          <w:lang w:val="en-US"/>
        </w:rPr>
      </w:pPr>
      <w:r w:rsidRPr="004473E8">
        <w:rPr>
          <w:rFonts w:ascii="Verdana" w:hAnsi="Verdana"/>
          <w:bCs/>
          <w:color w:val="1F497D" w:themeColor="text2"/>
          <w:sz w:val="28"/>
          <w:szCs w:val="28"/>
          <w:lang w:val="en-US"/>
        </w:rPr>
        <w:t xml:space="preserve">Strategic management </w:t>
      </w:r>
    </w:p>
    <w:p w14:paraId="7154234F" w14:textId="77777777" w:rsidR="00AD783B" w:rsidRPr="004473E8" w:rsidRDefault="00AD783B" w:rsidP="00AD783B">
      <w:pPr>
        <w:jc w:val="center"/>
        <w:rPr>
          <w:rFonts w:ascii="Verdana" w:hAnsi="Verdana" w:cs="Arial"/>
          <w:b/>
          <w:bCs/>
          <w:color w:val="1F497D" w:themeColor="text2"/>
          <w:spacing w:val="40"/>
          <w:sz w:val="22"/>
          <w:szCs w:val="22"/>
          <w:lang w:val="en-US"/>
        </w:rPr>
      </w:pPr>
      <w:r w:rsidRPr="004473E8">
        <w:rPr>
          <w:rFonts w:ascii="Verdana" w:hAnsi="Verdana" w:cs="Arial"/>
          <w:b/>
          <w:bCs/>
          <w:color w:val="1F497D" w:themeColor="text2"/>
          <w:spacing w:val="40"/>
          <w:sz w:val="22"/>
          <w:szCs w:val="22"/>
          <w:lang w:val="en-US"/>
        </w:rPr>
        <w:t>Company and personnel development</w:t>
      </w:r>
    </w:p>
    <w:p w14:paraId="43DB79D2" w14:textId="77777777" w:rsidR="00AD783B" w:rsidRDefault="00AD783B" w:rsidP="00AD783B">
      <w:pPr>
        <w:jc w:val="center"/>
        <w:rPr>
          <w:rFonts w:ascii="Verdana" w:hAnsi="Verdana" w:cs="Arial"/>
          <w:b/>
          <w:color w:val="1F497D" w:themeColor="text2"/>
          <w:sz w:val="22"/>
          <w:szCs w:val="22"/>
        </w:rPr>
      </w:pPr>
      <w:r w:rsidRPr="004473E8">
        <w:rPr>
          <w:rFonts w:ascii="Verdana" w:hAnsi="Verdana" w:cs="Arial"/>
          <w:b/>
          <w:color w:val="1F497D" w:themeColor="text2"/>
          <w:sz w:val="22"/>
          <w:szCs w:val="22"/>
          <w:lang w:val="bg-BG"/>
        </w:rPr>
        <w:t>Е</w:t>
      </w:r>
      <w:r w:rsidRPr="004473E8">
        <w:rPr>
          <w:rFonts w:ascii="Verdana" w:hAnsi="Verdana" w:cs="Arial"/>
          <w:b/>
          <w:color w:val="1F497D" w:themeColor="text2"/>
          <w:sz w:val="22"/>
          <w:szCs w:val="22"/>
        </w:rPr>
        <w:t>effective Management of Human Resources</w:t>
      </w:r>
    </w:p>
    <w:p w14:paraId="55DD4B53" w14:textId="77777777" w:rsidR="00386EB2" w:rsidRPr="004473E8" w:rsidRDefault="00386EB2" w:rsidP="00AD783B">
      <w:pPr>
        <w:jc w:val="center"/>
        <w:rPr>
          <w:rFonts w:ascii="Verdana" w:hAnsi="Verdana" w:cs="Arial"/>
          <w:b/>
          <w:i/>
          <w:color w:val="1F497D" w:themeColor="text2"/>
          <w:sz w:val="22"/>
          <w:szCs w:val="22"/>
          <w:lang w:val="en-US"/>
        </w:rPr>
      </w:pPr>
      <w:r>
        <w:rPr>
          <w:rFonts w:ascii="Verdana" w:hAnsi="Verdana" w:cs="Arial"/>
          <w:b/>
          <w:color w:val="1F497D" w:themeColor="text2"/>
          <w:sz w:val="22"/>
          <w:szCs w:val="22"/>
        </w:rPr>
        <w:t xml:space="preserve">Mag. Helmut </w:t>
      </w:r>
      <w:proofErr w:type="spellStart"/>
      <w:r>
        <w:rPr>
          <w:rFonts w:ascii="Verdana" w:hAnsi="Verdana" w:cs="Arial"/>
          <w:b/>
          <w:color w:val="1F497D" w:themeColor="text2"/>
          <w:sz w:val="22"/>
          <w:szCs w:val="22"/>
        </w:rPr>
        <w:t>Prenner</w:t>
      </w:r>
      <w:proofErr w:type="spellEnd"/>
    </w:p>
    <w:p w14:paraId="259F876B" w14:textId="77777777" w:rsidR="00AD783B" w:rsidRPr="004473E8" w:rsidRDefault="00386EB2" w:rsidP="00AD783B">
      <w:pPr>
        <w:pStyle w:val="Heading1"/>
        <w:jc w:val="center"/>
        <w:rPr>
          <w:rFonts w:ascii="Verdana" w:hAnsi="Verdana" w:cs="Arial"/>
          <w:bCs w:val="0"/>
          <w:color w:val="1F497D" w:themeColor="text2"/>
          <w:sz w:val="22"/>
          <w:szCs w:val="22"/>
        </w:rPr>
      </w:pPr>
      <w:r>
        <w:rPr>
          <w:rFonts w:ascii="Verdana" w:hAnsi="Verdana" w:cs="Arial"/>
          <w:color w:val="1F497D" w:themeColor="text2"/>
          <w:sz w:val="22"/>
          <w:szCs w:val="22"/>
        </w:rPr>
        <w:t>Prof. Dr. Martin Stieger</w:t>
      </w:r>
      <w:r w:rsidR="00AD783B" w:rsidRPr="004473E8">
        <w:rPr>
          <w:rFonts w:ascii="Verdana" w:hAnsi="Verdana" w:cs="Arial"/>
          <w:color w:val="1F497D" w:themeColor="text2"/>
          <w:sz w:val="22"/>
          <w:szCs w:val="22"/>
        </w:rPr>
        <w:t xml:space="preserve">, Dr. Alexander Schlick, </w:t>
      </w:r>
    </w:p>
    <w:p w14:paraId="741AECA9" w14:textId="77777777" w:rsidR="00AD783B" w:rsidRPr="004473E8" w:rsidRDefault="00386EB2" w:rsidP="00AD783B">
      <w:pPr>
        <w:pStyle w:val="Heading1"/>
        <w:jc w:val="center"/>
        <w:rPr>
          <w:rFonts w:ascii="Verdana" w:hAnsi="Verdana" w:cs="Arial"/>
          <w:bCs w:val="0"/>
          <w:color w:val="1F497D" w:themeColor="text2"/>
          <w:sz w:val="22"/>
          <w:szCs w:val="22"/>
        </w:rPr>
      </w:pPr>
      <w:r>
        <w:rPr>
          <w:rFonts w:ascii="Verdana" w:hAnsi="Verdana" w:cs="Arial"/>
          <w:bCs w:val="0"/>
          <w:color w:val="1F497D" w:themeColor="text2"/>
          <w:sz w:val="22"/>
          <w:szCs w:val="22"/>
        </w:rPr>
        <w:t>Mag.Harald Schwarz, Dr. Ernst Walmuller</w:t>
      </w:r>
      <w:r w:rsidR="00AD783B" w:rsidRPr="004473E8">
        <w:rPr>
          <w:rFonts w:ascii="Verdana" w:hAnsi="Verdana" w:cs="Arial"/>
          <w:bCs w:val="0"/>
          <w:color w:val="1F497D" w:themeColor="text2"/>
          <w:sz w:val="22"/>
          <w:szCs w:val="22"/>
        </w:rPr>
        <w:t>, Eng. Norbert Ulbing</w:t>
      </w:r>
    </w:p>
    <w:p w14:paraId="47F5F299" w14:textId="77777777" w:rsidR="00AD783B" w:rsidRPr="004473E8" w:rsidRDefault="00AD783B" w:rsidP="00AD783B">
      <w:pPr>
        <w:rPr>
          <w:rFonts w:ascii="Verdana" w:hAnsi="Verdana" w:cs="SAfon"/>
          <w:b/>
          <w:bCs/>
          <w:color w:val="1F497D" w:themeColor="text2"/>
          <w:sz w:val="20"/>
          <w:u w:val="single"/>
          <w:lang w:val="de-DE" w:eastAsia="bg-BG"/>
        </w:rPr>
      </w:pPr>
    </w:p>
    <w:p w14:paraId="4168C44E" w14:textId="77777777" w:rsidR="00AD783B" w:rsidRPr="004473E8" w:rsidRDefault="00AD783B" w:rsidP="00AD783B">
      <w:pPr>
        <w:rPr>
          <w:rFonts w:ascii="Verdana" w:hAnsi="Verdana"/>
          <w:color w:val="1F497D" w:themeColor="text2"/>
          <w:sz w:val="20"/>
          <w:u w:val="single"/>
          <w:lang w:val="en-US"/>
        </w:rPr>
      </w:pPr>
      <w:r w:rsidRPr="004473E8">
        <w:rPr>
          <w:rFonts w:ascii="Verdana" w:hAnsi="Verdana" w:cs="SAfon"/>
          <w:b/>
          <w:bCs/>
          <w:color w:val="1F497D" w:themeColor="text2"/>
          <w:sz w:val="20"/>
          <w:u w:val="single"/>
          <w:lang w:val="en-US" w:eastAsia="bg-BG"/>
        </w:rPr>
        <w:t>Length of time</w:t>
      </w:r>
      <w:r w:rsidRPr="004473E8">
        <w:rPr>
          <w:rFonts w:ascii="Verdana" w:hAnsi="Verdana" w:cs="SAfon"/>
          <w:b/>
          <w:bCs/>
          <w:color w:val="1F497D" w:themeColor="text2"/>
          <w:sz w:val="20"/>
          <w:u w:val="single"/>
          <w:lang w:val="bg-BG" w:eastAsia="bg-BG"/>
        </w:rPr>
        <w:t xml:space="preserve"> </w:t>
      </w:r>
      <w:r w:rsidRPr="004473E8">
        <w:rPr>
          <w:rFonts w:ascii="Verdana" w:hAnsi="Verdana"/>
          <w:b/>
          <w:color w:val="1F497D" w:themeColor="text2"/>
          <w:sz w:val="20"/>
          <w:u w:val="single"/>
          <w:lang w:val="bg-BG"/>
        </w:rPr>
        <w:t>9 a.m. – 4</w:t>
      </w:r>
      <w:r w:rsidRPr="004473E8">
        <w:rPr>
          <w:rFonts w:ascii="Verdana" w:hAnsi="Verdana"/>
          <w:b/>
          <w:color w:val="1F497D" w:themeColor="text2"/>
          <w:sz w:val="20"/>
          <w:u w:val="single"/>
          <w:lang w:val="en-US"/>
        </w:rPr>
        <w:t xml:space="preserve"> </w:t>
      </w:r>
      <w:r w:rsidRPr="004473E8">
        <w:rPr>
          <w:rFonts w:ascii="Verdana" w:hAnsi="Verdana"/>
          <w:b/>
          <w:color w:val="1F497D" w:themeColor="text2"/>
          <w:sz w:val="20"/>
          <w:u w:val="single"/>
          <w:lang w:val="bg-BG"/>
        </w:rPr>
        <w:t>p.m</w:t>
      </w:r>
    </w:p>
    <w:p w14:paraId="6B3FAD50" w14:textId="77777777" w:rsidR="00AD783B" w:rsidRPr="004473E8" w:rsidRDefault="00AD783B" w:rsidP="00AD783B">
      <w:pPr>
        <w:jc w:val="center"/>
        <w:rPr>
          <w:rFonts w:ascii="Verdana" w:hAnsi="Verdana"/>
          <w:b/>
          <w:color w:val="1F497D" w:themeColor="text2"/>
          <w:sz w:val="16"/>
          <w:szCs w:val="16"/>
          <w:lang w:val="en-US"/>
        </w:rPr>
      </w:pPr>
    </w:p>
    <w:p w14:paraId="04E8D31F" w14:textId="77777777" w:rsidR="00AD783B" w:rsidRPr="004473E8" w:rsidRDefault="00AD783B" w:rsidP="00AD783B">
      <w:pPr>
        <w:pStyle w:val="Heading6"/>
        <w:rPr>
          <w:rFonts w:ascii="Verdana" w:hAnsi="Verdana"/>
          <w:i/>
          <w:color w:val="1F497D" w:themeColor="text2"/>
          <w:lang w:val="bg-BG"/>
        </w:rPr>
      </w:pPr>
      <w:r w:rsidRPr="004473E8">
        <w:rPr>
          <w:rFonts w:ascii="Verdana" w:hAnsi="Verdana"/>
          <w:color w:val="1F497D" w:themeColor="text2"/>
        </w:rPr>
        <w:t>Overview</w:t>
      </w:r>
      <w:r w:rsidRPr="004473E8">
        <w:rPr>
          <w:rFonts w:ascii="Verdana" w:hAnsi="Verdana"/>
          <w:i/>
          <w:color w:val="1F497D" w:themeColor="text2"/>
        </w:rPr>
        <w:t xml:space="preserve"> </w:t>
      </w:r>
    </w:p>
    <w:p w14:paraId="72F805E1" w14:textId="77777777" w:rsidR="00AD783B" w:rsidRPr="004473E8" w:rsidRDefault="00AD783B" w:rsidP="00AD783B">
      <w:p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The aim of this module is to train executive officers and managers at different levels in business management. The </w:t>
      </w:r>
      <w:proofErr w:type="spellStart"/>
      <w:r w:rsidRPr="004473E8">
        <w:rPr>
          <w:rFonts w:ascii="Verdana" w:hAnsi="Verdana"/>
          <w:color w:val="1F497D" w:themeColor="text2"/>
          <w:sz w:val="18"/>
          <w:szCs w:val="18"/>
          <w:lang w:val="en-US"/>
        </w:rPr>
        <w:t>programme</w:t>
      </w:r>
      <w:proofErr w:type="spellEnd"/>
      <w:r w:rsidRPr="004473E8">
        <w:rPr>
          <w:rFonts w:ascii="Verdana" w:hAnsi="Verdana"/>
          <w:color w:val="1F497D" w:themeColor="text2"/>
          <w:sz w:val="18"/>
          <w:szCs w:val="18"/>
          <w:lang w:val="en-US"/>
        </w:rPr>
        <w:t xml:space="preserve"> is practically oriented to equip you with knowledge on various topics, as well as experience and self-confidence in finding solutions even in the most difficult situations</w:t>
      </w:r>
      <w:r w:rsidRPr="004473E8">
        <w:rPr>
          <w:rFonts w:ascii="Verdana" w:hAnsi="Verdana"/>
          <w:color w:val="1F497D" w:themeColor="text2"/>
          <w:sz w:val="18"/>
          <w:szCs w:val="18"/>
          <w:lang w:val="bg-BG"/>
        </w:rPr>
        <w:t>.</w:t>
      </w:r>
    </w:p>
    <w:p w14:paraId="30067CBB" w14:textId="77777777" w:rsidR="00AD783B" w:rsidRPr="004473E8" w:rsidRDefault="00AD783B" w:rsidP="00AD783B">
      <w:p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The </w:t>
      </w:r>
      <w:proofErr w:type="spellStart"/>
      <w:r w:rsidRPr="004473E8">
        <w:rPr>
          <w:rFonts w:ascii="Verdana" w:hAnsi="Verdana"/>
          <w:color w:val="1F497D" w:themeColor="text2"/>
          <w:sz w:val="18"/>
          <w:szCs w:val="18"/>
          <w:lang w:val="en-US"/>
        </w:rPr>
        <w:t>programme</w:t>
      </w:r>
      <w:proofErr w:type="spellEnd"/>
      <w:r w:rsidRPr="004473E8">
        <w:rPr>
          <w:rFonts w:ascii="Verdana" w:hAnsi="Verdana"/>
          <w:color w:val="1F497D" w:themeColor="text2"/>
          <w:sz w:val="18"/>
          <w:szCs w:val="18"/>
          <w:lang w:val="en-US"/>
        </w:rPr>
        <w:t xml:space="preserve"> will provide you with understanding about the most important and indispensable issues in your work, so that you can be positive and convincing in taking the right decisions and it will help you build a complete approach towards this goal</w:t>
      </w:r>
      <w:r w:rsidRPr="004473E8">
        <w:rPr>
          <w:rFonts w:ascii="Verdana" w:hAnsi="Verdana"/>
          <w:color w:val="1F497D" w:themeColor="text2"/>
          <w:sz w:val="18"/>
          <w:szCs w:val="18"/>
          <w:lang w:val="bg-BG"/>
        </w:rPr>
        <w:t xml:space="preserve"> </w:t>
      </w:r>
    </w:p>
    <w:p w14:paraId="03EBCC4F" w14:textId="77777777" w:rsidR="00AD783B" w:rsidRPr="004473E8" w:rsidRDefault="00AD783B" w:rsidP="00AD783B">
      <w:pPr>
        <w:shd w:val="clear" w:color="auto" w:fill="FFFFFF"/>
        <w:rPr>
          <w:rFonts w:ascii="Verdana" w:hAnsi="Verdana"/>
          <w:b/>
          <w:color w:val="1F497D" w:themeColor="text2"/>
          <w:sz w:val="20"/>
          <w:lang w:val="bg-BG"/>
        </w:rPr>
      </w:pPr>
    </w:p>
    <w:p w14:paraId="080992EC" w14:textId="77777777" w:rsidR="00AD783B" w:rsidRPr="004473E8" w:rsidRDefault="00AD783B" w:rsidP="00AD783B">
      <w:pPr>
        <w:rPr>
          <w:rFonts w:ascii="Verdana" w:hAnsi="Verdana" w:cs="Arial"/>
          <w:b/>
          <w:i/>
          <w:color w:val="1F497D" w:themeColor="text2"/>
          <w:sz w:val="22"/>
          <w:szCs w:val="22"/>
          <w:lang w:val="bg-BG"/>
        </w:rPr>
      </w:pPr>
      <w:r w:rsidRPr="004473E8">
        <w:rPr>
          <w:rFonts w:ascii="Verdana" w:hAnsi="Verdana" w:cs="Arial"/>
          <w:b/>
          <w:color w:val="1F497D" w:themeColor="text2"/>
          <w:sz w:val="22"/>
          <w:szCs w:val="22"/>
          <w:lang w:val="en-US"/>
        </w:rPr>
        <w:t>Training</w:t>
      </w:r>
      <w:r w:rsidRPr="004473E8">
        <w:rPr>
          <w:rFonts w:ascii="Verdana" w:hAnsi="Verdana" w:cs="Arial"/>
          <w:b/>
          <w:i/>
          <w:color w:val="1F497D" w:themeColor="text2"/>
          <w:sz w:val="22"/>
          <w:szCs w:val="22"/>
          <w:lang w:val="en-US"/>
        </w:rPr>
        <w:t xml:space="preserve"> </w:t>
      </w:r>
      <w:r w:rsidRPr="004473E8">
        <w:rPr>
          <w:rFonts w:ascii="Verdana" w:hAnsi="Verdana" w:cs="Arial"/>
          <w:b/>
          <w:color w:val="1F497D" w:themeColor="text2"/>
          <w:sz w:val="22"/>
          <w:szCs w:val="22"/>
          <w:lang w:val="en-US"/>
        </w:rPr>
        <w:t>methods</w:t>
      </w:r>
      <w:r w:rsidRPr="004473E8">
        <w:rPr>
          <w:rFonts w:ascii="Verdana" w:hAnsi="Verdana" w:cs="Arial"/>
          <w:b/>
          <w:i/>
          <w:color w:val="1F497D" w:themeColor="text2"/>
          <w:sz w:val="22"/>
          <w:szCs w:val="22"/>
          <w:lang w:val="en-US"/>
        </w:rPr>
        <w:t xml:space="preserve"> </w:t>
      </w:r>
    </w:p>
    <w:p w14:paraId="72561F41" w14:textId="77777777" w:rsidR="00AD783B" w:rsidRPr="004473E8" w:rsidRDefault="00AD783B" w:rsidP="00AD783B">
      <w:pPr>
        <w:rPr>
          <w:rFonts w:ascii="Verdana" w:hAnsi="Verdana"/>
          <w:b/>
          <w:color w:val="1F497D" w:themeColor="text2"/>
          <w:sz w:val="18"/>
          <w:szCs w:val="18"/>
          <w:lang w:val="en-US"/>
        </w:rPr>
      </w:pPr>
      <w:r w:rsidRPr="004473E8">
        <w:rPr>
          <w:rFonts w:ascii="Verdana" w:hAnsi="Verdana"/>
          <w:b/>
          <w:color w:val="1F497D" w:themeColor="text2"/>
          <w:sz w:val="18"/>
          <w:szCs w:val="18"/>
          <w:lang w:val="en-US"/>
        </w:rPr>
        <w:t>Active training oriented towards sharing experience using the model</w:t>
      </w:r>
      <w:r w:rsidRPr="004473E8">
        <w:rPr>
          <w:rFonts w:ascii="Verdana" w:hAnsi="Verdana"/>
          <w:b/>
          <w:color w:val="1F497D" w:themeColor="text2"/>
          <w:sz w:val="18"/>
          <w:szCs w:val="18"/>
          <w:lang w:val="bg-BG"/>
        </w:rPr>
        <w:t xml:space="preserve">: </w:t>
      </w:r>
    </w:p>
    <w:p w14:paraId="6CF9F14E" w14:textId="77777777" w:rsidR="00AD783B" w:rsidRPr="004473E8" w:rsidRDefault="00AD783B" w:rsidP="00AD783B">
      <w:pPr>
        <w:rPr>
          <w:rFonts w:ascii="Verdana" w:hAnsi="Verdana"/>
          <w:b/>
          <w:color w:val="1F497D" w:themeColor="text2"/>
          <w:sz w:val="18"/>
          <w:szCs w:val="18"/>
          <w:u w:val="single"/>
          <w:lang w:val="en-US"/>
        </w:rPr>
      </w:pPr>
    </w:p>
    <w:p w14:paraId="4BAB1E5E" w14:textId="77777777" w:rsidR="00AD783B" w:rsidRPr="004473E8" w:rsidRDefault="00AD783B" w:rsidP="00AD783B">
      <w:pPr>
        <w:rPr>
          <w:rFonts w:ascii="Verdana" w:hAnsi="Verdana"/>
          <w:b/>
          <w:color w:val="1F497D" w:themeColor="text2"/>
          <w:lang w:val="bg-BG"/>
        </w:rPr>
      </w:pPr>
      <w:r w:rsidRPr="004473E8">
        <w:rPr>
          <w:rFonts w:ascii="Verdana" w:hAnsi="Verdana"/>
          <w:b/>
          <w:color w:val="1F497D" w:themeColor="text2"/>
          <w:sz w:val="18"/>
          <w:szCs w:val="18"/>
          <w:u w:val="single"/>
          <w:lang w:val="en-US"/>
        </w:rPr>
        <w:t>Experience</w:t>
      </w:r>
      <w:r w:rsidRPr="004473E8">
        <w:rPr>
          <w:rFonts w:ascii="Verdana" w:hAnsi="Verdana"/>
          <w:b/>
          <w:color w:val="1F497D" w:themeColor="text2"/>
          <w:sz w:val="18"/>
          <w:szCs w:val="18"/>
          <w:u w:val="single"/>
          <w:lang w:val="bg-BG"/>
        </w:rPr>
        <w:t xml:space="preserve"> – </w:t>
      </w:r>
      <w:r w:rsidRPr="004473E8">
        <w:rPr>
          <w:rFonts w:ascii="Verdana" w:hAnsi="Verdana"/>
          <w:b/>
          <w:color w:val="1F497D" w:themeColor="text2"/>
          <w:sz w:val="18"/>
          <w:szCs w:val="18"/>
          <w:u w:val="single"/>
          <w:lang w:val="en-US"/>
        </w:rPr>
        <w:t xml:space="preserve">evaluation </w:t>
      </w:r>
      <w:r w:rsidRPr="004473E8">
        <w:rPr>
          <w:rFonts w:ascii="Verdana" w:hAnsi="Verdana"/>
          <w:b/>
          <w:color w:val="1F497D" w:themeColor="text2"/>
          <w:sz w:val="18"/>
          <w:szCs w:val="18"/>
          <w:u w:val="single"/>
          <w:lang w:val="bg-BG"/>
        </w:rPr>
        <w:t xml:space="preserve">– </w:t>
      </w:r>
      <w:r w:rsidRPr="004473E8">
        <w:rPr>
          <w:rFonts w:ascii="Verdana" w:hAnsi="Verdana"/>
          <w:b/>
          <w:color w:val="1F497D" w:themeColor="text2"/>
          <w:sz w:val="18"/>
          <w:szCs w:val="18"/>
          <w:u w:val="single"/>
          <w:lang w:val="en-US"/>
        </w:rPr>
        <w:t>theoretical rationale</w:t>
      </w:r>
    </w:p>
    <w:p w14:paraId="7EB8DEAD" w14:textId="77777777" w:rsidR="00AD783B" w:rsidRPr="004473E8" w:rsidRDefault="00AD783B" w:rsidP="00AD783B">
      <w:pPr>
        <w:rPr>
          <w:rFonts w:ascii="Verdana" w:hAnsi="Verdana"/>
          <w:color w:val="1F497D" w:themeColor="text2"/>
          <w:sz w:val="18"/>
          <w:szCs w:val="18"/>
          <w:lang w:val="en-US"/>
        </w:rPr>
      </w:pPr>
    </w:p>
    <w:p w14:paraId="15438D95" w14:textId="77777777" w:rsidR="00AD783B" w:rsidRPr="004473E8" w:rsidRDefault="00AD783B" w:rsidP="00AD783B">
      <w:pPr>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The </w:t>
      </w:r>
      <w:proofErr w:type="spellStart"/>
      <w:r w:rsidRPr="004473E8">
        <w:rPr>
          <w:rFonts w:ascii="Verdana" w:hAnsi="Verdana"/>
          <w:color w:val="1F497D" w:themeColor="text2"/>
          <w:sz w:val="18"/>
          <w:szCs w:val="18"/>
          <w:lang w:val="en-US"/>
        </w:rPr>
        <w:t>programme</w:t>
      </w:r>
      <w:proofErr w:type="spellEnd"/>
      <w:r w:rsidRPr="004473E8">
        <w:rPr>
          <w:rFonts w:ascii="Verdana" w:hAnsi="Verdana"/>
          <w:color w:val="1F497D" w:themeColor="text2"/>
          <w:sz w:val="18"/>
          <w:szCs w:val="18"/>
          <w:lang w:val="en-US"/>
        </w:rPr>
        <w:t xml:space="preserve"> is tailored to the needs of the participants and ensures the continuous implementation of acquired knowledge in practice</w:t>
      </w:r>
      <w:r w:rsidRPr="004473E8">
        <w:rPr>
          <w:rFonts w:ascii="Verdana" w:hAnsi="Verdana"/>
          <w:color w:val="1F497D" w:themeColor="text2"/>
          <w:sz w:val="18"/>
          <w:szCs w:val="18"/>
          <w:lang w:val="bg-BG"/>
        </w:rPr>
        <w:t>.</w:t>
      </w:r>
    </w:p>
    <w:p w14:paraId="5B9B54FC" w14:textId="77777777" w:rsidR="00AD783B" w:rsidRPr="004473E8" w:rsidRDefault="00AD783B" w:rsidP="00AD783B">
      <w:pPr>
        <w:rPr>
          <w:rFonts w:ascii="Verdana" w:hAnsi="Verdana"/>
          <w:color w:val="1F497D" w:themeColor="text2"/>
          <w:sz w:val="18"/>
          <w:szCs w:val="18"/>
          <w:lang w:val="en-US"/>
        </w:rPr>
      </w:pPr>
      <w:r w:rsidRPr="004473E8">
        <w:rPr>
          <w:rFonts w:ascii="Verdana" w:hAnsi="Verdana"/>
          <w:color w:val="1F497D" w:themeColor="text2"/>
          <w:sz w:val="18"/>
          <w:szCs w:val="18"/>
          <w:lang w:val="en-US"/>
        </w:rPr>
        <w:t>Provides opportunities for direct practical work with each individual participant</w:t>
      </w:r>
    </w:p>
    <w:p w14:paraId="711828CD" w14:textId="77777777" w:rsidR="00AD783B" w:rsidRPr="004473E8" w:rsidRDefault="00AD783B" w:rsidP="00AD783B">
      <w:pPr>
        <w:rPr>
          <w:rFonts w:ascii="Verdana" w:hAnsi="Verdana"/>
          <w:b/>
          <w:color w:val="1F497D" w:themeColor="text2"/>
          <w:sz w:val="10"/>
          <w:szCs w:val="10"/>
          <w:lang w:val="bg-BG"/>
        </w:rPr>
      </w:pPr>
    </w:p>
    <w:p w14:paraId="46E237D5"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Independent and group work </w:t>
      </w:r>
    </w:p>
    <w:p w14:paraId="6F84CDDA"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Development of practical case-studies proposed by the participants </w:t>
      </w:r>
    </w:p>
    <w:p w14:paraId="54DA1E7A"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Exercises for consolidation and implementation in one’s own practices </w:t>
      </w:r>
    </w:p>
    <w:p w14:paraId="4ED018F1"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Theoretical support by the lecturer </w:t>
      </w:r>
    </w:p>
    <w:p w14:paraId="2059C19A"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Working material for further enhancement of knowledge and skills </w:t>
      </w:r>
    </w:p>
    <w:p w14:paraId="2E64E193" w14:textId="77777777" w:rsidR="00AD783B" w:rsidRPr="004473E8" w:rsidRDefault="00AD783B" w:rsidP="00AD783B">
      <w:pPr>
        <w:rPr>
          <w:rFonts w:ascii="Verdana" w:hAnsi="Verdana"/>
          <w:color w:val="1F497D" w:themeColor="text2"/>
          <w:sz w:val="14"/>
          <w:szCs w:val="14"/>
          <w:lang w:val="bg-BG"/>
        </w:rPr>
      </w:pPr>
    </w:p>
    <w:p w14:paraId="6F2E99D1" w14:textId="77777777" w:rsidR="00AD783B" w:rsidRPr="004473E8" w:rsidRDefault="00AD783B" w:rsidP="00AD783B">
      <w:pPr>
        <w:rPr>
          <w:rFonts w:ascii="Verdana" w:hAnsi="Verdana"/>
          <w:b/>
          <w:color w:val="1F497D" w:themeColor="text2"/>
          <w:sz w:val="16"/>
          <w:szCs w:val="16"/>
          <w:lang w:val="bg-BG"/>
        </w:rPr>
      </w:pPr>
      <w:r w:rsidRPr="004473E8">
        <w:rPr>
          <w:rFonts w:ascii="Verdana" w:hAnsi="Verdana" w:cs="Arial"/>
          <w:b/>
          <w:color w:val="1F497D" w:themeColor="text2"/>
          <w:sz w:val="22"/>
          <w:szCs w:val="22"/>
          <w:lang w:val="en-US"/>
        </w:rPr>
        <w:t>Strategic management</w:t>
      </w:r>
      <w:r w:rsidRPr="004473E8">
        <w:rPr>
          <w:rFonts w:ascii="Verdana" w:hAnsi="Verdana"/>
          <w:b/>
          <w:color w:val="1F497D" w:themeColor="text2"/>
          <w:sz w:val="16"/>
          <w:szCs w:val="16"/>
          <w:lang w:val="en-US"/>
        </w:rPr>
        <w:t xml:space="preserve"> </w:t>
      </w:r>
    </w:p>
    <w:p w14:paraId="69CFE9D3" w14:textId="77777777" w:rsidR="00AD783B" w:rsidRPr="004473E8" w:rsidRDefault="00AD783B" w:rsidP="00AD783B">
      <w:pPr>
        <w:jc w:val="both"/>
        <w:rPr>
          <w:rFonts w:ascii="Verdana" w:hAnsi="Verdana"/>
          <w:color w:val="1F497D" w:themeColor="text2"/>
          <w:sz w:val="6"/>
          <w:szCs w:val="6"/>
          <w:lang w:val="bg-BG"/>
        </w:rPr>
      </w:pPr>
    </w:p>
    <w:p w14:paraId="684A2A14" w14:textId="77777777" w:rsidR="00AD783B" w:rsidRPr="004473E8" w:rsidRDefault="00AD783B" w:rsidP="00AD783B">
      <w:pPr>
        <w:numPr>
          <w:ilvl w:val="0"/>
          <w:numId w:val="1"/>
        </w:numPr>
        <w:rPr>
          <w:rFonts w:ascii="Verdana" w:hAnsi="Verdana"/>
          <w:color w:val="1F497D" w:themeColor="text2"/>
          <w:sz w:val="18"/>
          <w:szCs w:val="18"/>
          <w:lang w:val="bg-BG"/>
        </w:rPr>
      </w:pPr>
      <w:r w:rsidRPr="004473E8">
        <w:rPr>
          <w:rFonts w:ascii="Verdana" w:hAnsi="Verdana"/>
          <w:color w:val="1F497D" w:themeColor="text2"/>
          <w:sz w:val="18"/>
          <w:szCs w:val="18"/>
          <w:lang w:val="en-US"/>
        </w:rPr>
        <w:t>Forming a successful working relationship</w:t>
      </w:r>
      <w:r w:rsidRPr="00A77FFA">
        <w:rPr>
          <w:rFonts w:ascii="Verdana" w:hAnsi="Verdana"/>
          <w:b/>
          <w:color w:val="1F497D" w:themeColor="text2"/>
          <w:sz w:val="18"/>
          <w:szCs w:val="18"/>
          <w:lang w:val="en-US"/>
          <w14:shadow w14:blurRad="50800" w14:dist="38100" w14:dir="2700000" w14:sx="100000" w14:sy="100000" w14:kx="0" w14:ky="0" w14:algn="tl">
            <w14:srgbClr w14:val="000000">
              <w14:alpha w14:val="60000"/>
            </w14:srgbClr>
          </w14:shadow>
        </w:rPr>
        <w:t xml:space="preserve"> </w:t>
      </w:r>
      <w:r w:rsidRPr="004473E8">
        <w:rPr>
          <w:rFonts w:ascii="Verdana" w:hAnsi="Verdana"/>
          <w:color w:val="1F497D" w:themeColor="text2"/>
          <w:sz w:val="18"/>
          <w:szCs w:val="18"/>
          <w:lang w:val="en-US"/>
        </w:rPr>
        <w:t xml:space="preserve">between manager and employees – prerequisites for success </w:t>
      </w:r>
    </w:p>
    <w:p w14:paraId="003D26B9" w14:textId="77777777" w:rsidR="00AD783B" w:rsidRPr="00A77FFA" w:rsidRDefault="00AD783B" w:rsidP="00AD783B">
      <w:pPr>
        <w:numPr>
          <w:ilvl w:val="0"/>
          <w:numId w:val="1"/>
        </w:numPr>
        <w:jc w:val="both"/>
        <w:rPr>
          <w:rFonts w:ascii="Verdana" w:hAnsi="Verdana"/>
          <w:b/>
          <w:color w:val="1F497D" w:themeColor="text2"/>
          <w:sz w:val="18"/>
          <w:szCs w:val="18"/>
          <w14:shadow w14:blurRad="50800" w14:dist="38100" w14:dir="2700000" w14:sx="100000" w14:sy="100000" w14:kx="0" w14:ky="0" w14:algn="tl">
            <w14:srgbClr w14:val="000000">
              <w14:alpha w14:val="60000"/>
            </w14:srgbClr>
          </w14:shadow>
        </w:rPr>
      </w:pPr>
      <w:r w:rsidRPr="004473E8">
        <w:rPr>
          <w:rFonts w:ascii="Verdana" w:hAnsi="Verdana"/>
          <w:color w:val="1F497D" w:themeColor="text2"/>
          <w:sz w:val="18"/>
          <w:szCs w:val="18"/>
          <w:lang w:val="en-US"/>
        </w:rPr>
        <w:t>Comparison and discussion of management models taking account of the experience of participants as executives and managers</w:t>
      </w:r>
    </w:p>
    <w:p w14:paraId="4503386F"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How to find solutions for a change </w:t>
      </w:r>
    </w:p>
    <w:p w14:paraId="2798E121"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How to gain a realistic idea of our potential </w:t>
      </w:r>
    </w:p>
    <w:p w14:paraId="2F0178F2"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The importance of defining and performing management roles </w:t>
      </w:r>
    </w:p>
    <w:p w14:paraId="66899A1A" w14:textId="77777777" w:rsidR="00AD783B" w:rsidRPr="004473E8" w:rsidRDefault="00AD783B" w:rsidP="00AD783B">
      <w:pPr>
        <w:numPr>
          <w:ilvl w:val="0"/>
          <w:numId w:val="1"/>
        </w:numPr>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Checking one’s own understanding of management and awareness of the possible consequences of different management styles </w:t>
      </w:r>
    </w:p>
    <w:p w14:paraId="47E9CE82"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The skill of communicating successfully at different levels </w:t>
      </w:r>
    </w:p>
    <w:p w14:paraId="6FA41CC0"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Management and delegation of authority </w:t>
      </w:r>
    </w:p>
    <w:p w14:paraId="05EFF58E"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Management and motivation </w:t>
      </w:r>
    </w:p>
    <w:p w14:paraId="61ABE92E" w14:textId="77777777" w:rsidR="00AD783B" w:rsidRPr="004473E8" w:rsidRDefault="00AD783B" w:rsidP="00AD783B">
      <w:pPr>
        <w:rPr>
          <w:rFonts w:ascii="Verdana" w:hAnsi="Verdana"/>
          <w:color w:val="1F497D" w:themeColor="text2"/>
          <w:sz w:val="14"/>
          <w:szCs w:val="14"/>
          <w:lang w:val="en-US"/>
        </w:rPr>
      </w:pPr>
    </w:p>
    <w:p w14:paraId="1B1D6414" w14:textId="77777777" w:rsidR="00AD783B" w:rsidRPr="004473E8" w:rsidRDefault="00AD783B" w:rsidP="00AD783B">
      <w:pPr>
        <w:jc w:val="both"/>
        <w:rPr>
          <w:rFonts w:ascii="Verdana" w:hAnsi="Verdana" w:cs="Arial"/>
          <w:b/>
          <w:color w:val="1F497D" w:themeColor="text2"/>
          <w:sz w:val="22"/>
          <w:szCs w:val="22"/>
          <w:lang w:val="en-US"/>
        </w:rPr>
      </w:pPr>
      <w:r w:rsidRPr="004473E8">
        <w:rPr>
          <w:rFonts w:ascii="Verdana" w:hAnsi="Verdana" w:cs="Arial"/>
          <w:b/>
          <w:color w:val="1F497D" w:themeColor="text2"/>
          <w:sz w:val="22"/>
          <w:szCs w:val="22"/>
          <w:lang w:val="en-US"/>
        </w:rPr>
        <w:t>The role of strategy in corporate management</w:t>
      </w:r>
    </w:p>
    <w:p w14:paraId="519508FD" w14:textId="77777777" w:rsidR="00AD783B" w:rsidRPr="004473E8" w:rsidRDefault="00AD783B" w:rsidP="00AD783B">
      <w:pPr>
        <w:jc w:val="both"/>
        <w:rPr>
          <w:rFonts w:ascii="Verdana" w:hAnsi="Verdana" w:cs="Arial"/>
          <w:b/>
          <w:i/>
          <w:color w:val="1F497D" w:themeColor="text2"/>
          <w:sz w:val="6"/>
          <w:szCs w:val="6"/>
          <w:lang w:val="en-US"/>
        </w:rPr>
      </w:pPr>
    </w:p>
    <w:p w14:paraId="5D86B4D0"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Development and improvement of strategic corporate management </w:t>
      </w:r>
    </w:p>
    <w:p w14:paraId="13D386C7"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Understanding the development trends of the organization </w:t>
      </w:r>
    </w:p>
    <w:p w14:paraId="34E63365"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Strategic planning – company management </w:t>
      </w:r>
    </w:p>
    <w:p w14:paraId="7E4E7EE2"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Why strategy</w:t>
      </w:r>
      <w:r w:rsidRPr="004473E8">
        <w:rPr>
          <w:rFonts w:ascii="Verdana" w:hAnsi="Verdana"/>
          <w:color w:val="1F497D" w:themeColor="text2"/>
          <w:sz w:val="18"/>
          <w:szCs w:val="18"/>
          <w:lang w:val="bg-BG"/>
        </w:rPr>
        <w:t>?</w:t>
      </w:r>
    </w:p>
    <w:p w14:paraId="24669219"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Idea, goals and concepts </w:t>
      </w:r>
    </w:p>
    <w:p w14:paraId="0DFF9570"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Strategic planning and management tools</w:t>
      </w:r>
    </w:p>
    <w:p w14:paraId="2114A0B0"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Redefining the organizational processes in one’s own company</w:t>
      </w:r>
    </w:p>
    <w:p w14:paraId="2F653FDA"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Strategic analysis </w:t>
      </w:r>
      <w:r w:rsidRPr="004473E8">
        <w:rPr>
          <w:rFonts w:ascii="Verdana" w:hAnsi="Verdana"/>
          <w:color w:val="1F497D" w:themeColor="text2"/>
          <w:sz w:val="18"/>
          <w:szCs w:val="18"/>
          <w:lang w:val="bg-BG"/>
        </w:rPr>
        <w:t xml:space="preserve">– </w:t>
      </w:r>
      <w:r w:rsidRPr="004473E8">
        <w:rPr>
          <w:rFonts w:ascii="Verdana" w:hAnsi="Verdana"/>
          <w:color w:val="1F497D" w:themeColor="text2"/>
          <w:sz w:val="18"/>
          <w:szCs w:val="18"/>
          <w:lang w:val="en-US"/>
        </w:rPr>
        <w:t xml:space="preserve">analyzing the immediate situation </w:t>
      </w:r>
    </w:p>
    <w:p w14:paraId="5A4F65B6"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Internal analysis. Vision. Ideal</w:t>
      </w:r>
    </w:p>
    <w:p w14:paraId="32FDD6F4"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Strategic business units </w:t>
      </w:r>
    </w:p>
    <w:p w14:paraId="4F2C0E54" w14:textId="77777777" w:rsidR="00AD783B" w:rsidRPr="004473E8" w:rsidRDefault="00AD783B" w:rsidP="00AD783B">
      <w:pPr>
        <w:numPr>
          <w:ilvl w:val="0"/>
          <w:numId w:val="2"/>
        </w:numPr>
        <w:jc w:val="both"/>
        <w:rPr>
          <w:rFonts w:ascii="Verdana" w:hAnsi="Verdana"/>
          <w:color w:val="1F497D" w:themeColor="text2"/>
          <w:lang w:val="bg-BG"/>
        </w:rPr>
      </w:pPr>
      <w:r w:rsidRPr="004473E8">
        <w:rPr>
          <w:rFonts w:ascii="Verdana" w:hAnsi="Verdana"/>
          <w:color w:val="1F497D" w:themeColor="text2"/>
          <w:sz w:val="18"/>
          <w:szCs w:val="18"/>
          <w:lang w:val="en-US"/>
        </w:rPr>
        <w:t xml:space="preserve">Analysis of advantages and disadvantages </w:t>
      </w:r>
    </w:p>
    <w:p w14:paraId="682E957D" w14:textId="77777777" w:rsidR="00AD783B" w:rsidRPr="004473E8" w:rsidRDefault="00AD783B" w:rsidP="00AD783B">
      <w:pPr>
        <w:tabs>
          <w:tab w:val="left" w:pos="8520"/>
        </w:tabs>
        <w:rPr>
          <w:rFonts w:ascii="Verdana" w:hAnsi="Verdana"/>
          <w:color w:val="1F497D" w:themeColor="text2"/>
          <w:lang w:val="de-AT"/>
        </w:rPr>
      </w:pPr>
    </w:p>
    <w:p w14:paraId="5E29C89B" w14:textId="77777777" w:rsidR="00AD783B" w:rsidRPr="004473E8" w:rsidRDefault="00AD783B" w:rsidP="00AD783B">
      <w:pPr>
        <w:tabs>
          <w:tab w:val="left" w:pos="8520"/>
        </w:tabs>
        <w:jc w:val="center"/>
        <w:rPr>
          <w:rFonts w:ascii="Verdana" w:hAnsi="Verdana"/>
          <w:b/>
          <w:color w:val="1F497D" w:themeColor="text2"/>
          <w:sz w:val="22"/>
          <w:szCs w:val="22"/>
          <w:u w:val="single"/>
          <w:lang w:val="en-US"/>
        </w:rPr>
      </w:pPr>
      <w:r w:rsidRPr="004473E8">
        <w:rPr>
          <w:rFonts w:ascii="Verdana" w:hAnsi="Verdana"/>
          <w:b/>
          <w:color w:val="1F497D" w:themeColor="text2"/>
          <w:sz w:val="22"/>
          <w:szCs w:val="22"/>
          <w:u w:val="single"/>
          <w:lang w:val="en-US"/>
        </w:rPr>
        <w:t>MODULE</w:t>
      </w:r>
      <w:r w:rsidRPr="004473E8">
        <w:rPr>
          <w:rFonts w:ascii="Verdana" w:hAnsi="Verdana"/>
          <w:b/>
          <w:color w:val="1F497D" w:themeColor="text2"/>
          <w:sz w:val="22"/>
          <w:szCs w:val="22"/>
          <w:u w:val="single"/>
          <w:lang w:val="bg-BG"/>
        </w:rPr>
        <w:t xml:space="preserve"> </w:t>
      </w:r>
      <w:r w:rsidRPr="004473E8">
        <w:rPr>
          <w:rFonts w:ascii="Verdana" w:hAnsi="Verdana"/>
          <w:b/>
          <w:color w:val="1F497D" w:themeColor="text2"/>
          <w:sz w:val="22"/>
          <w:szCs w:val="22"/>
          <w:u w:val="single"/>
          <w:lang w:val="en-US"/>
        </w:rPr>
        <w:t>II</w:t>
      </w:r>
    </w:p>
    <w:p w14:paraId="0401C73E" w14:textId="77777777" w:rsidR="00AD783B" w:rsidRPr="004473E8" w:rsidRDefault="00AD783B" w:rsidP="00AD783B">
      <w:pPr>
        <w:tabs>
          <w:tab w:val="left" w:pos="8520"/>
        </w:tabs>
        <w:jc w:val="center"/>
        <w:rPr>
          <w:rFonts w:ascii="Verdana" w:hAnsi="Verdana"/>
          <w:b/>
          <w:color w:val="1F497D" w:themeColor="text2"/>
          <w:sz w:val="22"/>
          <w:szCs w:val="22"/>
          <w:lang w:val="en-US"/>
        </w:rPr>
      </w:pPr>
    </w:p>
    <w:p w14:paraId="53453C56" w14:textId="77777777" w:rsidR="00AD783B" w:rsidRPr="004473E8" w:rsidRDefault="00AD783B" w:rsidP="00AD783B">
      <w:pPr>
        <w:tabs>
          <w:tab w:val="left" w:pos="8520"/>
        </w:tabs>
        <w:jc w:val="center"/>
        <w:rPr>
          <w:rFonts w:ascii="Verdana" w:hAnsi="Verdana" w:cs="Arial"/>
          <w:color w:val="1F497D" w:themeColor="text2"/>
          <w:sz w:val="28"/>
          <w:szCs w:val="28"/>
          <w:lang w:val="en-US"/>
        </w:rPr>
      </w:pPr>
      <w:r w:rsidRPr="004473E8">
        <w:rPr>
          <w:rFonts w:ascii="Verdana" w:hAnsi="Verdana" w:cs="Arial"/>
          <w:color w:val="1F497D" w:themeColor="text2"/>
          <w:sz w:val="28"/>
          <w:szCs w:val="28"/>
          <w:lang w:val="en-US"/>
        </w:rPr>
        <w:t>Modern marketing and integrated communication</w:t>
      </w:r>
    </w:p>
    <w:p w14:paraId="22288C88" w14:textId="77777777" w:rsidR="00AD783B" w:rsidRPr="004473E8" w:rsidRDefault="00AD783B" w:rsidP="00AD783B">
      <w:pPr>
        <w:tabs>
          <w:tab w:val="left" w:pos="8520"/>
        </w:tabs>
        <w:jc w:val="center"/>
        <w:rPr>
          <w:rFonts w:ascii="Verdana" w:hAnsi="Verdana" w:cs="Arial"/>
          <w:b/>
          <w:color w:val="1F497D" w:themeColor="text2"/>
          <w:szCs w:val="24"/>
          <w:lang w:val="en-US"/>
        </w:rPr>
      </w:pPr>
    </w:p>
    <w:p w14:paraId="08A3F65B" w14:textId="77777777" w:rsidR="00AD783B" w:rsidRPr="004473E8" w:rsidRDefault="00AD783B" w:rsidP="00AD783B">
      <w:pPr>
        <w:tabs>
          <w:tab w:val="left" w:pos="8520"/>
        </w:tabs>
        <w:jc w:val="center"/>
        <w:rPr>
          <w:rFonts w:ascii="Verdana" w:hAnsi="Verdana" w:cs="Arial"/>
          <w:b/>
          <w:color w:val="1F497D" w:themeColor="text2"/>
          <w:szCs w:val="24"/>
          <w:lang w:val="en-US"/>
        </w:rPr>
      </w:pPr>
      <w:r w:rsidRPr="004473E8">
        <w:rPr>
          <w:rFonts w:ascii="Verdana" w:hAnsi="Verdana" w:cs="Arial"/>
          <w:b/>
          <w:color w:val="1F497D" w:themeColor="text2"/>
          <w:szCs w:val="24"/>
          <w:lang w:val="en-US"/>
        </w:rPr>
        <w:t>Customer relationship management</w:t>
      </w:r>
    </w:p>
    <w:p w14:paraId="152EB656" w14:textId="77777777" w:rsidR="00AD783B" w:rsidRPr="004473E8" w:rsidRDefault="00AD783B" w:rsidP="00AD783B">
      <w:pPr>
        <w:pStyle w:val="Heading1"/>
        <w:tabs>
          <w:tab w:val="left" w:pos="8520"/>
        </w:tabs>
        <w:jc w:val="center"/>
        <w:rPr>
          <w:rFonts w:ascii="Verdana" w:hAnsi="Verdana" w:cs="Arial"/>
          <w:bCs w:val="0"/>
          <w:color w:val="1F497D" w:themeColor="text2"/>
          <w:sz w:val="22"/>
          <w:szCs w:val="22"/>
          <w:lang w:val="en-US"/>
        </w:rPr>
      </w:pPr>
      <w:r w:rsidRPr="004473E8">
        <w:rPr>
          <w:rFonts w:ascii="Verdana" w:hAnsi="Verdana" w:cs="Arial"/>
          <w:color w:val="1F497D" w:themeColor="text2"/>
          <w:sz w:val="22"/>
          <w:szCs w:val="22"/>
          <w:lang w:val="en-US"/>
        </w:rPr>
        <w:t xml:space="preserve">Mag. </w:t>
      </w:r>
      <w:r w:rsidR="00386EB2">
        <w:rPr>
          <w:rFonts w:ascii="Verdana" w:hAnsi="Verdana" w:cs="Arial"/>
          <w:color w:val="1F497D" w:themeColor="text2"/>
          <w:sz w:val="22"/>
          <w:szCs w:val="22"/>
          <w:lang w:val="en-US"/>
        </w:rPr>
        <w:t>Harald Schwarz</w:t>
      </w:r>
    </w:p>
    <w:p w14:paraId="3C15BA57" w14:textId="77777777" w:rsidR="00AD783B" w:rsidRPr="004473E8" w:rsidRDefault="00AD783B" w:rsidP="00AD783B">
      <w:pPr>
        <w:tabs>
          <w:tab w:val="left" w:pos="8520"/>
        </w:tabs>
        <w:rPr>
          <w:rFonts w:ascii="Verdana" w:hAnsi="Verdana"/>
          <w:color w:val="1F497D" w:themeColor="text2"/>
          <w:sz w:val="20"/>
          <w:u w:val="single"/>
          <w:lang w:val="en-US"/>
        </w:rPr>
      </w:pPr>
      <w:r w:rsidRPr="004473E8">
        <w:rPr>
          <w:rFonts w:ascii="Verdana" w:hAnsi="Verdana" w:cs="SAfon"/>
          <w:b/>
          <w:bCs/>
          <w:color w:val="1F497D" w:themeColor="text2"/>
          <w:sz w:val="20"/>
          <w:u w:val="single"/>
          <w:lang w:val="en-US" w:eastAsia="bg-BG"/>
        </w:rPr>
        <w:t>Length of time</w:t>
      </w:r>
      <w:r w:rsidRPr="004473E8">
        <w:rPr>
          <w:rFonts w:ascii="Verdana" w:hAnsi="Verdana" w:cs="SAfon"/>
          <w:b/>
          <w:bCs/>
          <w:color w:val="1F497D" w:themeColor="text2"/>
          <w:sz w:val="20"/>
          <w:u w:val="single"/>
          <w:lang w:val="bg-BG" w:eastAsia="bg-BG"/>
        </w:rPr>
        <w:t xml:space="preserve"> </w:t>
      </w:r>
      <w:r w:rsidRPr="004473E8">
        <w:rPr>
          <w:rFonts w:ascii="Verdana" w:hAnsi="Verdana"/>
          <w:b/>
          <w:color w:val="1F497D" w:themeColor="text2"/>
          <w:sz w:val="20"/>
          <w:u w:val="single"/>
          <w:lang w:val="bg-BG"/>
        </w:rPr>
        <w:t>9 a.m. – 4</w:t>
      </w:r>
      <w:r w:rsidRPr="004473E8">
        <w:rPr>
          <w:rFonts w:ascii="Verdana" w:hAnsi="Verdana"/>
          <w:b/>
          <w:color w:val="1F497D" w:themeColor="text2"/>
          <w:sz w:val="20"/>
          <w:u w:val="single"/>
          <w:lang w:val="en-US"/>
        </w:rPr>
        <w:t xml:space="preserve"> </w:t>
      </w:r>
      <w:r w:rsidRPr="004473E8">
        <w:rPr>
          <w:rFonts w:ascii="Verdana" w:hAnsi="Verdana"/>
          <w:b/>
          <w:color w:val="1F497D" w:themeColor="text2"/>
          <w:sz w:val="20"/>
          <w:u w:val="single"/>
          <w:lang w:val="bg-BG"/>
        </w:rPr>
        <w:t>p.m</w:t>
      </w:r>
    </w:p>
    <w:p w14:paraId="289A5ED1" w14:textId="77777777" w:rsidR="00AD783B" w:rsidRPr="004473E8" w:rsidRDefault="00AD783B" w:rsidP="00AD783B">
      <w:pPr>
        <w:shd w:val="clear" w:color="auto" w:fill="FFFFFF"/>
        <w:tabs>
          <w:tab w:val="left" w:pos="8520"/>
        </w:tabs>
        <w:jc w:val="center"/>
        <w:rPr>
          <w:rFonts w:ascii="Verdana" w:hAnsi="Verdana"/>
          <w:b/>
          <w:color w:val="1F497D" w:themeColor="text2"/>
          <w:sz w:val="8"/>
          <w:szCs w:val="8"/>
          <w:lang w:val="en-US"/>
        </w:rPr>
      </w:pPr>
    </w:p>
    <w:p w14:paraId="45344F24" w14:textId="77777777" w:rsidR="00AD783B" w:rsidRPr="004473E8" w:rsidRDefault="00AD783B" w:rsidP="00AD783B">
      <w:pPr>
        <w:shd w:val="clear" w:color="auto" w:fill="FFFFFF"/>
        <w:tabs>
          <w:tab w:val="left" w:pos="8520"/>
        </w:tabs>
        <w:jc w:val="center"/>
        <w:rPr>
          <w:rFonts w:ascii="Verdana" w:hAnsi="Verdana"/>
          <w:color w:val="1F497D" w:themeColor="text2"/>
          <w:sz w:val="20"/>
          <w:lang w:val="en-US"/>
        </w:rPr>
      </w:pPr>
    </w:p>
    <w:p w14:paraId="02CD0268" w14:textId="77777777" w:rsidR="00AD783B" w:rsidRPr="004473E8" w:rsidRDefault="00AD783B" w:rsidP="00AD783B">
      <w:pPr>
        <w:shd w:val="clear" w:color="auto" w:fill="FFFFFF"/>
        <w:tabs>
          <w:tab w:val="left" w:pos="8520"/>
        </w:tabs>
        <w:jc w:val="both"/>
        <w:rPr>
          <w:rFonts w:ascii="Verdana" w:hAnsi="Verdana"/>
          <w:color w:val="1F497D" w:themeColor="text2"/>
          <w:sz w:val="20"/>
          <w:lang w:val="en-US"/>
        </w:rPr>
      </w:pPr>
    </w:p>
    <w:p w14:paraId="0DE1F998" w14:textId="77777777" w:rsidR="00AD783B" w:rsidRPr="004473E8" w:rsidRDefault="00AD783B" w:rsidP="00AD783B">
      <w:pPr>
        <w:tabs>
          <w:tab w:val="left" w:pos="8520"/>
        </w:tabs>
        <w:jc w:val="both"/>
        <w:rPr>
          <w:rFonts w:ascii="Verdana" w:hAnsi="Verdana"/>
          <w:color w:val="1F497D" w:themeColor="text2"/>
          <w:sz w:val="20"/>
          <w:lang w:val="en-US"/>
        </w:rPr>
      </w:pPr>
      <w:r w:rsidRPr="004473E8">
        <w:rPr>
          <w:rFonts w:ascii="Verdana" w:hAnsi="Verdana"/>
          <w:color w:val="1F497D" w:themeColor="text2"/>
          <w:sz w:val="20"/>
          <w:lang w:val="en-US"/>
        </w:rPr>
        <w:t>Fundamental to understanding the customer relationship, we must be aware of the distinction between relationships and mutual exchange processes</w:t>
      </w:r>
      <w:r w:rsidRPr="004473E8">
        <w:rPr>
          <w:rFonts w:ascii="Verdana" w:hAnsi="Verdana"/>
          <w:color w:val="1F497D" w:themeColor="text2"/>
          <w:sz w:val="20"/>
          <w:lang w:val="bg-BG"/>
        </w:rPr>
        <w:t xml:space="preserve">. </w:t>
      </w:r>
      <w:r w:rsidRPr="004473E8">
        <w:rPr>
          <w:rFonts w:ascii="Verdana" w:hAnsi="Verdana"/>
          <w:color w:val="1F497D" w:themeColor="text2"/>
          <w:sz w:val="20"/>
          <w:lang w:val="en-US"/>
        </w:rPr>
        <w:t xml:space="preserve">A relationship typically has a definite beginning, brief or extended duration and an end, whereas the service-for-service exchange is normally short-term. </w:t>
      </w:r>
    </w:p>
    <w:p w14:paraId="3130FD56" w14:textId="77777777" w:rsidR="00AD783B" w:rsidRPr="004473E8" w:rsidRDefault="00AD783B" w:rsidP="00AD783B">
      <w:pPr>
        <w:tabs>
          <w:tab w:val="left" w:pos="8520"/>
        </w:tabs>
        <w:jc w:val="both"/>
        <w:rPr>
          <w:rFonts w:ascii="Verdana" w:hAnsi="Verdana"/>
          <w:color w:val="1F497D" w:themeColor="text2"/>
          <w:sz w:val="20"/>
          <w:lang w:val="en-US"/>
        </w:rPr>
      </w:pPr>
      <w:r w:rsidRPr="004473E8">
        <w:rPr>
          <w:rFonts w:ascii="Verdana" w:hAnsi="Verdana"/>
          <w:color w:val="1F497D" w:themeColor="text2"/>
          <w:sz w:val="20"/>
          <w:lang w:val="en-US"/>
        </w:rPr>
        <w:t>That is why relationship marketing, rather than concentrating only on single transactions, takes into account the individual customer features</w:t>
      </w:r>
      <w:r w:rsidRPr="004473E8">
        <w:rPr>
          <w:rFonts w:ascii="Verdana" w:hAnsi="Verdana"/>
          <w:color w:val="1F497D" w:themeColor="text2"/>
          <w:sz w:val="20"/>
          <w:lang w:val="bg-BG"/>
        </w:rPr>
        <w:t xml:space="preserve">. </w:t>
      </w:r>
      <w:r w:rsidRPr="004473E8">
        <w:rPr>
          <w:rFonts w:ascii="Verdana" w:hAnsi="Verdana"/>
          <w:color w:val="1F497D" w:themeColor="text2"/>
          <w:sz w:val="20"/>
          <w:lang w:val="en-US"/>
        </w:rPr>
        <w:t>I.e., relationship marketing goes beyond the scope of separate relationship periods and makes an effort to analyze and picture the overall business relationship</w:t>
      </w:r>
      <w:r w:rsidRPr="004473E8">
        <w:rPr>
          <w:rFonts w:ascii="Verdana" w:hAnsi="Verdana"/>
          <w:color w:val="1F497D" w:themeColor="text2"/>
          <w:sz w:val="20"/>
          <w:lang w:val="bg-BG"/>
        </w:rPr>
        <w:t>.</w:t>
      </w:r>
    </w:p>
    <w:p w14:paraId="3F7390CD" w14:textId="77777777" w:rsidR="00AD783B" w:rsidRPr="004473E8" w:rsidRDefault="00AD783B" w:rsidP="00AD783B">
      <w:pPr>
        <w:shd w:val="clear" w:color="auto" w:fill="FFFFFF"/>
        <w:tabs>
          <w:tab w:val="left" w:pos="8520"/>
        </w:tabs>
        <w:rPr>
          <w:rFonts w:ascii="Verdana" w:hAnsi="Verdana" w:cs="Arial"/>
          <w:b/>
          <w:color w:val="1F497D" w:themeColor="text2"/>
          <w:sz w:val="20"/>
          <w:lang w:val="bg-BG"/>
        </w:rPr>
      </w:pPr>
    </w:p>
    <w:p w14:paraId="4F86EA07" w14:textId="77777777" w:rsidR="00AD783B" w:rsidRPr="004473E8" w:rsidRDefault="00AD783B" w:rsidP="00AD783B">
      <w:pPr>
        <w:shd w:val="clear" w:color="auto" w:fill="E6E6E6"/>
        <w:tabs>
          <w:tab w:val="left" w:pos="8520"/>
        </w:tabs>
        <w:rPr>
          <w:rFonts w:ascii="Verdana" w:hAnsi="Verdana" w:cs="Arial"/>
          <w:b/>
          <w:color w:val="1F497D" w:themeColor="text2"/>
          <w:sz w:val="18"/>
          <w:szCs w:val="18"/>
          <w:lang w:val="bg-BG"/>
        </w:rPr>
      </w:pPr>
      <w:r w:rsidRPr="004473E8">
        <w:rPr>
          <w:rFonts w:ascii="Verdana" w:hAnsi="Verdana" w:cs="Arial"/>
          <w:b/>
          <w:color w:val="1F497D" w:themeColor="text2"/>
          <w:sz w:val="18"/>
          <w:szCs w:val="18"/>
          <w:lang w:val="en-US"/>
        </w:rPr>
        <w:t xml:space="preserve">MARKETING OBJECTIVES </w:t>
      </w:r>
      <w:r w:rsidRPr="004473E8">
        <w:rPr>
          <w:rFonts w:ascii="Verdana" w:hAnsi="Verdana" w:cs="Arial"/>
          <w:b/>
          <w:color w:val="1F497D" w:themeColor="text2"/>
          <w:sz w:val="18"/>
          <w:szCs w:val="18"/>
          <w:lang w:val="bg-BG"/>
        </w:rPr>
        <w:t>–</w:t>
      </w:r>
      <w:r w:rsidRPr="004473E8">
        <w:rPr>
          <w:rFonts w:ascii="Verdana" w:hAnsi="Verdana" w:cs="Arial"/>
          <w:b/>
          <w:color w:val="1F497D" w:themeColor="text2"/>
          <w:sz w:val="18"/>
          <w:szCs w:val="18"/>
          <w:lang w:val="en-US"/>
        </w:rPr>
        <w:t xml:space="preserve"> MARKETING STRATEGIES </w:t>
      </w:r>
    </w:p>
    <w:p w14:paraId="05CCFB6B" w14:textId="77777777" w:rsidR="00AD783B" w:rsidRPr="004473E8" w:rsidRDefault="00AD783B" w:rsidP="00AD783B">
      <w:pPr>
        <w:pStyle w:val="Heading3"/>
        <w:keepLines/>
        <w:tabs>
          <w:tab w:val="left" w:pos="8520"/>
        </w:tabs>
        <w:suppressAutoHyphens/>
        <w:spacing w:line="240" w:lineRule="atLeast"/>
        <w:rPr>
          <w:rFonts w:ascii="Verdana" w:hAnsi="Verdana"/>
          <w:bCs w:val="0"/>
          <w:color w:val="1F497D" w:themeColor="text2"/>
          <w:sz w:val="20"/>
          <w:lang w:val="bg-BG"/>
        </w:rPr>
      </w:pPr>
    </w:p>
    <w:p w14:paraId="23D5E86D" w14:textId="77777777" w:rsidR="00AD783B" w:rsidRPr="004473E8" w:rsidRDefault="00AD783B" w:rsidP="00AD783B">
      <w:pPr>
        <w:pStyle w:val="Heading3"/>
        <w:keepLines/>
        <w:numPr>
          <w:ilvl w:val="0"/>
          <w:numId w:val="4"/>
        </w:numPr>
        <w:tabs>
          <w:tab w:val="left" w:pos="8520"/>
        </w:tabs>
        <w:suppressAutoHyphens/>
        <w:spacing w:before="0" w:after="0" w:line="240" w:lineRule="atLeast"/>
        <w:rPr>
          <w:rFonts w:ascii="Verdana" w:hAnsi="Verdana"/>
          <w:bCs w:val="0"/>
          <w:color w:val="1F497D" w:themeColor="text2"/>
          <w:sz w:val="20"/>
          <w:lang w:val="bg-BG"/>
        </w:rPr>
      </w:pPr>
      <w:r w:rsidRPr="004473E8">
        <w:rPr>
          <w:rFonts w:ascii="Verdana" w:hAnsi="Verdana"/>
          <w:color w:val="1F497D" w:themeColor="text2"/>
          <w:sz w:val="20"/>
          <w:lang w:val="en-US"/>
        </w:rPr>
        <w:t xml:space="preserve">Marketing information system </w:t>
      </w:r>
    </w:p>
    <w:p w14:paraId="60426C0C" w14:textId="77777777" w:rsidR="00AD783B" w:rsidRPr="004473E8" w:rsidRDefault="00AD783B" w:rsidP="00AD783B">
      <w:pPr>
        <w:pStyle w:val="Heading3"/>
        <w:keepLines/>
        <w:numPr>
          <w:ilvl w:val="0"/>
          <w:numId w:val="4"/>
        </w:numPr>
        <w:tabs>
          <w:tab w:val="left" w:pos="8520"/>
        </w:tabs>
        <w:suppressAutoHyphens/>
        <w:spacing w:before="0" w:after="0" w:line="240" w:lineRule="atLeast"/>
        <w:rPr>
          <w:rFonts w:ascii="Verdana" w:hAnsi="Verdana"/>
          <w:bCs w:val="0"/>
          <w:color w:val="1F497D" w:themeColor="text2"/>
          <w:sz w:val="20"/>
          <w:lang w:val="bg-BG"/>
        </w:rPr>
      </w:pPr>
      <w:r w:rsidRPr="004473E8">
        <w:rPr>
          <w:rFonts w:ascii="Verdana" w:hAnsi="Verdana"/>
          <w:color w:val="1F497D" w:themeColor="text2"/>
          <w:sz w:val="20"/>
          <w:lang w:val="en-US"/>
        </w:rPr>
        <w:t xml:space="preserve">Market research </w:t>
      </w:r>
    </w:p>
    <w:p w14:paraId="6F37E904" w14:textId="77777777" w:rsidR="00AD783B" w:rsidRPr="004473E8" w:rsidRDefault="00AD783B" w:rsidP="00AD783B">
      <w:pPr>
        <w:pStyle w:val="Heading3"/>
        <w:keepLines/>
        <w:numPr>
          <w:ilvl w:val="0"/>
          <w:numId w:val="4"/>
        </w:numPr>
        <w:tabs>
          <w:tab w:val="left" w:pos="8520"/>
        </w:tabs>
        <w:suppressAutoHyphens/>
        <w:spacing w:before="0" w:after="0" w:line="240" w:lineRule="atLeast"/>
        <w:rPr>
          <w:rFonts w:ascii="Verdana" w:hAnsi="Verdana"/>
          <w:bCs w:val="0"/>
          <w:color w:val="1F497D" w:themeColor="text2"/>
          <w:sz w:val="20"/>
          <w:lang w:val="bg-BG"/>
        </w:rPr>
      </w:pPr>
      <w:r w:rsidRPr="004473E8">
        <w:rPr>
          <w:rFonts w:ascii="Verdana" w:hAnsi="Verdana"/>
          <w:color w:val="1F497D" w:themeColor="text2"/>
          <w:sz w:val="20"/>
          <w:lang w:val="en-US"/>
        </w:rPr>
        <w:t xml:space="preserve">Objectives </w:t>
      </w:r>
    </w:p>
    <w:p w14:paraId="4EF3246E" w14:textId="77777777" w:rsidR="00AD783B" w:rsidRPr="004473E8" w:rsidRDefault="00AD783B" w:rsidP="00AD783B">
      <w:pPr>
        <w:pStyle w:val="Heading3"/>
        <w:keepLines/>
        <w:numPr>
          <w:ilvl w:val="0"/>
          <w:numId w:val="4"/>
        </w:numPr>
        <w:tabs>
          <w:tab w:val="left" w:pos="8520"/>
        </w:tabs>
        <w:suppressAutoHyphens/>
        <w:spacing w:before="0" w:after="0" w:line="240" w:lineRule="atLeast"/>
        <w:rPr>
          <w:rFonts w:ascii="Verdana" w:hAnsi="Verdana"/>
          <w:bCs w:val="0"/>
          <w:color w:val="1F497D" w:themeColor="text2"/>
          <w:sz w:val="20"/>
          <w:lang w:val="bg-BG"/>
        </w:rPr>
      </w:pPr>
      <w:r w:rsidRPr="004473E8">
        <w:rPr>
          <w:rFonts w:ascii="Verdana" w:hAnsi="Verdana"/>
          <w:color w:val="1F497D" w:themeColor="text2"/>
          <w:sz w:val="20"/>
          <w:lang w:val="bg-BG"/>
        </w:rPr>
        <w:t>А</w:t>
      </w:r>
      <w:r w:rsidRPr="004473E8">
        <w:rPr>
          <w:rFonts w:ascii="Verdana" w:hAnsi="Verdana"/>
          <w:color w:val="1F497D" w:themeColor="text2"/>
          <w:sz w:val="20"/>
          <w:lang w:val="en-US"/>
        </w:rPr>
        <w:t>BC</w:t>
      </w:r>
      <w:r w:rsidRPr="004473E8">
        <w:rPr>
          <w:rFonts w:ascii="Verdana" w:hAnsi="Verdana"/>
          <w:color w:val="1F497D" w:themeColor="text2"/>
          <w:sz w:val="20"/>
          <w:lang w:val="bg-BG"/>
        </w:rPr>
        <w:t>-</w:t>
      </w:r>
      <w:r w:rsidRPr="004473E8">
        <w:rPr>
          <w:rFonts w:ascii="Verdana" w:hAnsi="Verdana"/>
          <w:color w:val="1F497D" w:themeColor="text2"/>
          <w:sz w:val="20"/>
          <w:lang w:val="en-US"/>
        </w:rPr>
        <w:t xml:space="preserve">analyses to define priorities </w:t>
      </w:r>
    </w:p>
    <w:p w14:paraId="60C9720A" w14:textId="77777777" w:rsidR="00AD783B" w:rsidRPr="004473E8" w:rsidRDefault="00AD783B" w:rsidP="00AD783B">
      <w:pPr>
        <w:shd w:val="clear" w:color="auto" w:fill="FFFFFF"/>
        <w:tabs>
          <w:tab w:val="left" w:pos="8520"/>
        </w:tabs>
        <w:rPr>
          <w:rFonts w:ascii="Verdana" w:hAnsi="Verdana" w:cs="Arial"/>
          <w:b/>
          <w:color w:val="1F497D" w:themeColor="text2"/>
          <w:sz w:val="20"/>
        </w:rPr>
      </w:pPr>
    </w:p>
    <w:p w14:paraId="2B28E0EC" w14:textId="77777777" w:rsidR="00AD783B" w:rsidRPr="004473E8" w:rsidRDefault="00AD783B" w:rsidP="00AD783B">
      <w:pPr>
        <w:shd w:val="clear" w:color="auto" w:fill="F3F3F3"/>
        <w:tabs>
          <w:tab w:val="left" w:pos="8520"/>
        </w:tabs>
        <w:rPr>
          <w:rFonts w:ascii="Verdana" w:hAnsi="Verdana"/>
          <w:b/>
          <w:color w:val="1F497D" w:themeColor="text2"/>
          <w:sz w:val="20"/>
          <w:lang w:val="bg-BG"/>
        </w:rPr>
      </w:pPr>
      <w:r w:rsidRPr="004473E8">
        <w:rPr>
          <w:rFonts w:ascii="Verdana" w:hAnsi="Verdana"/>
          <w:b/>
          <w:color w:val="1F497D" w:themeColor="text2"/>
          <w:sz w:val="20"/>
          <w:lang w:val="en-US"/>
        </w:rPr>
        <w:t xml:space="preserve">Customer Relationship Management </w:t>
      </w:r>
      <w:r w:rsidRPr="004473E8">
        <w:rPr>
          <w:rFonts w:ascii="Verdana" w:hAnsi="Verdana"/>
          <w:b/>
          <w:color w:val="1F497D" w:themeColor="text2"/>
          <w:sz w:val="20"/>
          <w:lang w:val="bg-BG"/>
        </w:rPr>
        <w:t xml:space="preserve">– </w:t>
      </w:r>
      <w:r w:rsidRPr="004473E8">
        <w:rPr>
          <w:rFonts w:ascii="Verdana" w:hAnsi="Verdana"/>
          <w:b/>
          <w:color w:val="1F497D" w:themeColor="text2"/>
          <w:sz w:val="20"/>
        </w:rPr>
        <w:t>CRM</w:t>
      </w:r>
      <w:r w:rsidRPr="004473E8">
        <w:rPr>
          <w:rFonts w:ascii="Verdana" w:hAnsi="Verdana"/>
          <w:b/>
          <w:color w:val="1F497D" w:themeColor="text2"/>
          <w:sz w:val="20"/>
          <w:lang w:val="bg-BG"/>
        </w:rPr>
        <w:t xml:space="preserve"> – </w:t>
      </w:r>
      <w:r w:rsidRPr="004473E8">
        <w:rPr>
          <w:rFonts w:ascii="Verdana" w:hAnsi="Verdana"/>
          <w:b/>
          <w:color w:val="1F497D" w:themeColor="text2"/>
          <w:sz w:val="20"/>
          <w:lang w:val="en-US"/>
        </w:rPr>
        <w:t>Is this for me</w:t>
      </w:r>
      <w:r w:rsidRPr="004473E8">
        <w:rPr>
          <w:rFonts w:ascii="Verdana" w:hAnsi="Verdana"/>
          <w:b/>
          <w:color w:val="1F497D" w:themeColor="text2"/>
          <w:sz w:val="20"/>
          <w:lang w:val="bg-BG"/>
        </w:rPr>
        <w:t>?</w:t>
      </w:r>
    </w:p>
    <w:p w14:paraId="5A4977CD" w14:textId="77777777" w:rsidR="00AD783B" w:rsidRPr="004473E8" w:rsidRDefault="00AD783B" w:rsidP="00AD783B">
      <w:pPr>
        <w:shd w:val="clear" w:color="auto" w:fill="FFFFFF"/>
        <w:tabs>
          <w:tab w:val="left" w:pos="8520"/>
        </w:tabs>
        <w:suppressAutoHyphens/>
        <w:rPr>
          <w:rFonts w:ascii="Verdana" w:hAnsi="Verdana"/>
          <w:b/>
          <w:color w:val="1F497D" w:themeColor="text2"/>
          <w:sz w:val="20"/>
          <w:lang w:val="bg-BG"/>
        </w:rPr>
      </w:pPr>
    </w:p>
    <w:p w14:paraId="4F85EAE8" w14:textId="77777777" w:rsidR="00AD783B" w:rsidRPr="004473E8" w:rsidRDefault="00AD783B" w:rsidP="00AD783B">
      <w:pPr>
        <w:numPr>
          <w:ilvl w:val="0"/>
          <w:numId w:val="11"/>
        </w:numPr>
        <w:tabs>
          <w:tab w:val="left" w:pos="8520"/>
        </w:tabs>
        <w:suppressAutoHyphens/>
        <w:jc w:val="both"/>
        <w:rPr>
          <w:rFonts w:ascii="Verdana" w:hAnsi="Verdana"/>
          <w:b/>
          <w:color w:val="1F497D" w:themeColor="text2"/>
          <w:sz w:val="20"/>
          <w:lang w:val="bg-BG"/>
        </w:rPr>
      </w:pPr>
      <w:r w:rsidRPr="004473E8">
        <w:rPr>
          <w:rFonts w:ascii="Verdana" w:hAnsi="Verdana"/>
          <w:b/>
          <w:color w:val="1F497D" w:themeColor="text2"/>
          <w:sz w:val="20"/>
          <w:lang w:val="en-US"/>
        </w:rPr>
        <w:t>Transaction marketing</w:t>
      </w:r>
    </w:p>
    <w:p w14:paraId="5F91B4A6" w14:textId="77777777" w:rsidR="00AD783B" w:rsidRPr="004473E8" w:rsidRDefault="00AD783B" w:rsidP="00AD783B">
      <w:pPr>
        <w:shd w:val="clear" w:color="auto" w:fill="FFFFFF"/>
        <w:tabs>
          <w:tab w:val="left" w:pos="8520"/>
        </w:tabs>
        <w:ind w:left="633"/>
        <w:jc w:val="both"/>
        <w:rPr>
          <w:rFonts w:ascii="Verdana" w:hAnsi="Verdana"/>
          <w:color w:val="1F497D" w:themeColor="text2"/>
          <w:sz w:val="20"/>
          <w:lang w:val="bg-BG"/>
        </w:rPr>
      </w:pPr>
    </w:p>
    <w:p w14:paraId="73CC337F" w14:textId="77777777" w:rsidR="00AD783B" w:rsidRPr="004473E8" w:rsidRDefault="00AD783B" w:rsidP="00AD783B">
      <w:pPr>
        <w:numPr>
          <w:ilvl w:val="0"/>
          <w:numId w:val="5"/>
        </w:numPr>
        <w:shd w:val="clear" w:color="auto" w:fill="FFFFFF"/>
        <w:tabs>
          <w:tab w:val="clear" w:pos="720"/>
          <w:tab w:val="num" w:pos="993"/>
          <w:tab w:val="left" w:pos="8520"/>
        </w:tabs>
        <w:ind w:left="993"/>
        <w:jc w:val="both"/>
        <w:rPr>
          <w:rFonts w:ascii="Verdana" w:hAnsi="Verdana"/>
          <w:color w:val="1F497D" w:themeColor="text2"/>
          <w:sz w:val="20"/>
          <w:lang w:val="bg-BG"/>
        </w:rPr>
      </w:pPr>
      <w:r w:rsidRPr="004473E8">
        <w:rPr>
          <w:rFonts w:ascii="Verdana" w:hAnsi="Verdana"/>
          <w:color w:val="1F497D" w:themeColor="text2"/>
          <w:sz w:val="20"/>
          <w:lang w:val="en-US"/>
        </w:rPr>
        <w:t xml:space="preserve">Customer satisfaction </w:t>
      </w:r>
    </w:p>
    <w:p w14:paraId="7BE07E41" w14:textId="77777777" w:rsidR="00AD783B" w:rsidRPr="004473E8" w:rsidRDefault="00AD783B" w:rsidP="00AD783B">
      <w:pPr>
        <w:numPr>
          <w:ilvl w:val="0"/>
          <w:numId w:val="5"/>
        </w:numPr>
        <w:shd w:val="clear" w:color="auto" w:fill="FFFFFF"/>
        <w:tabs>
          <w:tab w:val="clear" w:pos="720"/>
          <w:tab w:val="num" w:pos="993"/>
          <w:tab w:val="left" w:pos="8520"/>
        </w:tabs>
        <w:ind w:left="993"/>
        <w:jc w:val="both"/>
        <w:rPr>
          <w:rFonts w:ascii="Verdana" w:hAnsi="Verdana"/>
          <w:color w:val="1F497D" w:themeColor="text2"/>
          <w:sz w:val="20"/>
          <w:lang w:val="bg-BG"/>
        </w:rPr>
      </w:pPr>
      <w:r w:rsidRPr="004473E8">
        <w:rPr>
          <w:rFonts w:ascii="Verdana" w:hAnsi="Verdana"/>
          <w:color w:val="1F497D" w:themeColor="text2"/>
          <w:sz w:val="20"/>
          <w:lang w:val="en-US"/>
        </w:rPr>
        <w:t xml:space="preserve">Customer service </w:t>
      </w:r>
    </w:p>
    <w:p w14:paraId="6E586BD6" w14:textId="77777777" w:rsidR="00AD783B" w:rsidRPr="004473E8" w:rsidRDefault="00AD783B" w:rsidP="00AD783B">
      <w:pPr>
        <w:numPr>
          <w:ilvl w:val="0"/>
          <w:numId w:val="5"/>
        </w:numPr>
        <w:shd w:val="clear" w:color="auto" w:fill="FFFFFF"/>
        <w:tabs>
          <w:tab w:val="clear" w:pos="720"/>
          <w:tab w:val="num" w:pos="993"/>
          <w:tab w:val="left" w:pos="8520"/>
        </w:tabs>
        <w:ind w:left="993"/>
        <w:jc w:val="both"/>
        <w:rPr>
          <w:rFonts w:ascii="Verdana" w:hAnsi="Verdana"/>
          <w:color w:val="1F497D" w:themeColor="text2"/>
          <w:sz w:val="20"/>
          <w:lang w:val="bg-BG"/>
        </w:rPr>
      </w:pPr>
      <w:r w:rsidRPr="004473E8">
        <w:rPr>
          <w:rFonts w:ascii="Verdana" w:hAnsi="Verdana"/>
          <w:color w:val="1F497D" w:themeColor="text2"/>
          <w:sz w:val="20"/>
          <w:lang w:val="bg-BG"/>
        </w:rPr>
        <w:t>CRM – Customer Relationship Management</w:t>
      </w:r>
    </w:p>
    <w:p w14:paraId="512DE40E"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6892DBE7" w14:textId="77777777" w:rsidR="00AD783B" w:rsidRPr="004473E8" w:rsidRDefault="00AD783B" w:rsidP="00AD783B">
      <w:pPr>
        <w:numPr>
          <w:ilvl w:val="1"/>
          <w:numId w:val="6"/>
        </w:numPr>
        <w:tabs>
          <w:tab w:val="clear" w:pos="1515"/>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Analytical </w:t>
      </w:r>
      <w:r w:rsidRPr="004473E8">
        <w:rPr>
          <w:rFonts w:ascii="Verdana" w:hAnsi="Verdana"/>
          <w:b/>
          <w:color w:val="1F497D" w:themeColor="text2"/>
          <w:sz w:val="20"/>
          <w:lang w:val="bg-BG"/>
        </w:rPr>
        <w:t>CRM</w:t>
      </w:r>
    </w:p>
    <w:p w14:paraId="650B1F8E" w14:textId="77777777" w:rsidR="00AD783B" w:rsidRPr="004473E8" w:rsidRDefault="00AD783B" w:rsidP="00AD783B">
      <w:pPr>
        <w:numPr>
          <w:ilvl w:val="0"/>
          <w:numId w:val="7"/>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Customer segmentation </w:t>
      </w:r>
    </w:p>
    <w:p w14:paraId="76C68757" w14:textId="77777777" w:rsidR="00AD783B" w:rsidRPr="004473E8" w:rsidRDefault="00AD783B" w:rsidP="00AD783B">
      <w:pPr>
        <w:numPr>
          <w:ilvl w:val="0"/>
          <w:numId w:val="7"/>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Customer evaluation </w:t>
      </w:r>
    </w:p>
    <w:p w14:paraId="3942FF01" w14:textId="77777777" w:rsidR="00AD783B" w:rsidRPr="004473E8" w:rsidRDefault="00AD783B" w:rsidP="00AD783B">
      <w:pPr>
        <w:tabs>
          <w:tab w:val="left" w:pos="8520"/>
        </w:tabs>
        <w:ind w:left="360"/>
        <w:rPr>
          <w:rFonts w:ascii="Verdana" w:hAnsi="Verdana"/>
          <w:color w:val="1F497D" w:themeColor="text2"/>
          <w:sz w:val="20"/>
          <w:lang w:val="bg-BG"/>
        </w:rPr>
      </w:pPr>
      <w:r w:rsidRPr="004473E8">
        <w:rPr>
          <w:rFonts w:ascii="Verdana" w:hAnsi="Verdana"/>
          <w:color w:val="1F497D" w:themeColor="text2"/>
          <w:sz w:val="20"/>
          <w:lang w:val="bg-BG"/>
        </w:rPr>
        <w:t xml:space="preserve">▪ </w:t>
      </w:r>
      <w:r w:rsidRPr="004473E8">
        <w:rPr>
          <w:rFonts w:ascii="Verdana" w:hAnsi="Verdana"/>
          <w:color w:val="1F497D" w:themeColor="text2"/>
          <w:sz w:val="20"/>
          <w:lang w:val="en-US"/>
        </w:rPr>
        <w:t xml:space="preserve">Evaluation of customer attitude towards the company – methods </w:t>
      </w:r>
    </w:p>
    <w:p w14:paraId="5A3DA081" w14:textId="77777777" w:rsidR="00AD783B" w:rsidRPr="004473E8" w:rsidRDefault="00AD783B" w:rsidP="00AD783B">
      <w:pPr>
        <w:tabs>
          <w:tab w:val="left" w:pos="8520"/>
        </w:tabs>
        <w:ind w:left="360"/>
        <w:rPr>
          <w:rFonts w:ascii="Verdana" w:hAnsi="Verdana"/>
          <w:color w:val="1F497D" w:themeColor="text2"/>
          <w:sz w:val="20"/>
          <w:lang w:val="en-US"/>
        </w:rPr>
      </w:pPr>
      <w:r w:rsidRPr="004473E8">
        <w:rPr>
          <w:rFonts w:ascii="Verdana" w:hAnsi="Verdana"/>
          <w:color w:val="1F497D" w:themeColor="text2"/>
          <w:sz w:val="20"/>
          <w:lang w:val="bg-BG"/>
        </w:rPr>
        <w:t xml:space="preserve">▪ Scoring </w:t>
      </w:r>
      <w:r w:rsidRPr="004473E8">
        <w:rPr>
          <w:rFonts w:ascii="Verdana" w:hAnsi="Verdana"/>
          <w:color w:val="1F497D" w:themeColor="text2"/>
          <w:sz w:val="20"/>
          <w:lang w:val="en-US"/>
        </w:rPr>
        <w:t>model</w:t>
      </w:r>
    </w:p>
    <w:p w14:paraId="09435839" w14:textId="77777777" w:rsidR="00AD783B" w:rsidRPr="004473E8" w:rsidRDefault="00AD783B" w:rsidP="00AD783B">
      <w:pPr>
        <w:tabs>
          <w:tab w:val="left" w:pos="8520"/>
        </w:tabs>
        <w:ind w:left="360"/>
        <w:rPr>
          <w:rFonts w:ascii="Verdana" w:hAnsi="Verdana"/>
          <w:color w:val="1F497D" w:themeColor="text2"/>
          <w:sz w:val="20"/>
          <w:lang w:val="en-US"/>
        </w:rPr>
      </w:pPr>
    </w:p>
    <w:p w14:paraId="779C30A3" w14:textId="77777777" w:rsidR="00AD783B" w:rsidRPr="004473E8" w:rsidRDefault="00AD783B" w:rsidP="00AD783B">
      <w:pPr>
        <w:numPr>
          <w:ilvl w:val="0"/>
          <w:numId w:val="12"/>
        </w:numPr>
        <w:tabs>
          <w:tab w:val="left" w:pos="8520"/>
        </w:tabs>
        <w:suppressAutoHyphens/>
        <w:rPr>
          <w:rFonts w:ascii="Verdana" w:hAnsi="Verdana"/>
          <w:b/>
          <w:color w:val="1F497D" w:themeColor="text2"/>
          <w:sz w:val="20"/>
          <w:lang w:val="bg-BG"/>
        </w:rPr>
      </w:pPr>
      <w:r w:rsidRPr="004473E8">
        <w:rPr>
          <w:rFonts w:ascii="Verdana" w:hAnsi="Verdana"/>
          <w:b/>
          <w:color w:val="1F497D" w:themeColor="text2"/>
          <w:sz w:val="20"/>
          <w:lang w:val="en-US"/>
        </w:rPr>
        <w:t xml:space="preserve">Sales as a profession </w:t>
      </w:r>
    </w:p>
    <w:p w14:paraId="3E02C451" w14:textId="77777777" w:rsidR="00AD783B" w:rsidRPr="004473E8" w:rsidRDefault="00AD783B" w:rsidP="00AD783B">
      <w:pPr>
        <w:numPr>
          <w:ilvl w:val="0"/>
          <w:numId w:val="8"/>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Main skills </w:t>
      </w:r>
    </w:p>
    <w:p w14:paraId="0B322EDF" w14:textId="77777777" w:rsidR="00AD783B" w:rsidRPr="004473E8" w:rsidRDefault="00AD783B" w:rsidP="00AD783B">
      <w:pPr>
        <w:numPr>
          <w:ilvl w:val="0"/>
          <w:numId w:val="8"/>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Tasks </w:t>
      </w:r>
    </w:p>
    <w:p w14:paraId="1F3CD384" w14:textId="77777777" w:rsidR="00AD783B" w:rsidRPr="004473E8" w:rsidRDefault="00AD783B" w:rsidP="00AD783B">
      <w:pPr>
        <w:numPr>
          <w:ilvl w:val="0"/>
          <w:numId w:val="8"/>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Quality requirements </w:t>
      </w:r>
    </w:p>
    <w:p w14:paraId="7B8B32C3"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26274B71" w14:textId="77777777" w:rsidR="00AD783B" w:rsidRPr="004473E8" w:rsidRDefault="00AD783B" w:rsidP="00AD783B">
      <w:pPr>
        <w:numPr>
          <w:ilvl w:val="1"/>
          <w:numId w:val="8"/>
        </w:numPr>
        <w:tabs>
          <w:tab w:val="clear" w:pos="1440"/>
          <w:tab w:val="num" w:pos="426"/>
          <w:tab w:val="num" w:pos="993"/>
          <w:tab w:val="left" w:pos="127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Personal sales </w:t>
      </w:r>
    </w:p>
    <w:p w14:paraId="4C85F768" w14:textId="77777777" w:rsidR="00AD783B" w:rsidRPr="004473E8" w:rsidRDefault="00AD783B" w:rsidP="00AD783B">
      <w:pPr>
        <w:numPr>
          <w:ilvl w:val="1"/>
          <w:numId w:val="8"/>
        </w:numPr>
        <w:tabs>
          <w:tab w:val="clear" w:pos="1440"/>
          <w:tab w:val="num" w:pos="426"/>
          <w:tab w:val="num" w:pos="993"/>
          <w:tab w:val="left" w:pos="127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Selling technique </w:t>
      </w:r>
    </w:p>
    <w:p w14:paraId="4A7123F4" w14:textId="77777777" w:rsidR="00AD783B" w:rsidRPr="004473E8" w:rsidRDefault="00AD783B" w:rsidP="00AD783B">
      <w:pPr>
        <w:tabs>
          <w:tab w:val="left" w:pos="8520"/>
        </w:tabs>
        <w:ind w:left="633"/>
        <w:rPr>
          <w:rFonts w:ascii="Verdana" w:hAnsi="Verdana"/>
          <w:color w:val="1F497D" w:themeColor="text2"/>
          <w:sz w:val="20"/>
          <w:lang w:val="bg-BG"/>
        </w:rPr>
      </w:pPr>
    </w:p>
    <w:p w14:paraId="717D12F1" w14:textId="77777777" w:rsidR="00AD783B" w:rsidRPr="004473E8" w:rsidRDefault="00AD783B" w:rsidP="00AD783B">
      <w:pPr>
        <w:numPr>
          <w:ilvl w:val="0"/>
          <w:numId w:val="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Basics </w:t>
      </w:r>
    </w:p>
    <w:p w14:paraId="664C9671" w14:textId="77777777" w:rsidR="00AD783B" w:rsidRPr="004473E8" w:rsidRDefault="00AD783B" w:rsidP="00AD783B">
      <w:pPr>
        <w:numPr>
          <w:ilvl w:val="0"/>
          <w:numId w:val="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Establishing the contact </w:t>
      </w:r>
    </w:p>
    <w:p w14:paraId="233466A9" w14:textId="77777777" w:rsidR="00AD783B" w:rsidRPr="004473E8" w:rsidRDefault="00AD783B" w:rsidP="00AD783B">
      <w:pPr>
        <w:numPr>
          <w:ilvl w:val="0"/>
          <w:numId w:val="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Rationale </w:t>
      </w:r>
    </w:p>
    <w:p w14:paraId="2C5333AB" w14:textId="77777777" w:rsidR="00AD783B" w:rsidRPr="004473E8" w:rsidRDefault="00AD783B" w:rsidP="00AD783B">
      <w:pPr>
        <w:numPr>
          <w:ilvl w:val="0"/>
          <w:numId w:val="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Transaction negotiating technique </w:t>
      </w:r>
    </w:p>
    <w:p w14:paraId="0EF1EB89" w14:textId="77777777" w:rsidR="00AD783B" w:rsidRPr="004473E8" w:rsidRDefault="00AD783B" w:rsidP="00AD783B">
      <w:pPr>
        <w:numPr>
          <w:ilvl w:val="1"/>
          <w:numId w:val="9"/>
        </w:numPr>
        <w:tabs>
          <w:tab w:val="clear" w:pos="1440"/>
          <w:tab w:val="num" w:pos="426"/>
          <w:tab w:val="left" w:pos="127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The telephone as a sales tool </w:t>
      </w:r>
    </w:p>
    <w:p w14:paraId="71E59406"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0F6C9F4C" w14:textId="77777777" w:rsidR="00AD783B" w:rsidRPr="004473E8" w:rsidRDefault="00AD783B" w:rsidP="00AD783B">
      <w:pPr>
        <w:numPr>
          <w:ilvl w:val="0"/>
          <w:numId w:val="10"/>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Opportunities for application </w:t>
      </w:r>
    </w:p>
    <w:p w14:paraId="5527D67D" w14:textId="77777777" w:rsidR="00AD783B" w:rsidRPr="004473E8" w:rsidRDefault="00AD783B" w:rsidP="00AD783B">
      <w:pPr>
        <w:numPr>
          <w:ilvl w:val="0"/>
          <w:numId w:val="10"/>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The right attitude </w:t>
      </w:r>
    </w:p>
    <w:p w14:paraId="745C55DE" w14:textId="77777777" w:rsidR="00AD783B" w:rsidRPr="004473E8" w:rsidRDefault="00AD783B" w:rsidP="00AD783B">
      <w:pPr>
        <w:numPr>
          <w:ilvl w:val="0"/>
          <w:numId w:val="10"/>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The right customers </w:t>
      </w:r>
    </w:p>
    <w:p w14:paraId="15572B66" w14:textId="77777777" w:rsidR="00AD783B" w:rsidRPr="004473E8" w:rsidRDefault="00AD783B" w:rsidP="00AD783B">
      <w:pPr>
        <w:tabs>
          <w:tab w:val="left" w:pos="8520"/>
        </w:tabs>
        <w:ind w:left="633"/>
        <w:rPr>
          <w:rFonts w:ascii="Verdana" w:hAnsi="Verdana"/>
          <w:color w:val="1F497D" w:themeColor="text2"/>
          <w:sz w:val="20"/>
        </w:rPr>
      </w:pPr>
    </w:p>
    <w:p w14:paraId="4C28A45F" w14:textId="77777777" w:rsidR="00AD783B" w:rsidRPr="004473E8" w:rsidRDefault="00AD783B" w:rsidP="00AD783B">
      <w:pPr>
        <w:numPr>
          <w:ilvl w:val="1"/>
          <w:numId w:val="10"/>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Preparation </w:t>
      </w:r>
    </w:p>
    <w:p w14:paraId="4E36B2D1" w14:textId="77777777" w:rsidR="00AD783B" w:rsidRPr="004473E8" w:rsidRDefault="00AD783B" w:rsidP="00AD783B">
      <w:pPr>
        <w:numPr>
          <w:ilvl w:val="0"/>
          <w:numId w:val="13"/>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Conversation targets</w:t>
      </w:r>
    </w:p>
    <w:p w14:paraId="2376E1C1" w14:textId="77777777" w:rsidR="00AD783B" w:rsidRPr="004473E8" w:rsidRDefault="00AD783B" w:rsidP="00AD783B">
      <w:pPr>
        <w:numPr>
          <w:ilvl w:val="0"/>
          <w:numId w:val="13"/>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When and where</w:t>
      </w:r>
      <w:r w:rsidRPr="004473E8">
        <w:rPr>
          <w:rFonts w:ascii="Verdana" w:hAnsi="Verdana"/>
          <w:color w:val="1F497D" w:themeColor="text2"/>
          <w:sz w:val="20"/>
          <w:lang w:val="bg-BG"/>
        </w:rPr>
        <w:t>?</w:t>
      </w:r>
    </w:p>
    <w:p w14:paraId="22BF7D2F"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27324646" w14:textId="77777777" w:rsidR="00AD783B" w:rsidRPr="004473E8" w:rsidRDefault="00AD783B" w:rsidP="00AD783B">
      <w:pPr>
        <w:numPr>
          <w:ilvl w:val="1"/>
          <w:numId w:val="13"/>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The conversation concept </w:t>
      </w:r>
    </w:p>
    <w:p w14:paraId="4EBEA8DF" w14:textId="77777777" w:rsidR="00AD783B" w:rsidRPr="004473E8" w:rsidRDefault="00AD783B" w:rsidP="00AD783B">
      <w:pPr>
        <w:numPr>
          <w:ilvl w:val="0"/>
          <w:numId w:val="14"/>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Opening the conversation </w:t>
      </w:r>
    </w:p>
    <w:p w14:paraId="03614AC2" w14:textId="77777777" w:rsidR="00AD783B" w:rsidRPr="004473E8" w:rsidRDefault="00AD783B" w:rsidP="00AD783B">
      <w:pPr>
        <w:numPr>
          <w:ilvl w:val="0"/>
          <w:numId w:val="14"/>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Structuring the conversation </w:t>
      </w:r>
    </w:p>
    <w:p w14:paraId="467D9C7D"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5BE94119" w14:textId="77777777" w:rsidR="00AD783B" w:rsidRPr="004473E8" w:rsidRDefault="00AD783B" w:rsidP="00AD783B">
      <w:pPr>
        <w:numPr>
          <w:ilvl w:val="1"/>
          <w:numId w:val="14"/>
        </w:numPr>
        <w:tabs>
          <w:tab w:val="clear" w:pos="1440"/>
          <w:tab w:val="num" w:pos="426"/>
          <w:tab w:val="left" w:pos="8520"/>
        </w:tabs>
        <w:suppressAutoHyphens/>
        <w:ind w:left="426"/>
        <w:rPr>
          <w:rFonts w:ascii="Verdana" w:hAnsi="Verdana"/>
          <w:b/>
          <w:caps/>
          <w:color w:val="1F497D" w:themeColor="text2"/>
          <w:sz w:val="16"/>
          <w:szCs w:val="16"/>
          <w:lang w:val="bg-BG"/>
        </w:rPr>
      </w:pPr>
      <w:r w:rsidRPr="004473E8">
        <w:rPr>
          <w:rFonts w:ascii="Verdana" w:hAnsi="Verdana"/>
          <w:b/>
          <w:caps/>
          <w:color w:val="1F497D" w:themeColor="text2"/>
          <w:sz w:val="16"/>
          <w:szCs w:val="16"/>
          <w:lang w:val="bg-BG"/>
        </w:rPr>
        <w:t>Sound of Service</w:t>
      </w:r>
      <w:r w:rsidRPr="004473E8">
        <w:rPr>
          <w:rFonts w:ascii="Verdana" w:hAnsi="Verdana"/>
          <w:b/>
          <w:caps/>
          <w:color w:val="1F497D" w:themeColor="text2"/>
          <w:sz w:val="16"/>
          <w:szCs w:val="16"/>
        </w:rPr>
        <w:t xml:space="preserve"> </w:t>
      </w:r>
    </w:p>
    <w:p w14:paraId="1E73462F" w14:textId="77777777" w:rsidR="00AD783B" w:rsidRPr="004473E8" w:rsidRDefault="00AD783B" w:rsidP="00AD783B">
      <w:pPr>
        <w:numPr>
          <w:ilvl w:val="0"/>
          <w:numId w:val="15"/>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rPr>
        <w:t xml:space="preserve">Active Communication </w:t>
      </w:r>
    </w:p>
    <w:p w14:paraId="47583458" w14:textId="77777777" w:rsidR="00AD783B" w:rsidRPr="004473E8" w:rsidRDefault="00AD783B" w:rsidP="00AD783B">
      <w:pPr>
        <w:numPr>
          <w:ilvl w:val="0"/>
          <w:numId w:val="15"/>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Speaking</w:t>
      </w:r>
    </w:p>
    <w:p w14:paraId="1DDCE172" w14:textId="77777777" w:rsidR="00AD783B" w:rsidRPr="004473E8" w:rsidRDefault="00AD783B" w:rsidP="00AD783B">
      <w:pPr>
        <w:numPr>
          <w:ilvl w:val="0"/>
          <w:numId w:val="15"/>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Listening </w:t>
      </w:r>
    </w:p>
    <w:p w14:paraId="3DC1A536"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48EBD771" w14:textId="77777777" w:rsidR="00AD783B" w:rsidRPr="004473E8" w:rsidRDefault="00AD783B" w:rsidP="00AD783B">
      <w:pPr>
        <w:tabs>
          <w:tab w:val="left" w:pos="8520"/>
        </w:tabs>
        <w:suppressAutoHyphens/>
        <w:ind w:left="66"/>
        <w:rPr>
          <w:rFonts w:ascii="Verdana" w:hAnsi="Verdana"/>
          <w:b/>
          <w:color w:val="1F497D" w:themeColor="text2"/>
          <w:sz w:val="20"/>
          <w:highlight w:val="yellow"/>
          <w:lang w:val="bg-BG"/>
        </w:rPr>
      </w:pPr>
      <w:r w:rsidRPr="004473E8">
        <w:rPr>
          <w:rFonts w:ascii="Verdana" w:hAnsi="Verdana"/>
          <w:b/>
          <w:color w:val="1F497D" w:themeColor="text2"/>
          <w:sz w:val="20"/>
          <w:lang w:val="en-US"/>
        </w:rPr>
        <w:sym w:font="Wingdings" w:char="F071"/>
      </w:r>
      <w:r w:rsidRPr="004473E8">
        <w:rPr>
          <w:rFonts w:ascii="Verdana" w:hAnsi="Verdana"/>
          <w:b/>
          <w:color w:val="1F497D" w:themeColor="text2"/>
          <w:sz w:val="20"/>
          <w:lang w:val="en-US"/>
        </w:rPr>
        <w:t xml:space="preserve"> The telephone conversation</w:t>
      </w:r>
      <w:r w:rsidRPr="004473E8">
        <w:rPr>
          <w:rFonts w:ascii="Verdana" w:hAnsi="Verdana"/>
          <w:b/>
          <w:color w:val="1F497D" w:themeColor="text2"/>
          <w:sz w:val="20"/>
          <w:highlight w:val="yellow"/>
          <w:lang w:val="en-US"/>
        </w:rPr>
        <w:t xml:space="preserve"> </w:t>
      </w:r>
    </w:p>
    <w:p w14:paraId="1AB4E730"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The first impression </w:t>
      </w:r>
    </w:p>
    <w:p w14:paraId="2915EDD0"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Questioning is gold </w:t>
      </w:r>
    </w:p>
    <w:p w14:paraId="49510214"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Considering possible objections </w:t>
      </w:r>
    </w:p>
    <w:p w14:paraId="43C997FA"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Successful closing </w:t>
      </w:r>
    </w:p>
    <w:p w14:paraId="27D81C13"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Securing success </w:t>
      </w:r>
    </w:p>
    <w:p w14:paraId="28B9DEF8"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7DAB904E" w14:textId="77777777" w:rsidR="00AD783B" w:rsidRPr="004473E8" w:rsidRDefault="00AD783B" w:rsidP="00AD783B">
      <w:pPr>
        <w:numPr>
          <w:ilvl w:val="1"/>
          <w:numId w:val="16"/>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The significance of letters in direct marketing </w:t>
      </w:r>
    </w:p>
    <w:p w14:paraId="39CBF3BA" w14:textId="77777777" w:rsidR="00AD783B" w:rsidRPr="004473E8" w:rsidRDefault="00AD783B" w:rsidP="00AD783B">
      <w:pPr>
        <w:shd w:val="clear" w:color="auto" w:fill="FFFFFF"/>
        <w:tabs>
          <w:tab w:val="num" w:pos="426"/>
          <w:tab w:val="left" w:pos="8520"/>
        </w:tabs>
        <w:suppressAutoHyphens/>
        <w:ind w:left="66"/>
        <w:rPr>
          <w:rFonts w:ascii="Verdana" w:hAnsi="Verdana"/>
          <w:b/>
          <w:color w:val="1F497D" w:themeColor="text2"/>
          <w:sz w:val="20"/>
          <w:lang w:val="bg-BG"/>
        </w:rPr>
      </w:pPr>
    </w:p>
    <w:p w14:paraId="6051F5EB" w14:textId="77777777" w:rsidR="00AD783B" w:rsidRPr="004473E8" w:rsidRDefault="00AD783B" w:rsidP="00AD783B">
      <w:pPr>
        <w:numPr>
          <w:ilvl w:val="2"/>
          <w:numId w:val="16"/>
        </w:numPr>
        <w:tabs>
          <w:tab w:val="clear" w:pos="2160"/>
          <w:tab w:val="num" w:pos="709"/>
          <w:tab w:val="left" w:pos="8520"/>
        </w:tabs>
        <w:suppressAutoHyphens/>
        <w:ind w:left="709"/>
        <w:rPr>
          <w:rFonts w:ascii="Verdana" w:hAnsi="Verdana"/>
          <w:b/>
          <w:color w:val="1F497D" w:themeColor="text2"/>
          <w:sz w:val="20"/>
          <w:lang w:val="bg-BG"/>
        </w:rPr>
      </w:pPr>
      <w:r w:rsidRPr="004473E8">
        <w:rPr>
          <w:rFonts w:ascii="Verdana" w:hAnsi="Verdana"/>
          <w:b/>
          <w:color w:val="1F497D" w:themeColor="text2"/>
          <w:sz w:val="20"/>
          <w:lang w:val="en-US"/>
        </w:rPr>
        <w:t xml:space="preserve">Direct </w:t>
      </w:r>
      <w:r w:rsidRPr="004473E8">
        <w:rPr>
          <w:rFonts w:ascii="Verdana" w:hAnsi="Verdana"/>
          <w:b/>
          <w:color w:val="1F497D" w:themeColor="text2"/>
          <w:sz w:val="20"/>
          <w:lang w:val="bg-BG"/>
        </w:rPr>
        <w:t xml:space="preserve">Mail </w:t>
      </w:r>
      <w:r w:rsidRPr="004473E8">
        <w:rPr>
          <w:rFonts w:ascii="Verdana" w:hAnsi="Verdana"/>
          <w:b/>
          <w:color w:val="1F497D" w:themeColor="text2"/>
          <w:sz w:val="20"/>
          <w:lang w:val="en-US"/>
        </w:rPr>
        <w:t xml:space="preserve">Marketing including </w:t>
      </w:r>
    </w:p>
    <w:p w14:paraId="43541FEC" w14:textId="77777777" w:rsidR="00AD783B" w:rsidRPr="004473E8" w:rsidRDefault="00AD783B" w:rsidP="00AD783B">
      <w:pPr>
        <w:numPr>
          <w:ilvl w:val="0"/>
          <w:numId w:val="17"/>
        </w:numPr>
        <w:tabs>
          <w:tab w:val="clear" w:pos="720"/>
          <w:tab w:val="num" w:pos="1276"/>
          <w:tab w:val="left" w:pos="8520"/>
        </w:tabs>
        <w:ind w:left="1276"/>
        <w:rPr>
          <w:rFonts w:ascii="Verdana" w:hAnsi="Verdana"/>
          <w:color w:val="1F497D" w:themeColor="text2"/>
          <w:sz w:val="20"/>
          <w:lang w:val="bg-BG"/>
        </w:rPr>
      </w:pPr>
      <w:r w:rsidRPr="004473E8">
        <w:rPr>
          <w:rFonts w:ascii="Verdana" w:hAnsi="Verdana"/>
          <w:color w:val="1F497D" w:themeColor="text2"/>
          <w:sz w:val="20"/>
          <w:lang w:val="en-US"/>
        </w:rPr>
        <w:t xml:space="preserve">The advertising letter </w:t>
      </w:r>
    </w:p>
    <w:p w14:paraId="0D597BA0"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 xml:space="preserve">The envelope </w:t>
      </w:r>
    </w:p>
    <w:p w14:paraId="3CE86944"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 xml:space="preserve">Form of address </w:t>
      </w:r>
    </w:p>
    <w:p w14:paraId="3B1B1BC3"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 xml:space="preserve">Offering the product </w:t>
      </w:r>
    </w:p>
    <w:p w14:paraId="1A04DB50"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 xml:space="preserve">Ease of reply </w:t>
      </w:r>
    </w:p>
    <w:p w14:paraId="475E4CE0"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Additions</w:t>
      </w:r>
    </w:p>
    <w:p w14:paraId="07B80BCA"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 xml:space="preserve">Tips </w:t>
      </w:r>
    </w:p>
    <w:p w14:paraId="3AA8F2C4" w14:textId="77777777" w:rsidR="00AD783B" w:rsidRPr="004473E8" w:rsidRDefault="00AD783B" w:rsidP="00AD783B">
      <w:pPr>
        <w:numPr>
          <w:ilvl w:val="0"/>
          <w:numId w:val="17"/>
        </w:numPr>
        <w:tabs>
          <w:tab w:val="clear" w:pos="720"/>
          <w:tab w:val="num" w:pos="1276"/>
          <w:tab w:val="left" w:pos="8520"/>
        </w:tabs>
        <w:ind w:left="1276"/>
        <w:rPr>
          <w:rFonts w:ascii="Verdana" w:hAnsi="Verdana"/>
          <w:color w:val="1F497D" w:themeColor="text2"/>
          <w:sz w:val="20"/>
          <w:lang w:val="bg-BG"/>
        </w:rPr>
      </w:pPr>
      <w:r w:rsidRPr="004473E8">
        <w:rPr>
          <w:rFonts w:ascii="Verdana" w:hAnsi="Verdana"/>
          <w:color w:val="1F497D" w:themeColor="text2"/>
          <w:sz w:val="20"/>
          <w:lang w:val="bg-BG"/>
        </w:rPr>
        <w:t>Е</w:t>
      </w:r>
      <w:r w:rsidRPr="004473E8">
        <w:rPr>
          <w:rFonts w:ascii="Verdana" w:hAnsi="Verdana"/>
          <w:color w:val="1F497D" w:themeColor="text2"/>
          <w:sz w:val="20"/>
          <w:lang w:val="en-US"/>
        </w:rPr>
        <w:t>-</w:t>
      </w:r>
      <w:r w:rsidRPr="004473E8">
        <w:rPr>
          <w:rFonts w:ascii="Verdana" w:hAnsi="Verdana"/>
          <w:color w:val="1F497D" w:themeColor="text2"/>
          <w:sz w:val="20"/>
          <w:lang w:val="bg-BG"/>
        </w:rPr>
        <w:t xml:space="preserve"> </w:t>
      </w:r>
      <w:r w:rsidRPr="004473E8">
        <w:rPr>
          <w:rFonts w:ascii="Verdana" w:hAnsi="Verdana"/>
          <w:color w:val="1F497D" w:themeColor="text2"/>
          <w:sz w:val="20"/>
          <w:lang w:val="en-US"/>
        </w:rPr>
        <w:t>m</w:t>
      </w:r>
      <w:r w:rsidRPr="004473E8">
        <w:rPr>
          <w:rFonts w:ascii="Verdana" w:hAnsi="Verdana"/>
          <w:color w:val="1F497D" w:themeColor="text2"/>
          <w:sz w:val="20"/>
          <w:lang w:val="bg-BG"/>
        </w:rPr>
        <w:t>ailing</w:t>
      </w:r>
    </w:p>
    <w:p w14:paraId="7E760D62" w14:textId="77777777" w:rsidR="00AD783B" w:rsidRPr="004473E8" w:rsidRDefault="00AD783B" w:rsidP="00AD783B">
      <w:pPr>
        <w:numPr>
          <w:ilvl w:val="0"/>
          <w:numId w:val="17"/>
        </w:numPr>
        <w:tabs>
          <w:tab w:val="clear" w:pos="720"/>
          <w:tab w:val="num" w:pos="2127"/>
          <w:tab w:val="left" w:pos="8520"/>
        </w:tabs>
        <w:suppressAutoHyphens/>
        <w:ind w:left="2127"/>
        <w:rPr>
          <w:rFonts w:ascii="Verdana" w:hAnsi="Verdana"/>
          <w:color w:val="1F497D" w:themeColor="text2"/>
          <w:sz w:val="20"/>
          <w:lang w:val="en-US"/>
        </w:rPr>
      </w:pPr>
      <w:r w:rsidRPr="004473E8">
        <w:rPr>
          <w:rFonts w:ascii="Verdana" w:hAnsi="Verdana"/>
          <w:color w:val="1F497D" w:themeColor="text2"/>
          <w:sz w:val="20"/>
          <w:lang w:val="en-US"/>
        </w:rPr>
        <w:t>Applications</w:t>
      </w:r>
    </w:p>
    <w:p w14:paraId="11EC740C" w14:textId="77777777" w:rsidR="00AD783B" w:rsidRPr="004473E8" w:rsidRDefault="00AD783B" w:rsidP="00AD783B">
      <w:pPr>
        <w:numPr>
          <w:ilvl w:val="0"/>
          <w:numId w:val="17"/>
        </w:numPr>
        <w:tabs>
          <w:tab w:val="clear" w:pos="720"/>
          <w:tab w:val="num" w:pos="2127"/>
          <w:tab w:val="left" w:pos="8520"/>
        </w:tabs>
        <w:suppressAutoHyphens/>
        <w:ind w:left="2127"/>
        <w:rPr>
          <w:rFonts w:ascii="Verdana" w:hAnsi="Verdana"/>
          <w:color w:val="1F497D" w:themeColor="text2"/>
          <w:sz w:val="20"/>
          <w:lang w:val="en-US"/>
        </w:rPr>
      </w:pPr>
      <w:r w:rsidRPr="004473E8">
        <w:rPr>
          <w:rFonts w:ascii="Verdana" w:hAnsi="Verdana"/>
          <w:color w:val="1F497D" w:themeColor="text2"/>
          <w:sz w:val="20"/>
          <w:lang w:val="en-US"/>
        </w:rPr>
        <w:t>E-m</w:t>
      </w:r>
      <w:r w:rsidRPr="004473E8">
        <w:rPr>
          <w:rFonts w:ascii="Verdana" w:hAnsi="Verdana"/>
          <w:color w:val="1F497D" w:themeColor="text2"/>
          <w:sz w:val="20"/>
          <w:lang w:val="bg-BG"/>
        </w:rPr>
        <w:t xml:space="preserve">ailing </w:t>
      </w:r>
      <w:r w:rsidRPr="004473E8">
        <w:rPr>
          <w:rFonts w:ascii="Verdana" w:hAnsi="Verdana"/>
          <w:color w:val="1F497D" w:themeColor="text2"/>
          <w:sz w:val="20"/>
          <w:lang w:val="en-US"/>
        </w:rPr>
        <w:t xml:space="preserve">as a service </w:t>
      </w:r>
    </w:p>
    <w:p w14:paraId="372CA52F" w14:textId="77777777" w:rsidR="00AD783B" w:rsidRPr="004473E8" w:rsidRDefault="00AD783B" w:rsidP="00AD783B">
      <w:pPr>
        <w:numPr>
          <w:ilvl w:val="0"/>
          <w:numId w:val="17"/>
        </w:numPr>
        <w:tabs>
          <w:tab w:val="clear" w:pos="720"/>
          <w:tab w:val="num" w:pos="2127"/>
          <w:tab w:val="left" w:pos="8520"/>
        </w:tabs>
        <w:suppressAutoHyphens/>
        <w:ind w:left="2127"/>
        <w:rPr>
          <w:rFonts w:ascii="Verdana" w:hAnsi="Verdana"/>
          <w:color w:val="1F497D" w:themeColor="text2"/>
          <w:sz w:val="20"/>
        </w:rPr>
      </w:pPr>
      <w:r w:rsidRPr="004473E8">
        <w:rPr>
          <w:rFonts w:ascii="Verdana" w:hAnsi="Verdana"/>
          <w:color w:val="1F497D" w:themeColor="text2"/>
          <w:sz w:val="20"/>
          <w:lang w:val="en-US"/>
        </w:rPr>
        <w:t>Tips on E-m</w:t>
      </w:r>
      <w:r w:rsidRPr="004473E8">
        <w:rPr>
          <w:rFonts w:ascii="Verdana" w:hAnsi="Verdana"/>
          <w:color w:val="1F497D" w:themeColor="text2"/>
          <w:sz w:val="20"/>
          <w:lang w:val="bg-BG"/>
        </w:rPr>
        <w:t>ailing</w:t>
      </w:r>
    </w:p>
    <w:p w14:paraId="46C9D816" w14:textId="77777777" w:rsidR="00AD783B" w:rsidRPr="004473E8" w:rsidRDefault="00AD783B" w:rsidP="00AD783B">
      <w:pPr>
        <w:tabs>
          <w:tab w:val="num" w:pos="2127"/>
          <w:tab w:val="left" w:pos="8520"/>
        </w:tabs>
        <w:suppressAutoHyphens/>
        <w:ind w:left="1767"/>
        <w:rPr>
          <w:rFonts w:ascii="Verdana" w:hAnsi="Verdana"/>
          <w:color w:val="1F497D" w:themeColor="text2"/>
          <w:sz w:val="20"/>
        </w:rPr>
      </w:pPr>
    </w:p>
    <w:p w14:paraId="48739FEE" w14:textId="77777777" w:rsidR="00AD783B" w:rsidRPr="004473E8" w:rsidRDefault="00AD783B" w:rsidP="00AD783B">
      <w:pPr>
        <w:numPr>
          <w:ilvl w:val="1"/>
          <w:numId w:val="17"/>
        </w:numPr>
        <w:tabs>
          <w:tab w:val="clear" w:pos="1440"/>
          <w:tab w:val="num" w:pos="709"/>
          <w:tab w:val="left" w:pos="8520"/>
        </w:tabs>
        <w:suppressAutoHyphens/>
        <w:ind w:left="709"/>
        <w:rPr>
          <w:rFonts w:ascii="Verdana" w:hAnsi="Verdana"/>
          <w:b/>
          <w:color w:val="1F497D" w:themeColor="text2"/>
          <w:sz w:val="20"/>
          <w:lang w:val="bg-BG"/>
        </w:rPr>
      </w:pPr>
      <w:r w:rsidRPr="004473E8">
        <w:rPr>
          <w:rFonts w:ascii="Verdana" w:hAnsi="Verdana"/>
          <w:b/>
          <w:color w:val="1F497D" w:themeColor="text2"/>
          <w:sz w:val="20"/>
          <w:lang w:val="en-US"/>
        </w:rPr>
        <w:t xml:space="preserve">Direct </w:t>
      </w:r>
      <w:r w:rsidRPr="004473E8">
        <w:rPr>
          <w:rFonts w:ascii="Verdana" w:hAnsi="Verdana"/>
          <w:b/>
          <w:color w:val="1F497D" w:themeColor="text2"/>
          <w:sz w:val="20"/>
          <w:lang w:val="bg-BG"/>
        </w:rPr>
        <w:t xml:space="preserve">Mail </w:t>
      </w:r>
      <w:r w:rsidRPr="004473E8">
        <w:rPr>
          <w:rFonts w:ascii="Verdana" w:hAnsi="Verdana"/>
          <w:b/>
          <w:color w:val="1F497D" w:themeColor="text2"/>
          <w:sz w:val="20"/>
          <w:lang w:val="en-US"/>
        </w:rPr>
        <w:t>Marketing</w:t>
      </w:r>
    </w:p>
    <w:p w14:paraId="16CB426F" w14:textId="77777777" w:rsidR="00AD783B" w:rsidRPr="004473E8" w:rsidRDefault="00AD783B" w:rsidP="00AD783B">
      <w:pPr>
        <w:numPr>
          <w:ilvl w:val="0"/>
          <w:numId w:val="18"/>
        </w:numPr>
        <w:tabs>
          <w:tab w:val="clear" w:pos="720"/>
          <w:tab w:val="num" w:pos="1276"/>
          <w:tab w:val="left" w:pos="8520"/>
        </w:tabs>
        <w:ind w:left="1276"/>
        <w:rPr>
          <w:rFonts w:ascii="Verdana" w:hAnsi="Verdana"/>
          <w:color w:val="1F497D" w:themeColor="text2"/>
          <w:sz w:val="20"/>
          <w:lang w:val="bg-BG"/>
        </w:rPr>
      </w:pPr>
      <w:r w:rsidRPr="004473E8">
        <w:rPr>
          <w:rFonts w:ascii="Verdana" w:hAnsi="Verdana"/>
          <w:color w:val="1F497D" w:themeColor="text2"/>
          <w:sz w:val="20"/>
          <w:lang w:val="bg-BG"/>
        </w:rPr>
        <w:t xml:space="preserve">Newsletter – </w:t>
      </w:r>
      <w:r w:rsidRPr="004473E8">
        <w:rPr>
          <w:rFonts w:ascii="Verdana" w:hAnsi="Verdana"/>
          <w:color w:val="1F497D" w:themeColor="text2"/>
          <w:sz w:val="20"/>
          <w:lang w:val="en-US"/>
        </w:rPr>
        <w:t xml:space="preserve">design </w:t>
      </w:r>
    </w:p>
    <w:p w14:paraId="0EC04F0E" w14:textId="77777777" w:rsidR="00AD783B" w:rsidRPr="004473E8" w:rsidRDefault="00AD783B" w:rsidP="00AD783B">
      <w:pPr>
        <w:numPr>
          <w:ilvl w:val="0"/>
          <w:numId w:val="18"/>
        </w:numPr>
        <w:tabs>
          <w:tab w:val="clear" w:pos="720"/>
          <w:tab w:val="num" w:pos="1276"/>
          <w:tab w:val="left" w:pos="8520"/>
        </w:tabs>
        <w:ind w:left="1276"/>
        <w:rPr>
          <w:rFonts w:ascii="Verdana" w:hAnsi="Verdana"/>
          <w:color w:val="1F497D" w:themeColor="text2"/>
          <w:sz w:val="20"/>
          <w:lang w:val="bg-BG"/>
        </w:rPr>
      </w:pPr>
      <w:r w:rsidRPr="004473E8">
        <w:rPr>
          <w:rFonts w:ascii="Verdana" w:hAnsi="Verdana"/>
          <w:color w:val="1F497D" w:themeColor="text2"/>
          <w:sz w:val="20"/>
          <w:lang w:val="bg-BG"/>
        </w:rPr>
        <w:t xml:space="preserve">Newsletter – </w:t>
      </w:r>
      <w:r w:rsidRPr="004473E8">
        <w:rPr>
          <w:rFonts w:ascii="Verdana" w:hAnsi="Verdana"/>
          <w:color w:val="1F497D" w:themeColor="text2"/>
          <w:sz w:val="20"/>
          <w:lang w:val="en-US"/>
        </w:rPr>
        <w:t xml:space="preserve">content </w:t>
      </w:r>
    </w:p>
    <w:p w14:paraId="02A57E71" w14:textId="77777777" w:rsidR="00AD783B" w:rsidRPr="004473E8" w:rsidRDefault="00AD783B" w:rsidP="00AD783B">
      <w:pPr>
        <w:tabs>
          <w:tab w:val="num" w:pos="1276"/>
          <w:tab w:val="left" w:pos="8520"/>
        </w:tabs>
        <w:ind w:left="916"/>
        <w:rPr>
          <w:rFonts w:ascii="Verdana" w:hAnsi="Verdana"/>
          <w:color w:val="1F497D" w:themeColor="text2"/>
          <w:sz w:val="20"/>
          <w:lang w:val="bg-BG"/>
        </w:rPr>
      </w:pPr>
    </w:p>
    <w:p w14:paraId="21F06AED" w14:textId="77777777" w:rsidR="00AD783B" w:rsidRPr="004473E8" w:rsidRDefault="00AD783B" w:rsidP="00AD783B">
      <w:pPr>
        <w:numPr>
          <w:ilvl w:val="1"/>
          <w:numId w:val="18"/>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Internet </w:t>
      </w:r>
    </w:p>
    <w:p w14:paraId="1F42D095" w14:textId="77777777" w:rsidR="00AD783B" w:rsidRPr="004473E8" w:rsidRDefault="00AD783B" w:rsidP="00AD783B">
      <w:pPr>
        <w:numPr>
          <w:ilvl w:val="0"/>
          <w:numId w:val="1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Features </w:t>
      </w:r>
    </w:p>
    <w:p w14:paraId="61489D5F" w14:textId="77777777" w:rsidR="00AD783B" w:rsidRPr="004473E8" w:rsidRDefault="00AD783B" w:rsidP="00AD783B">
      <w:pPr>
        <w:numPr>
          <w:ilvl w:val="0"/>
          <w:numId w:val="1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Services </w:t>
      </w:r>
    </w:p>
    <w:p w14:paraId="39CA3D06" w14:textId="77777777" w:rsidR="00AD783B" w:rsidRPr="004473E8" w:rsidRDefault="00AD783B" w:rsidP="00AD783B">
      <w:pPr>
        <w:numPr>
          <w:ilvl w:val="0"/>
          <w:numId w:val="1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Tools </w:t>
      </w:r>
    </w:p>
    <w:p w14:paraId="1E93DE28" w14:textId="77777777" w:rsidR="00AD783B" w:rsidRPr="004473E8" w:rsidRDefault="00AD783B" w:rsidP="00AD783B">
      <w:pPr>
        <w:tabs>
          <w:tab w:val="num" w:pos="993"/>
          <w:tab w:val="left" w:pos="8520"/>
        </w:tabs>
        <w:rPr>
          <w:rFonts w:ascii="Verdana" w:hAnsi="Verdana"/>
          <w:color w:val="1F497D" w:themeColor="text2"/>
          <w:sz w:val="20"/>
          <w:lang w:val="bg-BG"/>
        </w:rPr>
      </w:pPr>
    </w:p>
    <w:p w14:paraId="29BE693E" w14:textId="77777777" w:rsidR="00AD783B" w:rsidRPr="004473E8" w:rsidRDefault="00AD783B" w:rsidP="00AD783B">
      <w:pPr>
        <w:numPr>
          <w:ilvl w:val="1"/>
          <w:numId w:val="20"/>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Advertising on the Internet </w:t>
      </w:r>
    </w:p>
    <w:p w14:paraId="08D838A8" w14:textId="77777777" w:rsidR="00AD783B" w:rsidRPr="004473E8" w:rsidRDefault="00AD783B" w:rsidP="00AD783B">
      <w:pPr>
        <w:shd w:val="clear" w:color="auto" w:fill="FFFFFF"/>
        <w:tabs>
          <w:tab w:val="left" w:pos="8520"/>
        </w:tabs>
        <w:rPr>
          <w:rFonts w:ascii="Verdana" w:hAnsi="Verdana"/>
          <w:b/>
          <w:color w:val="1F497D" w:themeColor="text2"/>
          <w:lang w:val="bg-BG"/>
        </w:rPr>
      </w:pPr>
    </w:p>
    <w:p w14:paraId="6A02434B" w14:textId="77777777" w:rsidR="00AD783B" w:rsidRPr="004473E8" w:rsidRDefault="00AD783B" w:rsidP="00AD783B">
      <w:pPr>
        <w:tabs>
          <w:tab w:val="left" w:pos="8520"/>
        </w:tabs>
        <w:rPr>
          <w:rFonts w:ascii="Verdana" w:hAnsi="Verdana" w:cs="Arial"/>
          <w:bCs/>
          <w:color w:val="1F497D" w:themeColor="text2"/>
          <w:kern w:val="28"/>
          <w:sz w:val="20"/>
          <w:lang w:val="en-US"/>
        </w:rPr>
      </w:pPr>
    </w:p>
    <w:p w14:paraId="73DC9246" w14:textId="77777777" w:rsidR="00AD783B" w:rsidRPr="004473E8" w:rsidRDefault="00AD783B" w:rsidP="00AD783B">
      <w:pPr>
        <w:shd w:val="clear" w:color="auto" w:fill="E6E6E6"/>
        <w:tabs>
          <w:tab w:val="left" w:pos="8520"/>
        </w:tabs>
        <w:jc w:val="center"/>
        <w:rPr>
          <w:rFonts w:ascii="Verdana" w:hAnsi="Verdana" w:cs="Arial"/>
          <w:b/>
          <w:color w:val="1F497D" w:themeColor="text2"/>
          <w:sz w:val="22"/>
          <w:szCs w:val="22"/>
          <w:u w:val="single"/>
        </w:rPr>
      </w:pPr>
      <w:r w:rsidRPr="004473E8">
        <w:rPr>
          <w:rFonts w:ascii="Verdana" w:hAnsi="Verdana" w:cs="Arial"/>
          <w:b/>
          <w:color w:val="1F497D" w:themeColor="text2"/>
          <w:sz w:val="22"/>
          <w:szCs w:val="22"/>
          <w:u w:val="single"/>
        </w:rPr>
        <w:t>MODULE III</w:t>
      </w:r>
    </w:p>
    <w:p w14:paraId="6FE47532" w14:textId="77777777" w:rsidR="00AD783B" w:rsidRPr="004473E8" w:rsidRDefault="00AD783B" w:rsidP="00AD783B">
      <w:pPr>
        <w:tabs>
          <w:tab w:val="left" w:pos="8520"/>
        </w:tabs>
        <w:rPr>
          <w:rFonts w:ascii="Verdana" w:hAnsi="Verdana" w:cs="Arial"/>
          <w:color w:val="1F497D" w:themeColor="text2"/>
        </w:rPr>
      </w:pPr>
    </w:p>
    <w:p w14:paraId="2A71036A" w14:textId="77777777" w:rsidR="00AD783B" w:rsidRPr="004473E8" w:rsidRDefault="00AD783B" w:rsidP="00AD783B">
      <w:pPr>
        <w:shd w:val="clear" w:color="auto" w:fill="F3F3F3"/>
        <w:tabs>
          <w:tab w:val="left" w:pos="8520"/>
        </w:tabs>
        <w:jc w:val="center"/>
        <w:rPr>
          <w:rFonts w:ascii="Verdana" w:hAnsi="Verdana" w:cs="Arial"/>
          <w:color w:val="1F497D" w:themeColor="text2"/>
          <w:sz w:val="28"/>
          <w:szCs w:val="28"/>
        </w:rPr>
      </w:pPr>
      <w:r w:rsidRPr="004473E8">
        <w:rPr>
          <w:rFonts w:ascii="Verdana" w:hAnsi="Verdana" w:cs="Arial"/>
          <w:color w:val="1F497D" w:themeColor="text2"/>
          <w:sz w:val="28"/>
          <w:szCs w:val="28"/>
        </w:rPr>
        <w:t>Strategic Management</w:t>
      </w:r>
    </w:p>
    <w:p w14:paraId="4C9CC3E9" w14:textId="77777777" w:rsidR="00AD783B" w:rsidRPr="004473E8" w:rsidRDefault="00AD783B" w:rsidP="00AD783B">
      <w:pPr>
        <w:tabs>
          <w:tab w:val="left" w:pos="8520"/>
        </w:tabs>
        <w:jc w:val="center"/>
        <w:rPr>
          <w:rFonts w:ascii="Verdana" w:hAnsi="Verdana" w:cs="Arial"/>
          <w:color w:val="1F497D" w:themeColor="text2"/>
        </w:rPr>
      </w:pPr>
    </w:p>
    <w:p w14:paraId="3514A9A5" w14:textId="77777777" w:rsidR="00AD783B" w:rsidRPr="004473E8" w:rsidRDefault="00AD783B" w:rsidP="00AD783B">
      <w:pPr>
        <w:shd w:val="clear" w:color="auto" w:fill="F3F3F3"/>
        <w:tabs>
          <w:tab w:val="left" w:pos="8520"/>
        </w:tabs>
        <w:jc w:val="center"/>
        <w:rPr>
          <w:rFonts w:ascii="Verdana" w:hAnsi="Verdana" w:cs="Arial"/>
          <w:b/>
          <w:color w:val="1F497D" w:themeColor="text2"/>
        </w:rPr>
      </w:pPr>
      <w:r w:rsidRPr="004473E8">
        <w:rPr>
          <w:rFonts w:ascii="Verdana" w:hAnsi="Verdana" w:cs="Arial"/>
          <w:b/>
          <w:color w:val="1F497D" w:themeColor="text2"/>
        </w:rPr>
        <w:t>Financial management-Planning and Control</w:t>
      </w:r>
    </w:p>
    <w:p w14:paraId="74BCFD46" w14:textId="77777777" w:rsidR="00AD783B" w:rsidRPr="004473E8" w:rsidRDefault="00AD783B" w:rsidP="00AD783B">
      <w:pPr>
        <w:tabs>
          <w:tab w:val="left" w:pos="8520"/>
        </w:tabs>
        <w:jc w:val="center"/>
        <w:rPr>
          <w:rFonts w:ascii="Verdana" w:hAnsi="Verdana" w:cs="Arial"/>
          <w:b/>
          <w:bCs/>
          <w:color w:val="1F497D" w:themeColor="text2"/>
          <w:kern w:val="28"/>
          <w:sz w:val="22"/>
          <w:szCs w:val="22"/>
          <w:lang w:val="en-US"/>
        </w:rPr>
      </w:pPr>
    </w:p>
    <w:p w14:paraId="114D5A92" w14:textId="77777777" w:rsidR="00AD783B" w:rsidRPr="004473E8" w:rsidRDefault="00AD783B" w:rsidP="00AD783B">
      <w:pPr>
        <w:shd w:val="clear" w:color="auto" w:fill="F3F3F3"/>
        <w:tabs>
          <w:tab w:val="left" w:pos="8520"/>
        </w:tabs>
        <w:jc w:val="center"/>
        <w:rPr>
          <w:rFonts w:ascii="Verdana" w:hAnsi="Verdana" w:cs="Arial"/>
          <w:b/>
          <w:bCs/>
          <w:color w:val="1F497D" w:themeColor="text2"/>
          <w:kern w:val="28"/>
          <w:sz w:val="22"/>
          <w:szCs w:val="22"/>
          <w:lang w:val="en-US"/>
        </w:rPr>
      </w:pPr>
      <w:r w:rsidRPr="004473E8">
        <w:rPr>
          <w:rFonts w:ascii="Verdana" w:hAnsi="Verdana" w:cs="Arial"/>
          <w:b/>
          <w:bCs/>
          <w:color w:val="1F497D" w:themeColor="text2"/>
          <w:kern w:val="28"/>
          <w:sz w:val="22"/>
          <w:szCs w:val="22"/>
          <w:lang w:val="en-US"/>
        </w:rPr>
        <w:t xml:space="preserve">Mag. Helmut </w:t>
      </w:r>
      <w:proofErr w:type="spellStart"/>
      <w:r w:rsidRPr="004473E8">
        <w:rPr>
          <w:rFonts w:ascii="Verdana" w:hAnsi="Verdana" w:cs="Arial"/>
          <w:b/>
          <w:bCs/>
          <w:color w:val="1F497D" w:themeColor="text2"/>
          <w:kern w:val="28"/>
          <w:sz w:val="22"/>
          <w:szCs w:val="22"/>
          <w:lang w:val="en-US"/>
        </w:rPr>
        <w:t>Prenner</w:t>
      </w:r>
      <w:proofErr w:type="spellEnd"/>
    </w:p>
    <w:p w14:paraId="5F985B7E" w14:textId="77777777" w:rsidR="00AD783B" w:rsidRPr="004473E8" w:rsidRDefault="00AD783B" w:rsidP="00AD783B">
      <w:pPr>
        <w:shd w:val="clear" w:color="auto" w:fill="F3F3F3"/>
        <w:tabs>
          <w:tab w:val="left" w:pos="8520"/>
        </w:tabs>
        <w:rPr>
          <w:rFonts w:ascii="Verdana" w:hAnsi="Verdana" w:cs="Arial"/>
          <w:b/>
          <w:bCs/>
          <w:color w:val="1F497D" w:themeColor="text2"/>
          <w:kern w:val="28"/>
          <w:sz w:val="22"/>
          <w:szCs w:val="22"/>
          <w:lang w:val="en-US"/>
        </w:rPr>
      </w:pPr>
      <w:r w:rsidRPr="004473E8">
        <w:rPr>
          <w:rFonts w:ascii="Verdana" w:hAnsi="Verdana" w:cs="Arial"/>
          <w:b/>
          <w:color w:val="1F497D" w:themeColor="text2"/>
          <w:sz w:val="22"/>
          <w:szCs w:val="22"/>
        </w:rPr>
        <w:br/>
      </w:r>
      <w:r w:rsidRPr="004473E8">
        <w:rPr>
          <w:rFonts w:ascii="Verdana" w:hAnsi="Verdana" w:cs="SAfon"/>
          <w:b/>
          <w:bCs/>
          <w:color w:val="1F497D" w:themeColor="text2"/>
          <w:sz w:val="20"/>
          <w:u w:val="single"/>
          <w:lang w:val="en-US" w:eastAsia="bg-BG"/>
        </w:rPr>
        <w:t>Length of time</w:t>
      </w:r>
      <w:r w:rsidRPr="004473E8">
        <w:rPr>
          <w:rFonts w:ascii="Verdana" w:hAnsi="Verdana" w:cs="SAfon"/>
          <w:b/>
          <w:bCs/>
          <w:color w:val="1F497D" w:themeColor="text2"/>
          <w:sz w:val="20"/>
          <w:u w:val="single"/>
          <w:lang w:val="bg-BG" w:eastAsia="bg-BG"/>
        </w:rPr>
        <w:t xml:space="preserve"> </w:t>
      </w:r>
      <w:r w:rsidRPr="004473E8">
        <w:rPr>
          <w:rFonts w:ascii="Verdana" w:hAnsi="Verdana"/>
          <w:b/>
          <w:color w:val="1F497D" w:themeColor="text2"/>
          <w:sz w:val="20"/>
          <w:u w:val="single"/>
          <w:lang w:val="bg-BG"/>
        </w:rPr>
        <w:t>9 a.m. – 4</w:t>
      </w:r>
      <w:r w:rsidRPr="004473E8">
        <w:rPr>
          <w:rFonts w:ascii="Verdana" w:hAnsi="Verdana"/>
          <w:b/>
          <w:color w:val="1F497D" w:themeColor="text2"/>
          <w:sz w:val="20"/>
          <w:u w:val="single"/>
          <w:lang w:val="en-US"/>
        </w:rPr>
        <w:t xml:space="preserve"> </w:t>
      </w:r>
      <w:r w:rsidRPr="004473E8">
        <w:rPr>
          <w:rFonts w:ascii="Verdana" w:hAnsi="Verdana"/>
          <w:b/>
          <w:color w:val="1F497D" w:themeColor="text2"/>
          <w:sz w:val="20"/>
          <w:u w:val="single"/>
          <w:lang w:val="bg-BG"/>
        </w:rPr>
        <w:t>p.m</w:t>
      </w:r>
    </w:p>
    <w:p w14:paraId="72FAE369" w14:textId="77777777" w:rsidR="00AD783B" w:rsidRPr="004473E8" w:rsidRDefault="00AD783B" w:rsidP="00AD783B">
      <w:pPr>
        <w:shd w:val="clear" w:color="auto" w:fill="FFFFFF"/>
        <w:tabs>
          <w:tab w:val="left" w:pos="8520"/>
        </w:tabs>
        <w:jc w:val="center"/>
        <w:rPr>
          <w:rFonts w:ascii="Verdana" w:hAnsi="Verdana"/>
          <w:color w:val="1F497D" w:themeColor="text2"/>
          <w:sz w:val="28"/>
          <w:szCs w:val="28"/>
        </w:rPr>
      </w:pPr>
    </w:p>
    <w:p w14:paraId="1DF32FE7" w14:textId="77777777" w:rsidR="00AD783B" w:rsidRPr="004473E8" w:rsidRDefault="00AD783B" w:rsidP="00AD783B">
      <w:pPr>
        <w:numPr>
          <w:ilvl w:val="0"/>
          <w:numId w:val="2"/>
        </w:numPr>
        <w:tabs>
          <w:tab w:val="left" w:pos="8520"/>
        </w:tabs>
        <w:jc w:val="both"/>
        <w:rPr>
          <w:rFonts w:ascii="Verdana" w:hAnsi="Verdana"/>
          <w:b/>
          <w:caps/>
          <w:color w:val="1F497D" w:themeColor="text2"/>
          <w:sz w:val="16"/>
          <w:szCs w:val="16"/>
        </w:rPr>
      </w:pPr>
      <w:r w:rsidRPr="004473E8">
        <w:rPr>
          <w:rFonts w:ascii="Verdana" w:hAnsi="Verdana"/>
          <w:b/>
          <w:caps/>
          <w:color w:val="1F497D" w:themeColor="text2"/>
          <w:sz w:val="16"/>
          <w:szCs w:val="16"/>
          <w:lang w:val="en-US"/>
        </w:rPr>
        <w:t>Vision</w:t>
      </w:r>
      <w:r w:rsidRPr="004473E8">
        <w:rPr>
          <w:rFonts w:ascii="Verdana" w:hAnsi="Verdana"/>
          <w:b/>
          <w:caps/>
          <w:color w:val="1F497D" w:themeColor="text2"/>
          <w:sz w:val="16"/>
          <w:szCs w:val="16"/>
        </w:rPr>
        <w:t xml:space="preserve">. </w:t>
      </w:r>
      <w:r w:rsidRPr="004473E8">
        <w:rPr>
          <w:rFonts w:ascii="Verdana" w:hAnsi="Verdana"/>
          <w:b/>
          <w:caps/>
          <w:color w:val="1F497D" w:themeColor="text2"/>
          <w:sz w:val="16"/>
          <w:szCs w:val="16"/>
          <w:lang w:val="en-US"/>
        </w:rPr>
        <w:t>Ideal.</w:t>
      </w:r>
    </w:p>
    <w:p w14:paraId="15817508"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Idea, goals and concepts</w:t>
      </w:r>
    </w:p>
    <w:p w14:paraId="22736BA8"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Why strategy</w:t>
      </w:r>
      <w:r w:rsidRPr="004473E8">
        <w:rPr>
          <w:rFonts w:ascii="Verdana" w:hAnsi="Verdana"/>
          <w:color w:val="1F497D" w:themeColor="text2"/>
          <w:sz w:val="20"/>
        </w:rPr>
        <w:t>?</w:t>
      </w:r>
    </w:p>
    <w:p w14:paraId="40F5C4E7" w14:textId="77777777" w:rsidR="00AD783B" w:rsidRPr="004473E8" w:rsidRDefault="00AD783B" w:rsidP="00AD783B">
      <w:pPr>
        <w:numPr>
          <w:ilvl w:val="0"/>
          <w:numId w:val="2"/>
        </w:numPr>
        <w:tabs>
          <w:tab w:val="left" w:pos="8520"/>
        </w:tabs>
        <w:jc w:val="both"/>
        <w:rPr>
          <w:rFonts w:ascii="Verdana" w:hAnsi="Verdana"/>
          <w:color w:val="1F497D" w:themeColor="text2"/>
          <w:sz w:val="20"/>
          <w:lang w:val="bg-BG"/>
        </w:rPr>
      </w:pPr>
      <w:r w:rsidRPr="004473E8">
        <w:rPr>
          <w:rFonts w:ascii="Verdana" w:hAnsi="Verdana"/>
          <w:b/>
          <w:color w:val="1F497D" w:themeColor="text2"/>
          <w:sz w:val="20"/>
          <w:lang w:val="en-US"/>
        </w:rPr>
        <w:t>Strategic planning</w:t>
      </w:r>
      <w:r w:rsidRPr="004473E8">
        <w:rPr>
          <w:rFonts w:ascii="Verdana" w:hAnsi="Verdana"/>
          <w:color w:val="1F497D" w:themeColor="text2"/>
          <w:sz w:val="20"/>
          <w:lang w:val="en-US"/>
        </w:rPr>
        <w:t xml:space="preserve"> and management tools</w:t>
      </w:r>
    </w:p>
    <w:p w14:paraId="2F8FA697"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Development and improvement of strategic company management</w:t>
      </w:r>
    </w:p>
    <w:p w14:paraId="34F6AC13" w14:textId="77777777" w:rsidR="00AD783B" w:rsidRPr="004473E8" w:rsidRDefault="00AD783B" w:rsidP="00AD783B">
      <w:pPr>
        <w:numPr>
          <w:ilvl w:val="0"/>
          <w:numId w:val="2"/>
        </w:numPr>
        <w:tabs>
          <w:tab w:val="left" w:pos="8520"/>
        </w:tabs>
        <w:jc w:val="both"/>
        <w:rPr>
          <w:rFonts w:ascii="Verdana" w:hAnsi="Verdana"/>
          <w:b/>
          <w:color w:val="1F497D" w:themeColor="text2"/>
          <w:sz w:val="20"/>
          <w:lang w:val="bg-BG"/>
        </w:rPr>
      </w:pPr>
      <w:r w:rsidRPr="004473E8">
        <w:rPr>
          <w:rFonts w:ascii="Verdana" w:hAnsi="Verdana"/>
          <w:b/>
          <w:color w:val="1F497D" w:themeColor="text2"/>
          <w:sz w:val="20"/>
          <w:lang w:val="en-US"/>
        </w:rPr>
        <w:t>SWOT</w:t>
      </w:r>
      <w:r w:rsidRPr="004473E8">
        <w:rPr>
          <w:rFonts w:ascii="Verdana" w:hAnsi="Verdana"/>
          <w:b/>
          <w:color w:val="1F497D" w:themeColor="text2"/>
          <w:sz w:val="20"/>
          <w:lang w:val="bg-BG"/>
        </w:rPr>
        <w:t xml:space="preserve"> </w:t>
      </w:r>
      <w:r w:rsidRPr="004473E8">
        <w:rPr>
          <w:rFonts w:ascii="Verdana" w:hAnsi="Verdana"/>
          <w:b/>
          <w:color w:val="1F497D" w:themeColor="text2"/>
          <w:sz w:val="20"/>
          <w:lang w:val="en-US"/>
        </w:rPr>
        <w:t>Analysis</w:t>
      </w:r>
    </w:p>
    <w:p w14:paraId="763417BC"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Understanding the developmental trends of the organization</w:t>
      </w:r>
    </w:p>
    <w:p w14:paraId="477F8866"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Redefining the organizational processes in one’s own company</w:t>
      </w:r>
    </w:p>
    <w:p w14:paraId="02A089B3" w14:textId="77777777" w:rsidR="00AD783B" w:rsidRPr="004473E8" w:rsidRDefault="00AD783B" w:rsidP="00AD783B">
      <w:pPr>
        <w:numPr>
          <w:ilvl w:val="0"/>
          <w:numId w:val="2"/>
        </w:numPr>
        <w:tabs>
          <w:tab w:val="left" w:pos="8520"/>
        </w:tabs>
        <w:jc w:val="both"/>
        <w:rPr>
          <w:rFonts w:ascii="Verdana" w:hAnsi="Verdana"/>
          <w:color w:val="1F497D" w:themeColor="text2"/>
          <w:sz w:val="20"/>
          <w:lang w:val="bg-BG"/>
        </w:rPr>
      </w:pPr>
      <w:r w:rsidRPr="004473E8">
        <w:rPr>
          <w:rFonts w:ascii="Verdana" w:hAnsi="Verdana"/>
          <w:b/>
          <w:color w:val="1F497D" w:themeColor="text2"/>
          <w:sz w:val="20"/>
          <w:lang w:val="en-US"/>
        </w:rPr>
        <w:t>Strategic analysis</w:t>
      </w:r>
      <w:r w:rsidRPr="004473E8">
        <w:rPr>
          <w:rFonts w:ascii="Verdana" w:hAnsi="Verdana"/>
          <w:color w:val="1F497D" w:themeColor="text2"/>
          <w:sz w:val="20"/>
          <w:lang w:val="en-US"/>
        </w:rPr>
        <w:t xml:space="preserve"> </w:t>
      </w:r>
      <w:r w:rsidRPr="004473E8">
        <w:rPr>
          <w:rFonts w:ascii="Verdana" w:hAnsi="Verdana"/>
          <w:color w:val="1F497D" w:themeColor="text2"/>
          <w:sz w:val="20"/>
        </w:rPr>
        <w:t xml:space="preserve">– </w:t>
      </w:r>
      <w:r w:rsidRPr="004473E8">
        <w:rPr>
          <w:rFonts w:ascii="Verdana" w:hAnsi="Verdana"/>
          <w:color w:val="1F497D" w:themeColor="text2"/>
          <w:sz w:val="20"/>
          <w:lang w:val="en-US"/>
        </w:rPr>
        <w:t>defining the immediate situation</w:t>
      </w:r>
      <w:r w:rsidRPr="004473E8">
        <w:rPr>
          <w:rFonts w:ascii="Verdana" w:hAnsi="Verdana"/>
          <w:color w:val="1F497D" w:themeColor="text2"/>
          <w:sz w:val="20"/>
          <w:lang w:val="bg-BG"/>
        </w:rPr>
        <w:t xml:space="preserve"> </w:t>
      </w:r>
    </w:p>
    <w:p w14:paraId="63CF46EE"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Internal analysis</w:t>
      </w:r>
    </w:p>
    <w:p w14:paraId="21E10D6E"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Analysis of advantages and disadvantages</w:t>
      </w:r>
    </w:p>
    <w:p w14:paraId="51CCEDD5" w14:textId="77777777" w:rsidR="00AD783B" w:rsidRPr="004473E8" w:rsidRDefault="00AD783B" w:rsidP="00AD783B">
      <w:pPr>
        <w:numPr>
          <w:ilvl w:val="0"/>
          <w:numId w:val="2"/>
        </w:numPr>
        <w:tabs>
          <w:tab w:val="left" w:pos="8520"/>
        </w:tabs>
        <w:jc w:val="both"/>
        <w:rPr>
          <w:rFonts w:ascii="Verdana" w:hAnsi="Verdana"/>
          <w:b/>
          <w:caps/>
          <w:color w:val="1F497D" w:themeColor="text2"/>
          <w:sz w:val="16"/>
          <w:szCs w:val="16"/>
        </w:rPr>
      </w:pPr>
      <w:r w:rsidRPr="004473E8">
        <w:rPr>
          <w:rFonts w:ascii="Verdana" w:hAnsi="Verdana"/>
          <w:b/>
          <w:caps/>
          <w:color w:val="1F497D" w:themeColor="text2"/>
          <w:sz w:val="16"/>
          <w:szCs w:val="16"/>
          <w:lang w:val="en-US"/>
        </w:rPr>
        <w:t xml:space="preserve">Strategic business units </w:t>
      </w:r>
      <w:r w:rsidRPr="004473E8">
        <w:rPr>
          <w:rFonts w:ascii="Verdana" w:hAnsi="Verdana"/>
          <w:b/>
          <w:caps/>
          <w:color w:val="1F497D" w:themeColor="text2"/>
          <w:sz w:val="16"/>
          <w:szCs w:val="16"/>
        </w:rPr>
        <w:t>SBU</w:t>
      </w:r>
    </w:p>
    <w:p w14:paraId="3DCCD90C" w14:textId="77777777" w:rsidR="00AD783B" w:rsidRPr="004473E8" w:rsidRDefault="00AD783B" w:rsidP="00AD783B">
      <w:pPr>
        <w:tabs>
          <w:tab w:val="left" w:pos="8520"/>
        </w:tabs>
        <w:rPr>
          <w:rFonts w:ascii="Verdana" w:hAnsi="Verdana"/>
          <w:color w:val="1F497D" w:themeColor="text2"/>
          <w:sz w:val="20"/>
        </w:rPr>
      </w:pPr>
    </w:p>
    <w:p w14:paraId="76AF84F0" w14:textId="77777777" w:rsidR="00AD783B" w:rsidRPr="004473E8" w:rsidRDefault="00AD783B" w:rsidP="00AD783B">
      <w:pPr>
        <w:tabs>
          <w:tab w:val="left" w:pos="8520"/>
        </w:tabs>
        <w:rPr>
          <w:rFonts w:ascii="Verdana" w:hAnsi="Verdana"/>
          <w:color w:val="1F497D" w:themeColor="text2"/>
          <w:sz w:val="20"/>
        </w:rPr>
      </w:pPr>
    </w:p>
    <w:p w14:paraId="468BD463" w14:textId="77777777" w:rsidR="00AD783B" w:rsidRPr="004473E8" w:rsidRDefault="00AD783B" w:rsidP="00AD783B">
      <w:pPr>
        <w:pStyle w:val="BodyText"/>
        <w:tabs>
          <w:tab w:val="left" w:pos="8520"/>
        </w:tabs>
        <w:rPr>
          <w:rFonts w:ascii="Verdana" w:hAnsi="Verdana"/>
          <w:color w:val="1F497D" w:themeColor="text2"/>
          <w:lang w:val="en-US"/>
        </w:rPr>
      </w:pPr>
      <w:r w:rsidRPr="004473E8">
        <w:rPr>
          <w:rFonts w:ascii="Verdana" w:hAnsi="Verdana"/>
          <w:color w:val="1F497D" w:themeColor="text2"/>
          <w:lang w:val="en-US"/>
        </w:rPr>
        <w:t xml:space="preserve">Financial management and the financial corporate behaviors </w:t>
      </w:r>
      <w:proofErr w:type="spellStart"/>
      <w:r w:rsidRPr="004473E8">
        <w:rPr>
          <w:rFonts w:ascii="Verdana" w:hAnsi="Verdana"/>
          <w:color w:val="1F497D" w:themeColor="text2"/>
          <w:lang w:val="en-US"/>
        </w:rPr>
        <w:t>programme</w:t>
      </w:r>
      <w:proofErr w:type="spellEnd"/>
      <w:r w:rsidRPr="004473E8">
        <w:rPr>
          <w:rFonts w:ascii="Verdana" w:hAnsi="Verdana"/>
          <w:color w:val="1F497D" w:themeColor="text2"/>
          <w:lang w:val="en-US"/>
        </w:rPr>
        <w:t xml:space="preserve"> is an important tool for any company working in conditions of a dynamically developing market. This </w:t>
      </w:r>
      <w:proofErr w:type="spellStart"/>
      <w:r w:rsidRPr="004473E8">
        <w:rPr>
          <w:rFonts w:ascii="Verdana" w:hAnsi="Verdana"/>
          <w:color w:val="1F497D" w:themeColor="text2"/>
          <w:lang w:val="en-US"/>
        </w:rPr>
        <w:t>programme</w:t>
      </w:r>
      <w:proofErr w:type="spellEnd"/>
      <w:r w:rsidRPr="004473E8">
        <w:rPr>
          <w:rFonts w:ascii="Verdana" w:hAnsi="Verdana"/>
          <w:color w:val="1F497D" w:themeColor="text2"/>
          <w:lang w:val="en-US"/>
        </w:rPr>
        <w:t xml:space="preserve"> will give you the opportunity to adapt your business activity to the European standards and manage it more efficiently. </w:t>
      </w:r>
    </w:p>
    <w:p w14:paraId="7D5FB4B3" w14:textId="77777777" w:rsidR="00AD783B" w:rsidRPr="004473E8" w:rsidRDefault="00AD783B" w:rsidP="00AD783B">
      <w:pPr>
        <w:tabs>
          <w:tab w:val="left" w:pos="8520"/>
        </w:tabs>
        <w:rPr>
          <w:rFonts w:ascii="Verdana" w:hAnsi="Verdana"/>
          <w:b/>
          <w:color w:val="1F497D" w:themeColor="text2"/>
          <w:sz w:val="20"/>
        </w:rPr>
      </w:pPr>
      <w:r w:rsidRPr="004473E8">
        <w:rPr>
          <w:rFonts w:ascii="Verdana" w:hAnsi="Verdana"/>
          <w:b/>
          <w:color w:val="1F497D" w:themeColor="text2"/>
          <w:sz w:val="20"/>
        </w:rPr>
        <w:t>How to make investments. Methods. Correct fund management</w:t>
      </w:r>
    </w:p>
    <w:p w14:paraId="5BA435F4" w14:textId="77777777" w:rsidR="00AD783B" w:rsidRPr="004473E8" w:rsidRDefault="00AD783B" w:rsidP="00AD783B">
      <w:pPr>
        <w:pStyle w:val="BodyText"/>
        <w:tabs>
          <w:tab w:val="left" w:pos="8520"/>
        </w:tabs>
        <w:rPr>
          <w:rFonts w:ascii="Verdana" w:hAnsi="Verdana"/>
          <w:b/>
          <w:color w:val="1F497D" w:themeColor="text2"/>
          <w:lang w:val="en-US"/>
        </w:rPr>
      </w:pPr>
      <w:r w:rsidRPr="004473E8">
        <w:rPr>
          <w:rFonts w:ascii="Verdana" w:hAnsi="Verdana"/>
          <w:b/>
          <w:color w:val="1F497D" w:themeColor="text2"/>
          <w:lang w:val="en-US"/>
        </w:rPr>
        <w:t>How to exercise control</w:t>
      </w:r>
    </w:p>
    <w:p w14:paraId="45B6C674" w14:textId="77777777" w:rsidR="00AD783B" w:rsidRPr="004473E8" w:rsidRDefault="00AD783B" w:rsidP="00AD783B">
      <w:pPr>
        <w:tabs>
          <w:tab w:val="left" w:pos="8520"/>
        </w:tabs>
        <w:rPr>
          <w:rFonts w:ascii="Verdana" w:hAnsi="Verdana"/>
          <w:b/>
          <w:caps/>
          <w:color w:val="1F497D" w:themeColor="text2"/>
          <w:sz w:val="16"/>
          <w:szCs w:val="16"/>
          <w:lang w:val="bg-BG"/>
        </w:rPr>
      </w:pPr>
      <w:r w:rsidRPr="004473E8">
        <w:rPr>
          <w:rFonts w:ascii="Verdana" w:hAnsi="Verdana"/>
          <w:b/>
          <w:caps/>
          <w:color w:val="1F497D" w:themeColor="text2"/>
          <w:sz w:val="16"/>
          <w:szCs w:val="16"/>
          <w:lang w:val="en-US"/>
        </w:rPr>
        <w:t xml:space="preserve">Strategic Controlling </w:t>
      </w:r>
    </w:p>
    <w:p w14:paraId="0FE830CD" w14:textId="77777777" w:rsidR="00AD783B" w:rsidRPr="004473E8" w:rsidRDefault="00AD783B" w:rsidP="00AD783B">
      <w:pPr>
        <w:pStyle w:val="BodyText"/>
        <w:numPr>
          <w:ilvl w:val="0"/>
          <w:numId w:val="21"/>
        </w:numPr>
        <w:tabs>
          <w:tab w:val="left" w:pos="8520"/>
        </w:tabs>
        <w:spacing w:after="0" w:line="240" w:lineRule="auto"/>
        <w:jc w:val="left"/>
        <w:rPr>
          <w:rFonts w:ascii="Verdana" w:hAnsi="Verdana"/>
          <w:b/>
          <w:color w:val="1F497D" w:themeColor="text2"/>
          <w:lang w:val="bg-BG"/>
        </w:rPr>
      </w:pPr>
      <w:r w:rsidRPr="004473E8">
        <w:rPr>
          <w:rFonts w:ascii="Verdana" w:hAnsi="Verdana"/>
          <w:b/>
          <w:color w:val="1F497D" w:themeColor="text2"/>
          <w:lang w:val="en-US"/>
        </w:rPr>
        <w:t xml:space="preserve">Defining the concept </w:t>
      </w:r>
    </w:p>
    <w:p w14:paraId="59A4E816" w14:textId="77777777" w:rsidR="00AD783B" w:rsidRPr="004473E8" w:rsidRDefault="00AD783B" w:rsidP="00AD783B">
      <w:pPr>
        <w:pStyle w:val="BodyText"/>
        <w:numPr>
          <w:ilvl w:val="0"/>
          <w:numId w:val="22"/>
        </w:numPr>
        <w:tabs>
          <w:tab w:val="clear" w:pos="360"/>
          <w:tab w:val="num" w:pos="851"/>
          <w:tab w:val="left" w:pos="8520"/>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Setting a goal </w:t>
      </w:r>
    </w:p>
    <w:p w14:paraId="26687600" w14:textId="77777777" w:rsidR="00AD783B" w:rsidRPr="004473E8" w:rsidRDefault="00AD783B" w:rsidP="00AD783B">
      <w:pPr>
        <w:pStyle w:val="BodyText"/>
        <w:numPr>
          <w:ilvl w:val="0"/>
          <w:numId w:val="22"/>
        </w:numPr>
        <w:tabs>
          <w:tab w:val="clear" w:pos="360"/>
          <w:tab w:val="num" w:pos="851"/>
          <w:tab w:val="left" w:pos="8520"/>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Control </w:t>
      </w:r>
    </w:p>
    <w:p w14:paraId="1083A7F5"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Deviation </w:t>
      </w:r>
    </w:p>
    <w:p w14:paraId="25CF2032"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Taking measures </w:t>
      </w:r>
    </w:p>
    <w:p w14:paraId="1612EEDD"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Controlling tools </w:t>
      </w:r>
    </w:p>
    <w:p w14:paraId="6F625FCF"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Indices, systems </w:t>
      </w:r>
    </w:p>
    <w:p w14:paraId="2C028C00"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Benchmarking. Evaluation</w:t>
      </w:r>
    </w:p>
    <w:p w14:paraId="78C1A2F4"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en-US"/>
        </w:rPr>
      </w:pPr>
      <w:r w:rsidRPr="004473E8">
        <w:rPr>
          <w:rFonts w:ascii="Verdana" w:hAnsi="Verdana"/>
          <w:color w:val="1F497D" w:themeColor="text2"/>
          <w:lang w:val="en-US"/>
        </w:rPr>
        <w:t>Balanced Scoring Card</w:t>
      </w:r>
    </w:p>
    <w:p w14:paraId="37956B5E" w14:textId="77777777" w:rsidR="00AD783B" w:rsidRDefault="00AD783B" w:rsidP="00AD783B">
      <w:pPr>
        <w:rPr>
          <w:rFonts w:ascii="Verdana" w:hAnsi="Verdana"/>
          <w:color w:val="1F497D" w:themeColor="text2"/>
        </w:rPr>
      </w:pPr>
    </w:p>
    <w:p w14:paraId="7A44D162" w14:textId="77777777" w:rsidR="00AD783B" w:rsidRPr="001949A3" w:rsidRDefault="00AD783B" w:rsidP="004B1792">
      <w:pPr>
        <w:pStyle w:val="Heading1"/>
        <w:shd w:val="clear" w:color="auto" w:fill="E6E6E6"/>
        <w:jc w:val="center"/>
        <w:rPr>
          <w:rFonts w:ascii="Verdana" w:hAnsi="Verdana" w:cs="Arial"/>
          <w:bCs w:val="0"/>
          <w:snapToGrid w:val="0"/>
          <w:color w:val="1F497D" w:themeColor="text2"/>
          <w:szCs w:val="24"/>
          <w:lang w:val="en-GB"/>
        </w:rPr>
      </w:pPr>
      <w:r w:rsidRPr="001949A3">
        <w:rPr>
          <w:rFonts w:ascii="Verdana" w:hAnsi="Verdana" w:cs="Arial"/>
          <w:color w:val="1F497D" w:themeColor="text2"/>
          <w:szCs w:val="24"/>
          <w:lang w:val="en-US"/>
        </w:rPr>
        <w:t>Visit to Austria</w:t>
      </w:r>
      <w:r w:rsidR="00386EB2">
        <w:rPr>
          <w:rFonts w:ascii="Verdana" w:hAnsi="Verdana" w:cs="Arial"/>
          <w:color w:val="1F497D" w:themeColor="text2"/>
          <w:szCs w:val="24"/>
          <w:lang w:val="en-US"/>
        </w:rPr>
        <w:t xml:space="preserve"> –5 </w:t>
      </w:r>
      <w:r w:rsidR="00E01882">
        <w:rPr>
          <w:rFonts w:ascii="Verdana" w:hAnsi="Verdana" w:cs="Arial"/>
          <w:color w:val="1F497D" w:themeColor="text2"/>
          <w:szCs w:val="24"/>
          <w:lang w:val="en-US"/>
        </w:rPr>
        <w:t>D</w:t>
      </w:r>
      <w:r w:rsidR="0059244A" w:rsidRPr="001949A3">
        <w:rPr>
          <w:rFonts w:ascii="Verdana" w:hAnsi="Verdana" w:cs="Arial"/>
          <w:color w:val="1F497D" w:themeColor="text2"/>
          <w:szCs w:val="24"/>
          <w:lang w:val="en-US"/>
        </w:rPr>
        <w:t>ays /</w:t>
      </w:r>
      <w:r w:rsidR="00386EB2">
        <w:rPr>
          <w:rFonts w:ascii="Verdana" w:hAnsi="Verdana" w:cs="Arial"/>
          <w:color w:val="1F497D" w:themeColor="text2"/>
          <w:szCs w:val="24"/>
          <w:lang w:val="en-US"/>
        </w:rPr>
        <w:t>4</w:t>
      </w:r>
      <w:r w:rsidR="00E01882">
        <w:rPr>
          <w:rFonts w:ascii="Verdana" w:hAnsi="Verdana" w:cs="Arial"/>
          <w:color w:val="1F497D" w:themeColor="text2"/>
          <w:szCs w:val="24"/>
          <w:lang w:val="en-US"/>
        </w:rPr>
        <w:t xml:space="preserve"> </w:t>
      </w:r>
      <w:r w:rsidR="00386EB2" w:rsidRPr="001949A3">
        <w:rPr>
          <w:rFonts w:ascii="Verdana" w:hAnsi="Verdana" w:cs="Arial"/>
          <w:color w:val="1F497D" w:themeColor="text2"/>
          <w:szCs w:val="24"/>
          <w:lang w:val="en-US"/>
        </w:rPr>
        <w:t>Nights</w:t>
      </w:r>
      <w:r w:rsidRPr="001949A3">
        <w:rPr>
          <w:rFonts w:ascii="Verdana" w:hAnsi="Verdana" w:cs="Arial"/>
          <w:color w:val="1F497D" w:themeColor="text2"/>
          <w:szCs w:val="24"/>
          <w:lang w:val="en-US"/>
        </w:rPr>
        <w:t>/</w:t>
      </w:r>
    </w:p>
    <w:p w14:paraId="3D218D72" w14:textId="77777777" w:rsidR="000B0997" w:rsidRPr="00C0154A" w:rsidRDefault="000B0997" w:rsidP="004B1792">
      <w:pPr>
        <w:pStyle w:val="NormalWeb"/>
        <w:spacing w:before="0" w:beforeAutospacing="0" w:after="0" w:afterAutospacing="0" w:line="260" w:lineRule="atLeast"/>
        <w:jc w:val="center"/>
        <w:rPr>
          <w:rFonts w:ascii="Verdana" w:hAnsi="Verdana"/>
          <w:color w:val="1F497D" w:themeColor="text2"/>
          <w:lang w:val="de-DE"/>
        </w:rPr>
      </w:pPr>
      <w:r w:rsidRPr="00C0154A">
        <w:rPr>
          <w:rStyle w:val="Strong"/>
          <w:rFonts w:ascii="Verdana" w:hAnsi="Verdana"/>
          <w:color w:val="1F497D" w:themeColor="text2"/>
          <w:lang w:val="de-DE"/>
        </w:rPr>
        <w:t>4</w:t>
      </w:r>
      <w:r w:rsidR="007F3902" w:rsidRPr="00C0154A">
        <w:rPr>
          <w:rStyle w:val="Strong"/>
          <w:rFonts w:ascii="Verdana" w:hAnsi="Verdana"/>
          <w:color w:val="1F497D" w:themeColor="text2"/>
          <w:lang w:val="de-DE"/>
        </w:rPr>
        <w:t>+* Hotel</w:t>
      </w:r>
      <w:r w:rsidRPr="00C0154A">
        <w:rPr>
          <w:rStyle w:val="Strong"/>
          <w:rFonts w:ascii="Verdana" w:hAnsi="Verdana"/>
          <w:color w:val="1F497D" w:themeColor="text2"/>
          <w:lang w:val="de-DE"/>
        </w:rPr>
        <w:t xml:space="preserve"> Herzoghof</w:t>
      </w:r>
      <w:r w:rsidR="007F3902" w:rsidRPr="00C0154A">
        <w:rPr>
          <w:rStyle w:val="Strong"/>
          <w:rFonts w:ascii="Verdana" w:hAnsi="Verdana"/>
          <w:color w:val="1F497D" w:themeColor="text2"/>
          <w:lang w:val="de-DE"/>
        </w:rPr>
        <w:t>, Baden bei Wien</w:t>
      </w:r>
    </w:p>
    <w:p w14:paraId="4B3C172B" w14:textId="77777777" w:rsidR="000B0997" w:rsidRPr="00C0154A" w:rsidRDefault="00000000" w:rsidP="004B1792">
      <w:pPr>
        <w:pStyle w:val="NormalWeb"/>
        <w:spacing w:before="0" w:beforeAutospacing="0" w:after="0" w:afterAutospacing="0" w:line="260" w:lineRule="atLeast"/>
        <w:jc w:val="center"/>
        <w:rPr>
          <w:rFonts w:ascii="Verdana" w:hAnsi="Verdana"/>
          <w:color w:val="1F497D" w:themeColor="text2"/>
          <w:lang w:val="de-DE"/>
        </w:rPr>
      </w:pPr>
      <w:hyperlink r:id="rId10" w:tgtFrame="_blank" w:history="1">
        <w:r w:rsidR="000B0997" w:rsidRPr="00C0154A">
          <w:rPr>
            <w:rStyle w:val="Hyperlink"/>
            <w:rFonts w:ascii="Verdana" w:hAnsi="Verdana"/>
            <w:color w:val="1F497D" w:themeColor="text2"/>
            <w:lang w:val="de-DE"/>
          </w:rPr>
          <w:t>http://www.hotel-herzoghof.at/</w:t>
        </w:r>
      </w:hyperlink>
    </w:p>
    <w:p w14:paraId="5B51B4C5" w14:textId="77777777" w:rsidR="000B0997" w:rsidRPr="001949A3" w:rsidRDefault="000B0997" w:rsidP="004B1792">
      <w:pPr>
        <w:pStyle w:val="NormalWeb"/>
        <w:spacing w:before="0" w:beforeAutospacing="0" w:after="0" w:afterAutospacing="0" w:line="260" w:lineRule="atLeast"/>
        <w:jc w:val="center"/>
        <w:rPr>
          <w:rFonts w:ascii="Verdana" w:hAnsi="Verdana"/>
          <w:color w:val="1F497D" w:themeColor="text2"/>
        </w:rPr>
      </w:pPr>
      <w:proofErr w:type="spellStart"/>
      <w:r w:rsidRPr="001949A3">
        <w:rPr>
          <w:rFonts w:ascii="Verdana" w:hAnsi="Verdana"/>
          <w:color w:val="1F497D" w:themeColor="text2"/>
        </w:rPr>
        <w:t>Rezeption</w:t>
      </w:r>
      <w:proofErr w:type="spellEnd"/>
      <w:r w:rsidRPr="001949A3">
        <w:rPr>
          <w:rFonts w:ascii="Verdana" w:hAnsi="Verdana"/>
          <w:color w:val="1F497D" w:themeColor="text2"/>
        </w:rPr>
        <w:t>: +43 2252 87 297 • </w:t>
      </w:r>
      <w:hyperlink r:id="rId11" w:tgtFrame="_blank" w:history="1">
        <w:r w:rsidRPr="001949A3">
          <w:rPr>
            <w:rStyle w:val="Hyperlink"/>
            <w:rFonts w:ascii="Verdana" w:hAnsi="Verdana"/>
            <w:color w:val="1F497D" w:themeColor="text2"/>
          </w:rPr>
          <w:t>office@hotel-herzoghof.at</w:t>
        </w:r>
      </w:hyperlink>
    </w:p>
    <w:tbl>
      <w:tblPr>
        <w:tblW w:w="7500" w:type="dxa"/>
        <w:tblCellSpacing w:w="15" w:type="dxa"/>
        <w:tblCellMar>
          <w:left w:w="0" w:type="dxa"/>
          <w:right w:w="0" w:type="dxa"/>
        </w:tblCellMar>
        <w:tblLook w:val="04A0" w:firstRow="1" w:lastRow="0" w:firstColumn="1" w:lastColumn="0" w:noHBand="0" w:noVBand="1"/>
      </w:tblPr>
      <w:tblGrid>
        <w:gridCol w:w="1502"/>
        <w:gridCol w:w="3007"/>
        <w:gridCol w:w="2991"/>
      </w:tblGrid>
      <w:tr w:rsidR="000B0997" w14:paraId="13B75E84" w14:textId="77777777" w:rsidTr="000B0997">
        <w:trPr>
          <w:tblCellSpacing w:w="15" w:type="dxa"/>
        </w:trPr>
        <w:tc>
          <w:tcPr>
            <w:tcW w:w="0" w:type="auto"/>
            <w:vAlign w:val="center"/>
            <w:hideMark/>
          </w:tcPr>
          <w:p w14:paraId="6890D5D6" w14:textId="77777777" w:rsidR="000B0997" w:rsidRDefault="000B0997" w:rsidP="004B1792">
            <w:pPr>
              <w:jc w:val="center"/>
              <w:rPr>
                <w:rFonts w:ascii="Verdana" w:hAnsi="Verdana"/>
                <w:color w:val="565656"/>
                <w:sz w:val="15"/>
                <w:szCs w:val="15"/>
              </w:rPr>
            </w:pPr>
            <w:r>
              <w:rPr>
                <w:rFonts w:ascii="Verdana" w:hAnsi="Verdana"/>
                <w:noProof/>
                <w:color w:val="565656"/>
                <w:sz w:val="15"/>
                <w:szCs w:val="15"/>
                <w:lang w:val="en-US" w:eastAsia="en-US"/>
              </w:rPr>
              <w:drawing>
                <wp:inline distT="0" distB="0" distL="0" distR="0" wp14:anchorId="5E10470A" wp14:editId="31823422">
                  <wp:extent cx="866775" cy="771525"/>
                  <wp:effectExtent l="19050" t="0" r="9525" b="0"/>
                  <wp:docPr id="11" name="Picture 2" descr="http://www.emcbg.eu/source/programs/117/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cbg.eu/source/programs/117/image005.jpg"/>
                          <pic:cNvPicPr>
                            <a:picLocks noChangeAspect="1" noChangeArrowheads="1"/>
                          </pic:cNvPicPr>
                        </pic:nvPicPr>
                        <pic:blipFill>
                          <a:blip r:embed="rId12" cstate="print"/>
                          <a:srcRect/>
                          <a:stretch>
                            <a:fillRect/>
                          </a:stretch>
                        </pic:blipFill>
                        <pic:spPr bwMode="auto">
                          <a:xfrm>
                            <a:off x="0" y="0"/>
                            <a:ext cx="866775" cy="771525"/>
                          </a:xfrm>
                          <a:prstGeom prst="rect">
                            <a:avLst/>
                          </a:prstGeom>
                          <a:noFill/>
                          <a:ln w="9525">
                            <a:noFill/>
                            <a:miter lim="800000"/>
                            <a:headEnd/>
                            <a:tailEnd/>
                          </a:ln>
                        </pic:spPr>
                      </pic:pic>
                    </a:graphicData>
                  </a:graphic>
                </wp:inline>
              </w:drawing>
            </w:r>
          </w:p>
        </w:tc>
        <w:tc>
          <w:tcPr>
            <w:tcW w:w="0" w:type="auto"/>
            <w:vAlign w:val="center"/>
            <w:hideMark/>
          </w:tcPr>
          <w:p w14:paraId="17685EA4" w14:textId="77777777" w:rsidR="000B0997" w:rsidRDefault="000B0997" w:rsidP="004B1792">
            <w:pPr>
              <w:jc w:val="center"/>
              <w:rPr>
                <w:rFonts w:ascii="Verdana" w:hAnsi="Verdana"/>
                <w:color w:val="565656"/>
                <w:sz w:val="15"/>
                <w:szCs w:val="15"/>
              </w:rPr>
            </w:pPr>
            <w:r>
              <w:rPr>
                <w:rFonts w:ascii="Verdana" w:hAnsi="Verdana"/>
                <w:noProof/>
                <w:color w:val="565656"/>
                <w:sz w:val="15"/>
                <w:szCs w:val="15"/>
                <w:lang w:val="en-US" w:eastAsia="en-US"/>
              </w:rPr>
              <w:drawing>
                <wp:inline distT="0" distB="0" distL="0" distR="0" wp14:anchorId="6B16CC99" wp14:editId="64B3F806">
                  <wp:extent cx="1800225" cy="771525"/>
                  <wp:effectExtent l="19050" t="0" r="9525" b="0"/>
                  <wp:docPr id="10" name="Picture 3" descr="http://www.emcbg.eu/source/programs/117/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cbg.eu/source/programs/117/image004.jpg"/>
                          <pic:cNvPicPr>
                            <a:picLocks noChangeAspect="1" noChangeArrowheads="1"/>
                          </pic:cNvPicPr>
                        </pic:nvPicPr>
                        <pic:blipFill>
                          <a:blip r:embed="rId13" cstate="print"/>
                          <a:srcRect/>
                          <a:stretch>
                            <a:fillRect/>
                          </a:stretch>
                        </pic:blipFill>
                        <pic:spPr bwMode="auto">
                          <a:xfrm>
                            <a:off x="0" y="0"/>
                            <a:ext cx="1800225" cy="771525"/>
                          </a:xfrm>
                          <a:prstGeom prst="rect">
                            <a:avLst/>
                          </a:prstGeom>
                          <a:noFill/>
                          <a:ln w="9525">
                            <a:noFill/>
                            <a:miter lim="800000"/>
                            <a:headEnd/>
                            <a:tailEnd/>
                          </a:ln>
                        </pic:spPr>
                      </pic:pic>
                    </a:graphicData>
                  </a:graphic>
                </wp:inline>
              </w:drawing>
            </w:r>
          </w:p>
        </w:tc>
        <w:tc>
          <w:tcPr>
            <w:tcW w:w="0" w:type="auto"/>
            <w:vAlign w:val="center"/>
            <w:hideMark/>
          </w:tcPr>
          <w:p w14:paraId="1A0382A3" w14:textId="77777777" w:rsidR="000B0997" w:rsidRDefault="000B0997" w:rsidP="004B1792">
            <w:pPr>
              <w:jc w:val="center"/>
              <w:rPr>
                <w:rFonts w:ascii="Verdana" w:hAnsi="Verdana"/>
                <w:color w:val="565656"/>
                <w:sz w:val="15"/>
                <w:szCs w:val="15"/>
              </w:rPr>
            </w:pPr>
            <w:r>
              <w:rPr>
                <w:rFonts w:ascii="Verdana" w:hAnsi="Verdana"/>
                <w:noProof/>
                <w:color w:val="565656"/>
                <w:sz w:val="15"/>
                <w:szCs w:val="15"/>
                <w:lang w:val="en-US" w:eastAsia="en-US"/>
              </w:rPr>
              <w:drawing>
                <wp:inline distT="0" distB="0" distL="0" distR="0" wp14:anchorId="673EF47D" wp14:editId="75365857">
                  <wp:extent cx="1790700" cy="771525"/>
                  <wp:effectExtent l="19050" t="0" r="0" b="0"/>
                  <wp:docPr id="9" name="Picture 4" descr="http://www.emcbg.eu/source/programs/117/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cbg.eu/source/programs/117/image006.jpg"/>
                          <pic:cNvPicPr>
                            <a:picLocks noChangeAspect="1" noChangeArrowheads="1"/>
                          </pic:cNvPicPr>
                        </pic:nvPicPr>
                        <pic:blipFill>
                          <a:blip r:embed="rId14" cstate="print"/>
                          <a:srcRect/>
                          <a:stretch>
                            <a:fillRect/>
                          </a:stretch>
                        </pic:blipFill>
                        <pic:spPr bwMode="auto">
                          <a:xfrm>
                            <a:off x="0" y="0"/>
                            <a:ext cx="1790700" cy="771525"/>
                          </a:xfrm>
                          <a:prstGeom prst="rect">
                            <a:avLst/>
                          </a:prstGeom>
                          <a:noFill/>
                          <a:ln w="9525">
                            <a:noFill/>
                            <a:miter lim="800000"/>
                            <a:headEnd/>
                            <a:tailEnd/>
                          </a:ln>
                        </pic:spPr>
                      </pic:pic>
                    </a:graphicData>
                  </a:graphic>
                </wp:inline>
              </w:drawing>
            </w:r>
          </w:p>
        </w:tc>
      </w:tr>
      <w:tr w:rsidR="000B0997" w14:paraId="2BB34366" w14:textId="77777777" w:rsidTr="000B0997">
        <w:trPr>
          <w:tblCellSpacing w:w="15" w:type="dxa"/>
        </w:trPr>
        <w:tc>
          <w:tcPr>
            <w:tcW w:w="0" w:type="auto"/>
            <w:gridSpan w:val="2"/>
            <w:vAlign w:val="center"/>
            <w:hideMark/>
          </w:tcPr>
          <w:p w14:paraId="7CB1A360" w14:textId="77777777" w:rsidR="000B0997" w:rsidRPr="009367B2" w:rsidRDefault="000B0997" w:rsidP="004B1792">
            <w:pPr>
              <w:jc w:val="center"/>
              <w:rPr>
                <w:rFonts w:ascii="Verdana" w:hAnsi="Verdana"/>
                <w:color w:val="1F497D" w:themeColor="text2"/>
                <w:sz w:val="20"/>
              </w:rPr>
            </w:pPr>
            <w:r w:rsidRPr="009367B2">
              <w:rPr>
                <w:rFonts w:ascii="Verdana" w:hAnsi="Verdana"/>
                <w:color w:val="1F497D" w:themeColor="text2"/>
                <w:sz w:val="20"/>
              </w:rPr>
              <w:t xml:space="preserve">The </w:t>
            </w:r>
            <w:proofErr w:type="spellStart"/>
            <w:r w:rsidRPr="009367B2">
              <w:rPr>
                <w:rFonts w:ascii="Verdana" w:hAnsi="Verdana"/>
                <w:color w:val="1F497D" w:themeColor="text2"/>
                <w:sz w:val="20"/>
              </w:rPr>
              <w:t>Herzoghof</w:t>
            </w:r>
            <w:proofErr w:type="spellEnd"/>
            <w:r w:rsidRPr="009367B2">
              <w:rPr>
                <w:rFonts w:ascii="Verdana" w:hAnsi="Verdana"/>
                <w:color w:val="1F497D" w:themeColor="text2"/>
                <w:sz w:val="20"/>
              </w:rPr>
              <w:t xml:space="preserve"> hotel</w:t>
            </w:r>
          </w:p>
        </w:tc>
        <w:tc>
          <w:tcPr>
            <w:tcW w:w="0" w:type="auto"/>
            <w:vAlign w:val="center"/>
            <w:hideMark/>
          </w:tcPr>
          <w:p w14:paraId="45D58745" w14:textId="77777777" w:rsidR="000B0997" w:rsidRPr="009367B2" w:rsidRDefault="000B0997" w:rsidP="004B1792">
            <w:pPr>
              <w:jc w:val="center"/>
              <w:rPr>
                <w:rFonts w:ascii="Verdana" w:hAnsi="Verdana"/>
                <w:color w:val="1F497D" w:themeColor="text2"/>
                <w:sz w:val="20"/>
              </w:rPr>
            </w:pPr>
            <w:r w:rsidRPr="009367B2">
              <w:rPr>
                <w:rFonts w:ascii="Verdana" w:hAnsi="Verdana"/>
                <w:color w:val="1F497D" w:themeColor="text2"/>
                <w:sz w:val="20"/>
              </w:rPr>
              <w:t>Seminar Hall</w:t>
            </w:r>
          </w:p>
        </w:tc>
      </w:tr>
    </w:tbl>
    <w:p w14:paraId="172D7806" w14:textId="77777777" w:rsidR="00AD783B" w:rsidRPr="004473E8" w:rsidRDefault="00AD783B" w:rsidP="00AD783B">
      <w:pPr>
        <w:pStyle w:val="BodyText"/>
        <w:rPr>
          <w:rFonts w:ascii="Verdana" w:hAnsi="Verdana" w:cs="Arial"/>
          <w:color w:val="1F497D" w:themeColor="text2"/>
          <w:lang w:val="en-US"/>
        </w:rPr>
      </w:pPr>
      <w:r w:rsidRPr="004473E8">
        <w:rPr>
          <w:rFonts w:ascii="Verdana" w:hAnsi="Verdana" w:cs="Arial"/>
          <w:color w:val="1F497D" w:themeColor="text2"/>
          <w:lang w:val="en-US"/>
        </w:rPr>
        <w:t>The aim is to open new trade contacts, business partnership, co-operation, Austrian company visits and to improve knowledge of western business practice.</w:t>
      </w:r>
    </w:p>
    <w:p w14:paraId="46623B19" w14:textId="77777777" w:rsidR="00AD783B" w:rsidRPr="004473E8" w:rsidRDefault="00AD783B" w:rsidP="00AD783B">
      <w:pPr>
        <w:pStyle w:val="List"/>
        <w:jc w:val="both"/>
        <w:rPr>
          <w:rFonts w:ascii="Verdana" w:hAnsi="Verdana"/>
          <w:b/>
          <w:color w:val="1F497D" w:themeColor="text2"/>
          <w:lang w:val="en-US"/>
        </w:rPr>
      </w:pPr>
    </w:p>
    <w:p w14:paraId="4181FB69" w14:textId="77777777" w:rsidR="00AD783B" w:rsidRPr="00C55BB1" w:rsidRDefault="00AD783B" w:rsidP="00AD783B">
      <w:pPr>
        <w:pStyle w:val="PgmTxt"/>
        <w:ind w:left="0"/>
        <w:rPr>
          <w:rFonts w:ascii="Verdana" w:hAnsi="Verdana"/>
          <w:b w:val="0"/>
          <w:color w:val="1F497D" w:themeColor="text2"/>
          <w:sz w:val="24"/>
          <w:szCs w:val="24"/>
          <w:lang w:val="en-GB"/>
        </w:rPr>
      </w:pPr>
      <w:proofErr w:type="spellStart"/>
      <w:r w:rsidRPr="004473E8">
        <w:rPr>
          <w:rFonts w:ascii="Verdana" w:hAnsi="Verdana" w:cs="Arial"/>
          <w:color w:val="1F497D" w:themeColor="text2"/>
          <w:sz w:val="20"/>
        </w:rPr>
        <w:t>Programme</w:t>
      </w:r>
      <w:proofErr w:type="spellEnd"/>
      <w:r w:rsidRPr="004473E8">
        <w:rPr>
          <w:rFonts w:ascii="Verdana" w:hAnsi="Verdana" w:cs="Arial"/>
          <w:color w:val="1F497D" w:themeColor="text2"/>
          <w:sz w:val="20"/>
        </w:rPr>
        <w:t xml:space="preserve"> Language:</w:t>
      </w:r>
      <w:r w:rsidRPr="004473E8">
        <w:rPr>
          <w:rFonts w:ascii="Verdana" w:hAnsi="Verdana" w:cs="Arial"/>
          <w:color w:val="1F497D" w:themeColor="text2"/>
        </w:rPr>
        <w:t xml:space="preserve">  </w:t>
      </w:r>
      <w:r w:rsidR="0059244A" w:rsidRPr="00C55BB1">
        <w:rPr>
          <w:rFonts w:ascii="Verdana" w:hAnsi="Verdana" w:cs="Arial"/>
          <w:b w:val="0"/>
          <w:color w:val="1F497D" w:themeColor="text2"/>
          <w:sz w:val="24"/>
          <w:szCs w:val="24"/>
        </w:rPr>
        <w:t xml:space="preserve">English or </w:t>
      </w:r>
      <w:r w:rsidR="0059244A" w:rsidRPr="00C55BB1">
        <w:rPr>
          <w:rFonts w:ascii="Verdana" w:hAnsi="Verdana"/>
          <w:b w:val="0"/>
          <w:color w:val="1F497D" w:themeColor="text2"/>
          <w:sz w:val="24"/>
          <w:szCs w:val="24"/>
        </w:rPr>
        <w:t xml:space="preserve">German, </w:t>
      </w:r>
      <w:r w:rsidRPr="00C55BB1">
        <w:rPr>
          <w:rFonts w:ascii="Verdana" w:hAnsi="Verdana"/>
          <w:b w:val="0"/>
          <w:color w:val="1F497D" w:themeColor="text2"/>
          <w:sz w:val="24"/>
          <w:szCs w:val="24"/>
        </w:rPr>
        <w:t>Interpretation is provided</w:t>
      </w:r>
    </w:p>
    <w:p w14:paraId="3296B001" w14:textId="77777777" w:rsidR="00AD783B" w:rsidRPr="004473E8" w:rsidRDefault="00AD783B" w:rsidP="00AD783B">
      <w:pPr>
        <w:rPr>
          <w:rFonts w:ascii="Verdana" w:hAnsi="Verdana"/>
          <w:color w:val="1F497D" w:themeColor="text2"/>
          <w:sz w:val="22"/>
          <w:u w:val="single"/>
        </w:rPr>
      </w:pPr>
    </w:p>
    <w:p w14:paraId="59EAED6E" w14:textId="77777777" w:rsidR="00AD783B" w:rsidRPr="004473E8" w:rsidRDefault="00AD783B" w:rsidP="00AD783B">
      <w:pPr>
        <w:shd w:val="clear" w:color="auto" w:fill="F3F3F3"/>
        <w:jc w:val="center"/>
        <w:rPr>
          <w:rFonts w:ascii="Verdana" w:hAnsi="Verdana"/>
          <w:b/>
          <w:color w:val="1F497D" w:themeColor="text2"/>
          <w:sz w:val="22"/>
          <w:lang w:val="en-US"/>
        </w:rPr>
      </w:pPr>
      <w:r w:rsidRPr="004473E8">
        <w:rPr>
          <w:rFonts w:ascii="Verdana" w:hAnsi="Verdana"/>
          <w:b/>
          <w:color w:val="1F497D" w:themeColor="text2"/>
          <w:sz w:val="22"/>
          <w:lang w:val="bg-BG"/>
        </w:rPr>
        <w:t xml:space="preserve">The </w:t>
      </w:r>
      <w:proofErr w:type="spellStart"/>
      <w:r w:rsidRPr="004473E8">
        <w:rPr>
          <w:rFonts w:ascii="Verdana" w:hAnsi="Verdana"/>
          <w:b/>
          <w:color w:val="1F497D" w:themeColor="text2"/>
          <w:sz w:val="22"/>
          <w:lang w:val="en-US"/>
        </w:rPr>
        <w:t>Programme</w:t>
      </w:r>
      <w:proofErr w:type="spellEnd"/>
      <w:r w:rsidRPr="004473E8">
        <w:rPr>
          <w:rFonts w:ascii="Verdana" w:hAnsi="Verdana"/>
          <w:b/>
          <w:color w:val="1F497D" w:themeColor="text2"/>
          <w:sz w:val="22"/>
          <w:lang w:val="en-US"/>
        </w:rPr>
        <w:t xml:space="preserve"> includes:</w:t>
      </w:r>
    </w:p>
    <w:p w14:paraId="24A37159" w14:textId="77777777" w:rsidR="00AD783B" w:rsidRPr="004473E8" w:rsidRDefault="00AD783B" w:rsidP="00AD783B">
      <w:pPr>
        <w:jc w:val="both"/>
        <w:rPr>
          <w:rFonts w:ascii="Verdana" w:hAnsi="Verdana"/>
          <w:b/>
          <w:color w:val="1F497D" w:themeColor="text2"/>
          <w:sz w:val="22"/>
          <w:lang w:val="en-US"/>
        </w:rPr>
      </w:pPr>
    </w:p>
    <w:p w14:paraId="2D403BC0" w14:textId="77777777" w:rsidR="00AD783B" w:rsidRPr="004473E8" w:rsidRDefault="00AD783B" w:rsidP="00AD783B">
      <w:pPr>
        <w:numPr>
          <w:ilvl w:val="0"/>
          <w:numId w:val="105"/>
        </w:numPr>
        <w:jc w:val="both"/>
        <w:rPr>
          <w:rFonts w:ascii="Verdana" w:hAnsi="Verdana"/>
          <w:b/>
          <w:color w:val="1F497D" w:themeColor="text2"/>
          <w:sz w:val="20"/>
          <w:lang w:val="en-US"/>
        </w:rPr>
      </w:pPr>
      <w:r w:rsidRPr="004473E8">
        <w:rPr>
          <w:rFonts w:ascii="Verdana" w:hAnsi="Verdana"/>
          <w:b/>
          <w:color w:val="1F497D" w:themeColor="text2"/>
          <w:sz w:val="20"/>
          <w:lang w:val="en-US"/>
        </w:rPr>
        <w:t>Materials and CD with the full information for each delegate.</w:t>
      </w:r>
    </w:p>
    <w:p w14:paraId="1440F51E" w14:textId="77777777" w:rsidR="00AD783B" w:rsidRPr="004473E8" w:rsidRDefault="00AD783B" w:rsidP="00AD783B">
      <w:pPr>
        <w:jc w:val="both"/>
        <w:rPr>
          <w:rFonts w:ascii="Verdana" w:hAnsi="Verdana" w:cs="Arial"/>
          <w:b/>
          <w:color w:val="1F497D" w:themeColor="text2"/>
          <w:sz w:val="22"/>
          <w:szCs w:val="22"/>
          <w:lang w:val="en-US"/>
        </w:rPr>
      </w:pPr>
    </w:p>
    <w:p w14:paraId="1B083480" w14:textId="77777777" w:rsidR="00AD783B" w:rsidRPr="004473E8" w:rsidRDefault="00AD783B" w:rsidP="00AD783B">
      <w:pPr>
        <w:pStyle w:val="List"/>
        <w:numPr>
          <w:ilvl w:val="0"/>
          <w:numId w:val="107"/>
        </w:numPr>
        <w:suppressAutoHyphens/>
        <w:spacing w:after="120" w:line="240" w:lineRule="atLeast"/>
        <w:jc w:val="center"/>
        <w:rPr>
          <w:rFonts w:ascii="Verdana" w:hAnsi="Verdana"/>
          <w:color w:val="1F497D" w:themeColor="text2"/>
          <w:sz w:val="19"/>
          <w:szCs w:val="19"/>
          <w:lang w:val="bg-BG"/>
        </w:rPr>
      </w:pPr>
      <w:r w:rsidRPr="004473E8">
        <w:rPr>
          <w:rFonts w:ascii="Verdana" w:hAnsi="Verdana"/>
          <w:color w:val="1F497D" w:themeColor="text2"/>
          <w:sz w:val="19"/>
          <w:szCs w:val="19"/>
          <w:lang w:val="en-US"/>
        </w:rPr>
        <w:t xml:space="preserve">Training </w:t>
      </w:r>
      <w:proofErr w:type="spellStart"/>
      <w:r w:rsidRPr="004473E8">
        <w:rPr>
          <w:rFonts w:ascii="Verdana" w:hAnsi="Verdana"/>
          <w:color w:val="1F497D" w:themeColor="text2"/>
          <w:sz w:val="19"/>
          <w:szCs w:val="19"/>
          <w:lang w:val="en-US"/>
        </w:rPr>
        <w:t>programme</w:t>
      </w:r>
      <w:proofErr w:type="spellEnd"/>
      <w:r w:rsidRPr="004473E8">
        <w:rPr>
          <w:rFonts w:ascii="Verdana" w:hAnsi="Verdana"/>
          <w:color w:val="1F497D" w:themeColor="text2"/>
          <w:sz w:val="19"/>
          <w:szCs w:val="19"/>
          <w:lang w:val="en-US"/>
        </w:rPr>
        <w:t xml:space="preserve"> – 3 modules</w:t>
      </w:r>
    </w:p>
    <w:p w14:paraId="24D2D99C" w14:textId="77777777" w:rsidR="00AD783B" w:rsidRPr="004473E8" w:rsidRDefault="00AD783B" w:rsidP="00AD783B">
      <w:pPr>
        <w:pStyle w:val="List"/>
        <w:numPr>
          <w:ilvl w:val="0"/>
          <w:numId w:val="107"/>
        </w:numPr>
        <w:suppressAutoHyphens/>
        <w:spacing w:after="120" w:line="240" w:lineRule="atLeast"/>
        <w:jc w:val="center"/>
        <w:rPr>
          <w:rFonts w:ascii="Verdana" w:hAnsi="Verdana"/>
          <w:color w:val="1F497D" w:themeColor="text2"/>
          <w:sz w:val="19"/>
          <w:szCs w:val="19"/>
          <w:lang w:val="en-US"/>
        </w:rPr>
      </w:pPr>
      <w:r w:rsidRPr="004473E8">
        <w:rPr>
          <w:rFonts w:ascii="Verdana" w:hAnsi="Verdana"/>
          <w:color w:val="1F497D" w:themeColor="text2"/>
          <w:sz w:val="19"/>
          <w:szCs w:val="19"/>
          <w:lang w:val="en-US"/>
        </w:rPr>
        <w:t>Documentation</w:t>
      </w:r>
    </w:p>
    <w:p w14:paraId="47F2F79C" w14:textId="77777777" w:rsidR="00AD783B" w:rsidRPr="004473E8" w:rsidRDefault="00AD783B" w:rsidP="00AD783B">
      <w:pPr>
        <w:pStyle w:val="List"/>
        <w:numPr>
          <w:ilvl w:val="0"/>
          <w:numId w:val="107"/>
        </w:numPr>
        <w:suppressAutoHyphens/>
        <w:spacing w:after="120" w:line="240" w:lineRule="atLeast"/>
        <w:jc w:val="center"/>
        <w:rPr>
          <w:rFonts w:ascii="Verdana" w:hAnsi="Verdana"/>
          <w:color w:val="1F497D" w:themeColor="text2"/>
          <w:sz w:val="19"/>
          <w:szCs w:val="19"/>
          <w:lang w:val="en-US"/>
        </w:rPr>
      </w:pPr>
      <w:r w:rsidRPr="004473E8">
        <w:rPr>
          <w:rFonts w:ascii="Verdana" w:hAnsi="Verdana"/>
          <w:color w:val="1F497D" w:themeColor="text2"/>
          <w:sz w:val="19"/>
          <w:szCs w:val="19"/>
          <w:lang w:val="en-US"/>
        </w:rPr>
        <w:t>Audio-visual study materials</w:t>
      </w:r>
    </w:p>
    <w:p w14:paraId="4F11EF84" w14:textId="77777777" w:rsidR="00AD783B" w:rsidRPr="004473E8" w:rsidRDefault="0059244A" w:rsidP="00AD783B">
      <w:pPr>
        <w:pStyle w:val="List"/>
        <w:numPr>
          <w:ilvl w:val="0"/>
          <w:numId w:val="107"/>
        </w:numPr>
        <w:suppressAutoHyphens/>
        <w:spacing w:after="120" w:line="240" w:lineRule="atLeast"/>
        <w:jc w:val="center"/>
        <w:rPr>
          <w:rFonts w:ascii="Verdana" w:hAnsi="Verdana"/>
          <w:color w:val="1F497D" w:themeColor="text2"/>
          <w:sz w:val="19"/>
          <w:szCs w:val="19"/>
          <w:lang w:val="en-US"/>
        </w:rPr>
      </w:pPr>
      <w:r>
        <w:rPr>
          <w:rFonts w:ascii="Verdana" w:hAnsi="Verdana"/>
          <w:color w:val="1F497D" w:themeColor="text2"/>
          <w:sz w:val="19"/>
          <w:szCs w:val="19"/>
          <w:lang w:val="en-US"/>
        </w:rPr>
        <w:t>4+</w:t>
      </w:r>
      <w:r w:rsidR="00AD783B" w:rsidRPr="004473E8">
        <w:rPr>
          <w:rFonts w:ascii="Verdana" w:hAnsi="Verdana"/>
          <w:color w:val="1F497D" w:themeColor="text2"/>
          <w:sz w:val="19"/>
          <w:szCs w:val="19"/>
          <w:lang w:val="bg-BG"/>
        </w:rPr>
        <w:t>*</w:t>
      </w:r>
      <w:r w:rsidR="00C55BB1">
        <w:rPr>
          <w:rFonts w:ascii="Verdana" w:hAnsi="Verdana"/>
          <w:color w:val="1F497D" w:themeColor="text2"/>
          <w:sz w:val="19"/>
          <w:szCs w:val="19"/>
          <w:lang w:val="en-US"/>
        </w:rPr>
        <w:t xml:space="preserve"> H</w:t>
      </w:r>
      <w:r w:rsidR="00AD783B" w:rsidRPr="004473E8">
        <w:rPr>
          <w:rFonts w:ascii="Verdana" w:hAnsi="Verdana"/>
          <w:color w:val="1F497D" w:themeColor="text2"/>
          <w:sz w:val="19"/>
          <w:szCs w:val="19"/>
          <w:lang w:val="en-US"/>
        </w:rPr>
        <w:t>otel accommodation and food</w:t>
      </w:r>
    </w:p>
    <w:p w14:paraId="7E1E7E9B" w14:textId="77777777" w:rsidR="00AD783B" w:rsidRPr="004473E8" w:rsidRDefault="00AD783B" w:rsidP="00AD783B">
      <w:pPr>
        <w:pStyle w:val="List"/>
        <w:numPr>
          <w:ilvl w:val="0"/>
          <w:numId w:val="107"/>
        </w:numPr>
        <w:spacing w:after="100"/>
        <w:ind w:left="357" w:hanging="357"/>
        <w:jc w:val="center"/>
        <w:rPr>
          <w:rFonts w:ascii="Verdana" w:hAnsi="Verdana" w:cs="Arial"/>
          <w:color w:val="1F497D" w:themeColor="text2"/>
          <w:lang w:val="en-US"/>
        </w:rPr>
      </w:pPr>
      <w:r w:rsidRPr="004473E8">
        <w:rPr>
          <w:rFonts w:ascii="Verdana" w:hAnsi="Verdana" w:cs="Arial"/>
          <w:color w:val="1F497D" w:themeColor="text2"/>
          <w:lang w:val="en-US"/>
        </w:rPr>
        <w:t>Co-ordination of events in Austria</w:t>
      </w:r>
    </w:p>
    <w:p w14:paraId="72EBF079" w14:textId="77777777" w:rsidR="00AD783B" w:rsidRPr="004473E8" w:rsidRDefault="00AD783B" w:rsidP="00AD783B">
      <w:pPr>
        <w:pStyle w:val="List"/>
        <w:numPr>
          <w:ilvl w:val="0"/>
          <w:numId w:val="107"/>
        </w:numPr>
        <w:spacing w:after="100"/>
        <w:ind w:left="357" w:hanging="357"/>
        <w:jc w:val="center"/>
        <w:rPr>
          <w:rFonts w:ascii="Verdana" w:hAnsi="Verdana" w:cs="Arial"/>
          <w:color w:val="1F497D" w:themeColor="text2"/>
          <w:lang w:val="en-US"/>
        </w:rPr>
      </w:pPr>
      <w:r w:rsidRPr="004473E8">
        <w:rPr>
          <w:rFonts w:ascii="Verdana" w:hAnsi="Verdana" w:cs="Arial"/>
          <w:color w:val="1F497D" w:themeColor="text2"/>
          <w:lang w:val="en-US"/>
        </w:rPr>
        <w:t>Organization of supplementary training activities in Austria</w:t>
      </w:r>
    </w:p>
    <w:p w14:paraId="60754F03" w14:textId="77777777" w:rsidR="00AD783B" w:rsidRPr="004473E8" w:rsidRDefault="00AD783B" w:rsidP="00AD783B">
      <w:pPr>
        <w:pStyle w:val="List"/>
        <w:numPr>
          <w:ilvl w:val="0"/>
          <w:numId w:val="107"/>
        </w:numPr>
        <w:spacing w:after="100"/>
        <w:ind w:left="357" w:hanging="357"/>
        <w:jc w:val="center"/>
        <w:rPr>
          <w:rFonts w:ascii="Verdana" w:hAnsi="Verdana" w:cs="Arial"/>
          <w:color w:val="1F497D" w:themeColor="text2"/>
          <w:lang w:val="en-US"/>
        </w:rPr>
      </w:pPr>
      <w:r w:rsidRPr="004473E8">
        <w:rPr>
          <w:rFonts w:ascii="Verdana" w:hAnsi="Verdana" w:cs="Arial"/>
          <w:color w:val="1F497D" w:themeColor="text2"/>
          <w:lang w:val="en-US"/>
        </w:rPr>
        <w:t>Co-ordination and organization of technically-relevant business internships and visits to companies in Austria</w:t>
      </w:r>
    </w:p>
    <w:p w14:paraId="0F650614" w14:textId="77777777" w:rsidR="00AD783B" w:rsidRDefault="00AD783B" w:rsidP="00AD783B">
      <w:pPr>
        <w:pStyle w:val="List"/>
        <w:numPr>
          <w:ilvl w:val="0"/>
          <w:numId w:val="107"/>
        </w:numPr>
        <w:spacing w:after="100"/>
        <w:ind w:left="357" w:hanging="357"/>
        <w:jc w:val="center"/>
        <w:rPr>
          <w:rFonts w:ascii="Verdana" w:hAnsi="Verdana" w:cs="Arial"/>
          <w:color w:val="1F497D" w:themeColor="text2"/>
          <w:lang w:val="en-US"/>
        </w:rPr>
      </w:pPr>
      <w:r w:rsidRPr="004473E8">
        <w:rPr>
          <w:rFonts w:ascii="Verdana" w:hAnsi="Verdana" w:cs="Arial"/>
          <w:color w:val="1F497D" w:themeColor="text2"/>
          <w:lang w:val="en-US"/>
        </w:rPr>
        <w:t>Organization of events which will support commercial relations</w:t>
      </w:r>
    </w:p>
    <w:p w14:paraId="31A6D487" w14:textId="77777777" w:rsidR="0059244A" w:rsidRDefault="0059244A" w:rsidP="00AD783B">
      <w:pPr>
        <w:pStyle w:val="List"/>
        <w:numPr>
          <w:ilvl w:val="0"/>
          <w:numId w:val="107"/>
        </w:numPr>
        <w:spacing w:after="100"/>
        <w:ind w:left="357" w:hanging="357"/>
        <w:jc w:val="center"/>
        <w:rPr>
          <w:rFonts w:ascii="Verdana" w:hAnsi="Verdana" w:cs="Arial"/>
          <w:color w:val="1F497D" w:themeColor="text2"/>
          <w:lang w:val="en-US"/>
        </w:rPr>
      </w:pPr>
      <w:r>
        <w:rPr>
          <w:rFonts w:ascii="Verdana" w:hAnsi="Verdana" w:cs="Arial"/>
          <w:color w:val="1F497D" w:themeColor="text2"/>
          <w:lang w:val="en-US"/>
        </w:rPr>
        <w:t>Opera or Concert is include</w:t>
      </w:r>
      <w:r w:rsidR="00500973">
        <w:rPr>
          <w:rFonts w:ascii="Verdana" w:hAnsi="Verdana" w:cs="Arial"/>
          <w:color w:val="1F497D" w:themeColor="text2"/>
          <w:lang w:val="en-US"/>
        </w:rPr>
        <w:t xml:space="preserve"> in Wien</w:t>
      </w:r>
    </w:p>
    <w:p w14:paraId="68341FC6" w14:textId="77777777" w:rsidR="0059244A" w:rsidRPr="004473E8" w:rsidRDefault="0059244A" w:rsidP="00AD783B">
      <w:pPr>
        <w:pStyle w:val="List"/>
        <w:numPr>
          <w:ilvl w:val="0"/>
          <w:numId w:val="107"/>
        </w:numPr>
        <w:spacing w:after="100"/>
        <w:ind w:left="357" w:hanging="357"/>
        <w:jc w:val="center"/>
        <w:rPr>
          <w:rFonts w:ascii="Verdana" w:hAnsi="Verdana" w:cs="Arial"/>
          <w:color w:val="1F497D" w:themeColor="text2"/>
          <w:lang w:val="en-US"/>
        </w:rPr>
      </w:pPr>
      <w:r>
        <w:rPr>
          <w:rFonts w:ascii="Verdana" w:hAnsi="Verdana" w:cs="Arial"/>
          <w:color w:val="1F497D" w:themeColor="text2"/>
          <w:lang w:val="en-US"/>
        </w:rPr>
        <w:t xml:space="preserve">Degustation of Best Austrian </w:t>
      </w:r>
      <w:r w:rsidR="00500973">
        <w:rPr>
          <w:rFonts w:ascii="Verdana" w:hAnsi="Verdana" w:cs="Arial"/>
          <w:color w:val="1F497D" w:themeColor="text2"/>
          <w:lang w:val="en-US"/>
        </w:rPr>
        <w:t>wine</w:t>
      </w:r>
    </w:p>
    <w:p w14:paraId="32B3DBE0" w14:textId="77777777" w:rsidR="00AD783B" w:rsidRPr="004473E8" w:rsidRDefault="00AD783B" w:rsidP="00AD783B">
      <w:pPr>
        <w:numPr>
          <w:ilvl w:val="0"/>
          <w:numId w:val="107"/>
        </w:numPr>
        <w:pBdr>
          <w:top w:val="single" w:sz="4" w:space="1" w:color="auto"/>
          <w:left w:val="single" w:sz="4" w:space="1" w:color="auto"/>
          <w:bottom w:val="single" w:sz="4" w:space="1" w:color="auto"/>
          <w:right w:val="single" w:sz="4" w:space="1" w:color="auto"/>
        </w:pBdr>
        <w:shd w:val="clear" w:color="auto" w:fill="E6E6E6"/>
        <w:ind w:right="72"/>
        <w:jc w:val="center"/>
        <w:rPr>
          <w:rFonts w:ascii="Verdana" w:hAnsi="Verdana" w:cs="Arial"/>
          <w:b/>
          <w:color w:val="1F497D" w:themeColor="text2"/>
          <w:sz w:val="18"/>
          <w:szCs w:val="18"/>
          <w:lang w:val="bg-BG"/>
        </w:rPr>
      </w:pPr>
      <w:r w:rsidRPr="004473E8">
        <w:rPr>
          <w:rFonts w:ascii="Verdana" w:hAnsi="Verdana" w:cs="Arial"/>
          <w:b/>
          <w:color w:val="1F497D" w:themeColor="text2"/>
          <w:sz w:val="18"/>
          <w:szCs w:val="18"/>
          <w:lang w:val="en-US"/>
        </w:rPr>
        <w:t>Transportation cost</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within</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Austria</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transfer</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from</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the</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airport</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to</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Baden</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and</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back</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traveling expenses to Vienna and back</w:t>
      </w:r>
      <w:r w:rsidRPr="004473E8">
        <w:rPr>
          <w:rFonts w:ascii="Verdana" w:hAnsi="Verdana" w:cs="Arial"/>
          <w:b/>
          <w:color w:val="1F497D" w:themeColor="text2"/>
          <w:sz w:val="18"/>
          <w:szCs w:val="18"/>
          <w:lang w:val="bg-BG"/>
        </w:rPr>
        <w:t>,</w:t>
      </w:r>
    </w:p>
    <w:p w14:paraId="3906FE43" w14:textId="77777777" w:rsidR="00AD783B" w:rsidRPr="004473E8" w:rsidRDefault="00AD783B" w:rsidP="00AD783B">
      <w:pPr>
        <w:numPr>
          <w:ilvl w:val="0"/>
          <w:numId w:val="107"/>
        </w:numPr>
        <w:pBdr>
          <w:top w:val="single" w:sz="4" w:space="1" w:color="auto"/>
          <w:left w:val="single" w:sz="4" w:space="1" w:color="auto"/>
          <w:bottom w:val="single" w:sz="4" w:space="1" w:color="auto"/>
          <w:right w:val="single" w:sz="4" w:space="1" w:color="auto"/>
        </w:pBdr>
        <w:shd w:val="clear" w:color="auto" w:fill="E6E6E6"/>
        <w:jc w:val="center"/>
        <w:rPr>
          <w:rFonts w:ascii="Verdana" w:hAnsi="Verdana" w:cs="Arial"/>
          <w:b/>
          <w:color w:val="1F497D" w:themeColor="text2"/>
          <w:sz w:val="18"/>
          <w:szCs w:val="18"/>
          <w:lang w:val="en-US"/>
        </w:rPr>
      </w:pPr>
      <w:r w:rsidRPr="004473E8">
        <w:rPr>
          <w:rFonts w:ascii="Verdana" w:hAnsi="Verdana"/>
          <w:b/>
          <w:color w:val="1F497D" w:themeColor="text2"/>
          <w:sz w:val="18"/>
          <w:szCs w:val="18"/>
          <w:lang w:val="en-US"/>
        </w:rPr>
        <w:t xml:space="preserve">Around the country-Baden Area-visits- conference presenters-leaders will visit the resource marketplace </w:t>
      </w:r>
      <w:r w:rsidRPr="004473E8">
        <w:rPr>
          <w:rFonts w:ascii="Verdana" w:hAnsi="Verdana" w:cs="Arial"/>
          <w:b/>
          <w:color w:val="1F497D" w:themeColor="text2"/>
          <w:sz w:val="18"/>
          <w:szCs w:val="18"/>
          <w:lang w:val="en-US"/>
        </w:rPr>
        <w:t>Shopping City Süd</w:t>
      </w:r>
      <w:r w:rsidRPr="004473E8">
        <w:rPr>
          <w:rFonts w:ascii="Verdana" w:hAnsi="Verdana" w:cs="Arial"/>
          <w:b/>
          <w:color w:val="1F497D" w:themeColor="text2"/>
          <w:sz w:val="18"/>
          <w:szCs w:val="18"/>
          <w:lang w:val="bg-BG"/>
        </w:rPr>
        <w:t xml:space="preserve"> – </w:t>
      </w:r>
      <w:r w:rsidR="00000000">
        <w:fldChar w:fldCharType="begin"/>
      </w:r>
      <w:r w:rsidR="00000000">
        <w:instrText>HYPERLINK "http://www.scs.at/"</w:instrText>
      </w:r>
      <w:r w:rsidR="00000000">
        <w:fldChar w:fldCharType="separate"/>
      </w:r>
      <w:r w:rsidRPr="004473E8">
        <w:rPr>
          <w:rStyle w:val="Hyperlink"/>
          <w:rFonts w:ascii="Verdana" w:hAnsi="Verdana" w:cs="Arial"/>
          <w:b/>
          <w:color w:val="1F497D" w:themeColor="text2"/>
          <w:sz w:val="18"/>
          <w:szCs w:val="18"/>
          <w:lang w:val="en-US"/>
        </w:rPr>
        <w:t>www.scs.at/</w:t>
      </w:r>
      <w:r w:rsidR="00000000">
        <w:rPr>
          <w:rStyle w:val="Hyperlink"/>
          <w:rFonts w:ascii="Verdana" w:hAnsi="Verdana" w:cs="Arial"/>
          <w:b/>
          <w:color w:val="1F497D" w:themeColor="text2"/>
          <w:sz w:val="18"/>
          <w:szCs w:val="18"/>
          <w:lang w:val="en-US"/>
        </w:rPr>
        <w:fldChar w:fldCharType="end"/>
      </w:r>
    </w:p>
    <w:p w14:paraId="5C551AAB" w14:textId="77777777" w:rsidR="00AD783B" w:rsidRPr="004473E8" w:rsidRDefault="00AD783B" w:rsidP="00AD783B">
      <w:pPr>
        <w:jc w:val="center"/>
        <w:rPr>
          <w:rFonts w:ascii="Verdana" w:hAnsi="Verdana"/>
          <w:color w:val="1F497D" w:themeColor="text2"/>
          <w:sz w:val="18"/>
          <w:szCs w:val="18"/>
          <w:lang w:val="en-US"/>
        </w:rPr>
      </w:pPr>
    </w:p>
    <w:p w14:paraId="47ECF327" w14:textId="77777777" w:rsidR="00AD783B" w:rsidRPr="00C55BB1" w:rsidRDefault="00AD783B" w:rsidP="00AD783B">
      <w:pPr>
        <w:numPr>
          <w:ilvl w:val="0"/>
          <w:numId w:val="107"/>
        </w:numPr>
        <w:ind w:right="72"/>
        <w:jc w:val="center"/>
        <w:rPr>
          <w:rFonts w:ascii="Verdana" w:hAnsi="Verdana" w:cs="Arial"/>
          <w:b/>
          <w:color w:val="1F497D" w:themeColor="text2"/>
          <w:szCs w:val="24"/>
          <w:lang w:val="bg-BG"/>
        </w:rPr>
      </w:pPr>
      <w:r w:rsidRPr="00C55BB1">
        <w:rPr>
          <w:rStyle w:val="Strong"/>
          <w:rFonts w:ascii="Verdana" w:hAnsi="Verdana"/>
          <w:color w:val="1F497D" w:themeColor="text2"/>
          <w:szCs w:val="24"/>
          <w:lang w:val="en-US"/>
        </w:rPr>
        <w:t xml:space="preserve">Welcoming dinner, </w:t>
      </w:r>
      <w:r w:rsidRPr="00C55BB1">
        <w:rPr>
          <w:rFonts w:ascii="Verdana" w:hAnsi="Verdana" w:cs="Arial"/>
          <w:b/>
          <w:color w:val="1F497D" w:themeColor="text2"/>
          <w:szCs w:val="24"/>
          <w:lang w:val="en-US"/>
        </w:rPr>
        <w:t>Pleasant evenings in typical Austrian wine house</w:t>
      </w:r>
    </w:p>
    <w:p w14:paraId="6839019F" w14:textId="77777777" w:rsidR="00AD783B" w:rsidRPr="00C55BB1" w:rsidRDefault="00AD783B" w:rsidP="00AD783B">
      <w:pPr>
        <w:jc w:val="center"/>
        <w:rPr>
          <w:rFonts w:ascii="Verdana" w:hAnsi="Verdana" w:cs="Arial"/>
          <w:b/>
          <w:color w:val="1F497D" w:themeColor="text2"/>
          <w:szCs w:val="24"/>
          <w:lang w:val="en-US"/>
        </w:rPr>
      </w:pPr>
    </w:p>
    <w:p w14:paraId="6E002486" w14:textId="77777777" w:rsidR="00AD783B" w:rsidRPr="00C55BB1" w:rsidRDefault="00AD783B" w:rsidP="00AD783B">
      <w:pPr>
        <w:numPr>
          <w:ilvl w:val="0"/>
          <w:numId w:val="107"/>
        </w:numPr>
        <w:tabs>
          <w:tab w:val="left" w:pos="1080"/>
        </w:tabs>
        <w:jc w:val="center"/>
        <w:rPr>
          <w:rFonts w:ascii="Verdana" w:hAnsi="Verdana" w:cs="Arial"/>
          <w:b/>
          <w:color w:val="1F497D" w:themeColor="text2"/>
          <w:szCs w:val="24"/>
        </w:rPr>
      </w:pPr>
      <w:r w:rsidRPr="00C55BB1">
        <w:rPr>
          <w:rFonts w:ascii="Verdana" w:hAnsi="Verdana" w:cs="Arial"/>
          <w:b/>
          <w:color w:val="1F497D" w:themeColor="text2"/>
          <w:szCs w:val="24"/>
        </w:rPr>
        <w:t>Coffee breaks</w:t>
      </w:r>
      <w:r w:rsidR="00500973">
        <w:rPr>
          <w:rFonts w:ascii="Verdana" w:hAnsi="Verdana" w:cs="Arial"/>
          <w:b/>
          <w:color w:val="1F497D" w:themeColor="text2"/>
          <w:szCs w:val="24"/>
        </w:rPr>
        <w:t xml:space="preserve"> </w:t>
      </w:r>
    </w:p>
    <w:p w14:paraId="16861AE0" w14:textId="77777777" w:rsidR="00AD783B" w:rsidRPr="00C55BB1" w:rsidRDefault="00AD783B" w:rsidP="00AD783B">
      <w:pPr>
        <w:jc w:val="center"/>
        <w:rPr>
          <w:rFonts w:ascii="Verdana" w:hAnsi="Verdana" w:cs="Arial"/>
          <w:b/>
          <w:color w:val="1F497D" w:themeColor="text2"/>
          <w:szCs w:val="24"/>
          <w:lang w:val="en-US"/>
        </w:rPr>
      </w:pPr>
    </w:p>
    <w:p w14:paraId="31C1AFF5" w14:textId="77777777" w:rsidR="00AD783B" w:rsidRPr="00C0154A" w:rsidRDefault="00AD783B" w:rsidP="00AD783B">
      <w:pPr>
        <w:numPr>
          <w:ilvl w:val="0"/>
          <w:numId w:val="107"/>
        </w:numPr>
        <w:ind w:right="72"/>
        <w:jc w:val="center"/>
        <w:rPr>
          <w:rFonts w:ascii="Verdana" w:hAnsi="Verdana" w:cs="Arial"/>
          <w:b/>
          <w:color w:val="1F497D" w:themeColor="text2"/>
          <w:szCs w:val="24"/>
          <w:lang w:val="bg-BG"/>
        </w:rPr>
      </w:pPr>
      <w:r w:rsidRPr="00C55BB1">
        <w:rPr>
          <w:rFonts w:ascii="Verdana" w:hAnsi="Verdana" w:cs="Arial"/>
          <w:b/>
          <w:color w:val="1F497D" w:themeColor="text2"/>
          <w:szCs w:val="24"/>
          <w:lang w:val="en-US"/>
        </w:rPr>
        <w:t>Play in Casino/25Euro thickets free/</w:t>
      </w:r>
    </w:p>
    <w:p w14:paraId="6E8826C3" w14:textId="77777777" w:rsidR="00C0154A" w:rsidRPr="00C55BB1" w:rsidRDefault="00C0154A" w:rsidP="00C0154A">
      <w:pPr>
        <w:jc w:val="center"/>
        <w:rPr>
          <w:rFonts w:ascii="Verdana" w:hAnsi="Verdana" w:cs="Arial"/>
          <w:b/>
          <w:color w:val="1F497D" w:themeColor="text2"/>
          <w:szCs w:val="24"/>
          <w:lang w:val="en-US"/>
        </w:rPr>
      </w:pPr>
    </w:p>
    <w:p w14:paraId="78440218" w14:textId="77777777" w:rsidR="00C0154A" w:rsidRPr="001C3235" w:rsidRDefault="00C0154A" w:rsidP="00C0154A">
      <w:pPr>
        <w:numPr>
          <w:ilvl w:val="0"/>
          <w:numId w:val="107"/>
        </w:numPr>
        <w:pBdr>
          <w:top w:val="single" w:sz="4" w:space="1" w:color="auto"/>
          <w:left w:val="single" w:sz="4" w:space="4" w:color="auto"/>
          <w:bottom w:val="single" w:sz="4" w:space="1" w:color="auto"/>
          <w:right w:val="single" w:sz="4" w:space="4" w:color="auto"/>
        </w:pBdr>
        <w:shd w:val="clear" w:color="auto" w:fill="EEECE1" w:themeFill="background2"/>
        <w:ind w:right="72"/>
        <w:jc w:val="center"/>
        <w:rPr>
          <w:rFonts w:ascii="Verdana" w:hAnsi="Verdana" w:cs="Arial"/>
          <w:b/>
          <w:color w:val="1F497D" w:themeColor="text2"/>
          <w:szCs w:val="24"/>
          <w:lang w:val="bg-BG"/>
        </w:rPr>
      </w:pPr>
      <w:r w:rsidRPr="00C55BB1">
        <w:rPr>
          <w:rFonts w:ascii="Verdana" w:hAnsi="Verdana" w:cs="Arial"/>
          <w:b/>
          <w:color w:val="1F497D" w:themeColor="text2"/>
          <w:szCs w:val="24"/>
          <w:lang w:val="en-US"/>
        </w:rPr>
        <w:t>Play in Casino/25Euro thickets free/</w:t>
      </w:r>
    </w:p>
    <w:p w14:paraId="64114B47" w14:textId="77777777" w:rsidR="00C0154A" w:rsidRPr="001C3235" w:rsidRDefault="00C0154A" w:rsidP="00C0154A">
      <w:pPr>
        <w:pBdr>
          <w:top w:val="single" w:sz="4" w:space="1" w:color="auto"/>
          <w:left w:val="single" w:sz="4" w:space="4" w:color="auto"/>
          <w:bottom w:val="single" w:sz="4" w:space="1" w:color="auto"/>
          <w:right w:val="single" w:sz="4" w:space="4" w:color="auto"/>
        </w:pBdr>
        <w:shd w:val="clear" w:color="auto" w:fill="4F81BD" w:themeFill="accent1"/>
        <w:rPr>
          <w:rFonts w:ascii="Verdana" w:hAnsi="Verdana"/>
          <w:color w:val="FFFFFF"/>
          <w:sz w:val="21"/>
          <w:szCs w:val="21"/>
          <w:lang w:val="de-DE"/>
        </w:rPr>
      </w:pPr>
      <w:r w:rsidRPr="001C3235">
        <w:rPr>
          <w:rFonts w:ascii="Verdana" w:hAnsi="Verdana"/>
          <w:color w:val="FFFFFF"/>
          <w:sz w:val="21"/>
          <w:szCs w:val="21"/>
          <w:lang w:val="de-DE"/>
        </w:rPr>
        <w:t>2500 Baden</w:t>
      </w:r>
      <w:r w:rsidRPr="001C3235">
        <w:rPr>
          <w:rFonts w:ascii="Verdana" w:hAnsi="Verdana"/>
          <w:color w:val="FFFFFF"/>
          <w:sz w:val="21"/>
          <w:szCs w:val="21"/>
          <w:lang w:val="de-DE"/>
        </w:rPr>
        <w:br/>
        <w:t>Kaiser-Franz-Ring 1</w:t>
      </w:r>
    </w:p>
    <w:p w14:paraId="0681C6AD" w14:textId="77777777" w:rsidR="00C0154A" w:rsidRPr="001C3235" w:rsidRDefault="00C0154A" w:rsidP="00C0154A">
      <w:pPr>
        <w:pBdr>
          <w:top w:val="single" w:sz="4" w:space="1" w:color="auto"/>
          <w:left w:val="single" w:sz="4" w:space="4" w:color="auto"/>
          <w:bottom w:val="single" w:sz="4" w:space="1" w:color="auto"/>
          <w:right w:val="single" w:sz="4" w:space="4" w:color="auto"/>
        </w:pBdr>
        <w:shd w:val="clear" w:color="auto" w:fill="4F81BD" w:themeFill="accent1"/>
        <w:rPr>
          <w:rStyle w:val="Hyperlink"/>
          <w:color w:val="404040"/>
          <w:u w:val="none"/>
          <w:shd w:val="clear" w:color="auto" w:fill="000000"/>
          <w:lang w:val="de-DE"/>
        </w:rPr>
      </w:pPr>
      <w:r>
        <w:fldChar w:fldCharType="begin"/>
      </w:r>
      <w:r w:rsidRPr="001C3235">
        <w:rPr>
          <w:lang w:val="de-DE"/>
        </w:rPr>
        <w:instrText xml:space="preserve"> HYPERLINK "https://www.casinos.at/peek/kontaktoverlay?uid=f439fa2d-410a-4879-b156-b74688520201" </w:instrText>
      </w:r>
      <w:r>
        <w:fldChar w:fldCharType="separate"/>
      </w:r>
    </w:p>
    <w:p w14:paraId="3BAF9332" w14:textId="77777777" w:rsidR="00C0154A" w:rsidRPr="001C3235" w:rsidRDefault="00C0154A" w:rsidP="00C0154A">
      <w:pPr>
        <w:pBdr>
          <w:top w:val="single" w:sz="4" w:space="1" w:color="auto"/>
          <w:left w:val="single" w:sz="4" w:space="4" w:color="auto"/>
          <w:bottom w:val="single" w:sz="4" w:space="1" w:color="auto"/>
          <w:right w:val="single" w:sz="4" w:space="4" w:color="auto"/>
        </w:pBdr>
        <w:shd w:val="clear" w:color="auto" w:fill="4F81BD" w:themeFill="accent1"/>
        <w:rPr>
          <w:rFonts w:ascii="Verdana" w:hAnsi="Verdana"/>
          <w:color w:val="FFFFFF"/>
          <w:sz w:val="21"/>
          <w:szCs w:val="21"/>
          <w:lang w:val="de-DE"/>
        </w:rPr>
      </w:pPr>
      <w:r>
        <w:fldChar w:fldCharType="end"/>
      </w:r>
      <w:hyperlink r:id="rId15" w:history="1">
        <w:r w:rsidRPr="001C3235">
          <w:rPr>
            <w:rStyle w:val="Hyperlink"/>
            <w:rFonts w:ascii="Verdana" w:hAnsi="Verdana"/>
            <w:color w:val="FFFFFF"/>
            <w:sz w:val="21"/>
            <w:szCs w:val="21"/>
            <w:u w:val="none"/>
            <w:lang w:val="de-DE"/>
          </w:rPr>
          <w:t>+43 2252 444 96</w:t>
        </w:r>
      </w:hyperlink>
    </w:p>
    <w:p w14:paraId="59AEAF6B" w14:textId="77777777" w:rsidR="00C0154A" w:rsidRPr="001C3235" w:rsidRDefault="00000000" w:rsidP="00C0154A">
      <w:pPr>
        <w:pBdr>
          <w:top w:val="single" w:sz="4" w:space="1" w:color="auto"/>
          <w:left w:val="single" w:sz="4" w:space="4" w:color="auto"/>
          <w:bottom w:val="single" w:sz="4" w:space="1" w:color="auto"/>
          <w:right w:val="single" w:sz="4" w:space="4" w:color="auto"/>
        </w:pBdr>
        <w:shd w:val="clear" w:color="auto" w:fill="4F81BD" w:themeFill="accent1"/>
        <w:rPr>
          <w:rFonts w:ascii="Verdana" w:hAnsi="Verdana"/>
          <w:color w:val="FFFFFF"/>
          <w:sz w:val="21"/>
          <w:szCs w:val="21"/>
          <w:lang w:val="de-DE"/>
        </w:rPr>
      </w:pPr>
      <w:hyperlink r:id="rId16" w:history="1">
        <w:r w:rsidR="00C0154A" w:rsidRPr="001C3235">
          <w:rPr>
            <w:rStyle w:val="Hyperlink"/>
            <w:rFonts w:ascii="Verdana" w:hAnsi="Verdana"/>
            <w:color w:val="FFFFFF"/>
            <w:sz w:val="21"/>
            <w:szCs w:val="21"/>
            <w:u w:val="none"/>
            <w:lang w:val="de-DE"/>
          </w:rPr>
          <w:t>baden@casinos.at</w:t>
        </w:r>
      </w:hyperlink>
    </w:p>
    <w:p w14:paraId="1D8C75F0" w14:textId="77777777" w:rsidR="00C0154A" w:rsidRPr="001C3235" w:rsidRDefault="00000000" w:rsidP="00C0154A">
      <w:pPr>
        <w:pBdr>
          <w:top w:val="single" w:sz="4" w:space="1" w:color="auto"/>
          <w:left w:val="single" w:sz="4" w:space="4" w:color="auto"/>
          <w:bottom w:val="single" w:sz="4" w:space="1" w:color="auto"/>
          <w:right w:val="single" w:sz="4" w:space="4" w:color="auto"/>
        </w:pBdr>
        <w:shd w:val="clear" w:color="auto" w:fill="4F81BD" w:themeFill="accent1"/>
        <w:rPr>
          <w:rFonts w:ascii="Verdana" w:hAnsi="Verdana"/>
          <w:color w:val="FFFFFF"/>
          <w:sz w:val="21"/>
          <w:szCs w:val="21"/>
          <w:lang w:val="de-DE"/>
        </w:rPr>
      </w:pPr>
      <w:hyperlink r:id="rId17" w:tgtFrame="_blank" w:history="1">
        <w:r w:rsidR="00C0154A" w:rsidRPr="001C3235">
          <w:rPr>
            <w:rStyle w:val="underlined"/>
            <w:rFonts w:ascii="Verdana" w:hAnsi="Verdana"/>
            <w:color w:val="FFFFFF"/>
            <w:sz w:val="21"/>
            <w:szCs w:val="21"/>
            <w:u w:val="single"/>
            <w:lang w:val="de-DE"/>
          </w:rPr>
          <w:t>Parkplatz</w:t>
        </w:r>
      </w:hyperlink>
    </w:p>
    <w:p w14:paraId="30953867" w14:textId="77777777" w:rsidR="00827AB0" w:rsidRPr="00827AB0" w:rsidRDefault="00000000" w:rsidP="00827AB0">
      <w:pPr>
        <w:pBdr>
          <w:top w:val="single" w:sz="4" w:space="1" w:color="auto"/>
          <w:left w:val="single" w:sz="4" w:space="4" w:color="auto"/>
          <w:bottom w:val="single" w:sz="4" w:space="1" w:color="auto"/>
          <w:right w:val="single" w:sz="4" w:space="4" w:color="auto"/>
        </w:pBdr>
        <w:shd w:val="clear" w:color="auto" w:fill="EEECE1" w:themeFill="background2"/>
        <w:ind w:right="72"/>
        <w:jc w:val="center"/>
        <w:rPr>
          <w:lang w:val="de-DE"/>
        </w:rPr>
      </w:pPr>
      <w:hyperlink r:id="rId18" w:history="1">
        <w:r w:rsidR="00827AB0" w:rsidRPr="00827AB0">
          <w:rPr>
            <w:rStyle w:val="Hyperlink"/>
            <w:lang w:val="de-DE"/>
          </w:rPr>
          <w:t>https://www.casino-urlaub.at/casinos/baden-wien-oesterreich.html</w:t>
        </w:r>
      </w:hyperlink>
    </w:p>
    <w:p w14:paraId="67A19471" w14:textId="77777777" w:rsidR="00827AB0" w:rsidRPr="00DA69C9" w:rsidRDefault="005B4EFB" w:rsidP="009C5462">
      <w:pPr>
        <w:pBdr>
          <w:top w:val="single" w:sz="4" w:space="1" w:color="auto"/>
          <w:left w:val="single" w:sz="4" w:space="4" w:color="auto"/>
          <w:bottom w:val="single" w:sz="4" w:space="1" w:color="auto"/>
          <w:right w:val="single" w:sz="4" w:space="4" w:color="auto"/>
        </w:pBdr>
        <w:shd w:val="clear" w:color="auto" w:fill="EEECE1" w:themeFill="background2"/>
        <w:ind w:right="72"/>
        <w:jc w:val="center"/>
        <w:rPr>
          <w:color w:val="17365D" w:themeColor="text2" w:themeShade="BF"/>
        </w:rPr>
      </w:pPr>
      <w:r w:rsidRPr="00DA69C9">
        <w:rPr>
          <w:rFonts w:ascii="Verdana" w:hAnsi="Verdana"/>
          <w:color w:val="17365D" w:themeColor="text2" w:themeShade="BF"/>
          <w:sz w:val="21"/>
          <w:szCs w:val="21"/>
          <w:shd w:val="clear" w:color="auto" w:fill="FFFFFF"/>
          <w:lang w:val="de-DE"/>
        </w:rPr>
        <w:t>HOTELS &amp; CASINOS AUSTRIA</w:t>
      </w:r>
      <w:r w:rsidRPr="00DA69C9">
        <w:rPr>
          <w:rFonts w:ascii="Verdana" w:hAnsi="Verdana"/>
          <w:color w:val="17365D" w:themeColor="text2" w:themeShade="BF"/>
          <w:sz w:val="21"/>
          <w:szCs w:val="21"/>
          <w:lang w:val="de-DE"/>
        </w:rPr>
        <w:br/>
      </w:r>
      <w:r w:rsidRPr="00DA69C9">
        <w:rPr>
          <w:rFonts w:ascii="Verdana" w:hAnsi="Verdana"/>
          <w:color w:val="17365D" w:themeColor="text2" w:themeShade="BF"/>
          <w:sz w:val="21"/>
          <w:szCs w:val="21"/>
          <w:shd w:val="clear" w:color="auto" w:fill="FFFFFF"/>
          <w:lang w:val="de-DE"/>
        </w:rPr>
        <w:t>Verein für Kultur und Lebensstil </w:t>
      </w:r>
      <w:r w:rsidRPr="00DA69C9">
        <w:rPr>
          <w:rFonts w:ascii="Verdana" w:hAnsi="Verdana"/>
          <w:color w:val="17365D" w:themeColor="text2" w:themeShade="BF"/>
          <w:sz w:val="21"/>
          <w:szCs w:val="21"/>
          <w:lang w:val="de-DE"/>
        </w:rPr>
        <w:br/>
      </w:r>
      <w:r w:rsidRPr="00DA69C9">
        <w:rPr>
          <w:rFonts w:ascii="Verdana" w:hAnsi="Verdana"/>
          <w:color w:val="17365D" w:themeColor="text2" w:themeShade="BF"/>
          <w:sz w:val="21"/>
          <w:szCs w:val="21"/>
          <w:shd w:val="clear" w:color="auto" w:fill="FFFFFF"/>
          <w:lang w:val="de-DE"/>
        </w:rPr>
        <w:t xml:space="preserve">Untere Donaustraße 11/3. </w:t>
      </w:r>
      <w:r w:rsidRPr="00DA69C9">
        <w:rPr>
          <w:rFonts w:ascii="Verdana" w:hAnsi="Verdana"/>
          <w:color w:val="17365D" w:themeColor="text2" w:themeShade="BF"/>
          <w:sz w:val="21"/>
          <w:szCs w:val="21"/>
          <w:shd w:val="clear" w:color="auto" w:fill="FFFFFF"/>
        </w:rPr>
        <w:t>OG</w:t>
      </w:r>
      <w:r w:rsidRPr="00DA69C9">
        <w:rPr>
          <w:rFonts w:ascii="Verdana" w:hAnsi="Verdana"/>
          <w:color w:val="17365D" w:themeColor="text2" w:themeShade="BF"/>
          <w:sz w:val="21"/>
          <w:szCs w:val="21"/>
        </w:rPr>
        <w:br/>
      </w:r>
      <w:r w:rsidRPr="00DA69C9">
        <w:rPr>
          <w:rFonts w:ascii="Verdana" w:hAnsi="Verdana"/>
          <w:color w:val="17365D" w:themeColor="text2" w:themeShade="BF"/>
          <w:sz w:val="21"/>
          <w:szCs w:val="21"/>
          <w:shd w:val="clear" w:color="auto" w:fill="FFFFFF"/>
        </w:rPr>
        <w:t>1020 Wien</w:t>
      </w:r>
      <w:r w:rsidRPr="00DA69C9">
        <w:rPr>
          <w:rFonts w:ascii="Verdana" w:hAnsi="Verdana"/>
          <w:color w:val="17365D" w:themeColor="text2" w:themeShade="BF"/>
          <w:sz w:val="21"/>
          <w:szCs w:val="21"/>
        </w:rPr>
        <w:br/>
      </w:r>
      <w:r w:rsidRPr="00DA69C9">
        <w:rPr>
          <w:color w:val="17365D" w:themeColor="text2" w:themeShade="BF"/>
        </w:rPr>
        <w:t>+43 1 2300013</w:t>
      </w:r>
      <w:r w:rsidRPr="00DA69C9">
        <w:rPr>
          <w:rFonts w:ascii="Verdana" w:hAnsi="Verdana"/>
          <w:color w:val="17365D" w:themeColor="text2" w:themeShade="BF"/>
          <w:sz w:val="21"/>
          <w:szCs w:val="21"/>
        </w:rPr>
        <w:br/>
      </w:r>
      <w:hyperlink r:id="rId19" w:history="1">
        <w:r w:rsidRPr="00DA69C9">
          <w:rPr>
            <w:rStyle w:val="Hyperlink"/>
            <w:rFonts w:ascii="Verdana" w:hAnsi="Verdana"/>
            <w:color w:val="17365D" w:themeColor="text2" w:themeShade="BF"/>
            <w:sz w:val="21"/>
            <w:szCs w:val="21"/>
            <w:u w:val="none"/>
            <w:shd w:val="clear" w:color="auto" w:fill="FFFFFF"/>
          </w:rPr>
          <w:t>info@casino-urlaub.at</w:t>
        </w:r>
      </w:hyperlink>
      <w:r w:rsidRPr="00DA69C9">
        <w:rPr>
          <w:rFonts w:ascii="Verdana" w:hAnsi="Verdana"/>
          <w:color w:val="17365D" w:themeColor="text2" w:themeShade="BF"/>
          <w:sz w:val="21"/>
          <w:szCs w:val="21"/>
        </w:rPr>
        <w:br/>
      </w:r>
      <w:hyperlink r:id="rId20" w:tooltip="Casino-Urlaub" w:history="1">
        <w:r w:rsidRPr="00DA69C9">
          <w:rPr>
            <w:rStyle w:val="Hyperlink"/>
            <w:rFonts w:ascii="Verdana" w:hAnsi="Verdana"/>
            <w:color w:val="17365D" w:themeColor="text2" w:themeShade="BF"/>
            <w:sz w:val="21"/>
            <w:szCs w:val="21"/>
            <w:u w:val="none"/>
            <w:shd w:val="clear" w:color="auto" w:fill="FFFFFF"/>
          </w:rPr>
          <w:t>www.casino-urlaub.at</w:t>
        </w:r>
      </w:hyperlink>
    </w:p>
    <w:p w14:paraId="3CC8A8C3" w14:textId="77777777" w:rsidR="009C5462" w:rsidRPr="00DA69C9" w:rsidRDefault="009C5462" w:rsidP="009C5462">
      <w:pPr>
        <w:pBdr>
          <w:top w:val="single" w:sz="4" w:space="1" w:color="auto"/>
          <w:left w:val="single" w:sz="4" w:space="4" w:color="auto"/>
          <w:bottom w:val="single" w:sz="4" w:space="1" w:color="auto"/>
          <w:right w:val="single" w:sz="4" w:space="4" w:color="auto"/>
        </w:pBdr>
        <w:shd w:val="clear" w:color="auto" w:fill="EEECE1" w:themeFill="background2"/>
        <w:jc w:val="center"/>
        <w:rPr>
          <w:rFonts w:ascii="Verdana" w:hAnsi="Verdana"/>
          <w:color w:val="17365D" w:themeColor="text2" w:themeShade="BF"/>
          <w:sz w:val="21"/>
          <w:szCs w:val="21"/>
          <w:lang w:val="de-DE"/>
        </w:rPr>
      </w:pPr>
      <w:r w:rsidRPr="00DA69C9">
        <w:rPr>
          <w:rFonts w:ascii="Verdana" w:hAnsi="Verdana"/>
          <w:color w:val="17365D" w:themeColor="text2" w:themeShade="BF"/>
          <w:sz w:val="21"/>
          <w:szCs w:val="21"/>
          <w:lang w:val="de-DE"/>
        </w:rPr>
        <w:t xml:space="preserve">Im Kurpark, Kaiser-Franz-Ring 1 </w:t>
      </w:r>
      <w:r w:rsidRPr="00DA69C9">
        <w:rPr>
          <w:rFonts w:ascii="Verdana" w:hAnsi="Verdana"/>
          <w:color w:val="17365D" w:themeColor="text2" w:themeShade="BF"/>
          <w:sz w:val="21"/>
          <w:szCs w:val="21"/>
          <w:lang w:val="de-DE"/>
        </w:rPr>
        <w:br/>
        <w:t>2500 Baden</w:t>
      </w:r>
    </w:p>
    <w:p w14:paraId="78FF2863" w14:textId="77777777" w:rsidR="009C5462" w:rsidRPr="00DA69C9" w:rsidRDefault="009C5462" w:rsidP="009C5462">
      <w:pPr>
        <w:pBdr>
          <w:top w:val="single" w:sz="4" w:space="1" w:color="auto"/>
          <w:left w:val="single" w:sz="4" w:space="4" w:color="auto"/>
          <w:bottom w:val="single" w:sz="4" w:space="1" w:color="auto"/>
          <w:right w:val="single" w:sz="4" w:space="4" w:color="auto"/>
        </w:pBdr>
        <w:shd w:val="clear" w:color="auto" w:fill="EEECE1" w:themeFill="background2"/>
        <w:jc w:val="center"/>
        <w:rPr>
          <w:rFonts w:ascii="Verdana" w:hAnsi="Verdana"/>
          <w:color w:val="17365D" w:themeColor="text2" w:themeShade="BF"/>
          <w:sz w:val="21"/>
          <w:szCs w:val="21"/>
          <w:lang w:val="de-DE"/>
        </w:rPr>
      </w:pPr>
      <w:r w:rsidRPr="00DA69C9">
        <w:rPr>
          <w:rFonts w:ascii="Verdana" w:hAnsi="Verdana"/>
          <w:color w:val="17365D" w:themeColor="text2" w:themeShade="BF"/>
          <w:sz w:val="21"/>
          <w:szCs w:val="21"/>
          <w:lang w:val="de-DE"/>
        </w:rPr>
        <w:t>+43 (0) 2252 44496</w:t>
      </w:r>
    </w:p>
    <w:p w14:paraId="6FBD5F37" w14:textId="77777777" w:rsidR="009C5462" w:rsidRPr="00DA69C9" w:rsidRDefault="00000000" w:rsidP="009C5462">
      <w:pPr>
        <w:pBdr>
          <w:top w:val="single" w:sz="4" w:space="1" w:color="auto"/>
          <w:left w:val="single" w:sz="4" w:space="4" w:color="auto"/>
          <w:bottom w:val="single" w:sz="4" w:space="1" w:color="auto"/>
          <w:right w:val="single" w:sz="4" w:space="4" w:color="auto"/>
        </w:pBdr>
        <w:shd w:val="clear" w:color="auto" w:fill="EEECE1" w:themeFill="background2"/>
        <w:jc w:val="center"/>
        <w:rPr>
          <w:rFonts w:ascii="Verdana" w:hAnsi="Verdana"/>
          <w:color w:val="17365D" w:themeColor="text2" w:themeShade="BF"/>
          <w:sz w:val="21"/>
          <w:szCs w:val="21"/>
          <w:lang w:val="de-DE"/>
        </w:rPr>
      </w:pPr>
      <w:hyperlink r:id="rId21" w:history="1">
        <w:r w:rsidR="009C5462" w:rsidRPr="00DA69C9">
          <w:rPr>
            <w:rStyle w:val="Hyperlink"/>
            <w:rFonts w:ascii="Verdana" w:hAnsi="Verdana"/>
            <w:color w:val="17365D" w:themeColor="text2" w:themeShade="BF"/>
            <w:sz w:val="21"/>
            <w:szCs w:val="21"/>
            <w:u w:val="none"/>
            <w:lang w:val="de-DE"/>
          </w:rPr>
          <w:t>baden@casinos.at</w:t>
        </w:r>
      </w:hyperlink>
    </w:p>
    <w:p w14:paraId="4EFAA78F" w14:textId="77777777" w:rsidR="009C5462" w:rsidRPr="00DA69C9" w:rsidRDefault="00000000" w:rsidP="009C5462">
      <w:pPr>
        <w:pBdr>
          <w:top w:val="single" w:sz="4" w:space="1" w:color="auto"/>
          <w:left w:val="single" w:sz="4" w:space="4" w:color="auto"/>
          <w:bottom w:val="single" w:sz="4" w:space="1" w:color="auto"/>
          <w:right w:val="single" w:sz="4" w:space="4" w:color="auto"/>
        </w:pBdr>
        <w:shd w:val="clear" w:color="auto" w:fill="EEECE1" w:themeFill="background2"/>
        <w:jc w:val="center"/>
        <w:rPr>
          <w:rFonts w:ascii="Verdana" w:hAnsi="Verdana"/>
          <w:color w:val="17365D" w:themeColor="text2" w:themeShade="BF"/>
          <w:sz w:val="21"/>
          <w:szCs w:val="21"/>
          <w:lang w:val="de-DE"/>
        </w:rPr>
      </w:pPr>
      <w:hyperlink r:id="rId22" w:tgtFrame="_blank" w:history="1">
        <w:r w:rsidR="009C5462" w:rsidRPr="00DA69C9">
          <w:rPr>
            <w:rStyle w:val="Hyperlink"/>
            <w:rFonts w:ascii="Verdana" w:hAnsi="Verdana"/>
            <w:color w:val="17365D" w:themeColor="text2" w:themeShade="BF"/>
            <w:sz w:val="21"/>
            <w:szCs w:val="21"/>
            <w:u w:val="none"/>
            <w:lang w:val="de-DE"/>
          </w:rPr>
          <w:t>www.casinos.at</w:t>
        </w:r>
      </w:hyperlink>
    </w:p>
    <w:p w14:paraId="00FAE60E" w14:textId="77777777" w:rsidR="009C5462" w:rsidRPr="00DA69C9" w:rsidRDefault="009C5462" w:rsidP="009C5462">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450" w:afterAutospacing="0"/>
        <w:jc w:val="center"/>
        <w:rPr>
          <w:rFonts w:ascii="Verdana" w:hAnsi="Verdana"/>
          <w:color w:val="17365D" w:themeColor="text2" w:themeShade="BF"/>
          <w:sz w:val="21"/>
          <w:szCs w:val="21"/>
        </w:rPr>
      </w:pPr>
      <w:r w:rsidRPr="00DA69C9">
        <w:rPr>
          <w:rFonts w:ascii="Verdana" w:hAnsi="Verdana"/>
          <w:color w:val="17365D" w:themeColor="text2" w:themeShade="BF"/>
          <w:sz w:val="21"/>
          <w:szCs w:val="21"/>
          <w:lang w:val="de-DE"/>
        </w:rPr>
        <w:t>Casino: täglich ab 15.00 Uhr </w:t>
      </w:r>
      <w:r w:rsidRPr="00DA69C9">
        <w:rPr>
          <w:rFonts w:ascii="Verdana" w:hAnsi="Verdana"/>
          <w:color w:val="17365D" w:themeColor="text2" w:themeShade="BF"/>
          <w:sz w:val="21"/>
          <w:szCs w:val="21"/>
          <w:lang w:val="de-DE"/>
        </w:rPr>
        <w:br/>
        <w:t>Jackpot Cafe: täglich ab 14.00 Uhr</w:t>
      </w:r>
      <w:r w:rsidRPr="00DA69C9">
        <w:rPr>
          <w:rFonts w:ascii="Verdana" w:hAnsi="Verdana"/>
          <w:color w:val="17365D" w:themeColor="text2" w:themeShade="BF"/>
          <w:sz w:val="21"/>
          <w:szCs w:val="21"/>
          <w:lang w:val="de-DE"/>
        </w:rPr>
        <w:br/>
        <w:t xml:space="preserve">Geschlossen am 24. </w:t>
      </w:r>
      <w:proofErr w:type="spellStart"/>
      <w:r w:rsidRPr="00DA69C9">
        <w:rPr>
          <w:rFonts w:ascii="Verdana" w:hAnsi="Verdana"/>
          <w:color w:val="17365D" w:themeColor="text2" w:themeShade="BF"/>
          <w:sz w:val="21"/>
          <w:szCs w:val="21"/>
        </w:rPr>
        <w:t>Dezember</w:t>
      </w:r>
      <w:proofErr w:type="spellEnd"/>
    </w:p>
    <w:p w14:paraId="3458570B" w14:textId="77777777" w:rsidR="00542BAE" w:rsidRPr="008774B2" w:rsidRDefault="00542BAE" w:rsidP="00542BAE">
      <w:pPr>
        <w:ind w:right="72"/>
        <w:rPr>
          <w:rFonts w:ascii="Verdana" w:hAnsi="Verdana" w:cs="Arial"/>
          <w:color w:val="1F497D" w:themeColor="text2"/>
          <w:szCs w:val="24"/>
          <w:lang w:val="en-US"/>
        </w:rPr>
      </w:pPr>
      <w:r>
        <w:rPr>
          <w:noProof/>
          <w:lang w:val="en-US" w:eastAsia="en-US"/>
        </w:rPr>
        <w:drawing>
          <wp:inline distT="0" distB="0" distL="0" distR="0" wp14:anchorId="40E80840" wp14:editId="209168D4">
            <wp:extent cx="2013943" cy="1476375"/>
            <wp:effectExtent l="19050" t="0" r="5357" b="0"/>
            <wp:docPr id="3" name="Picture 2" descr="Ð ÐµÐ·ÑÐ»ÑÐ°Ñ Ñ Ð¸Ð·Ð¾Ð±ÑÐ°Ð¶ÐµÐ½Ð¸Ðµ Ð·Ð° Casino Baden bei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 Ð¸Ð·Ð¾Ð±ÑÐ°Ð¶ÐµÐ½Ð¸Ðµ Ð·Ð° Casino Baden bei Wien"/>
                    <pic:cNvPicPr>
                      <a:picLocks noChangeAspect="1" noChangeArrowheads="1"/>
                    </pic:cNvPicPr>
                  </pic:nvPicPr>
                  <pic:blipFill>
                    <a:blip r:embed="rId23" cstate="print"/>
                    <a:srcRect/>
                    <a:stretch>
                      <a:fillRect/>
                    </a:stretch>
                  </pic:blipFill>
                  <pic:spPr bwMode="auto">
                    <a:xfrm>
                      <a:off x="0" y="0"/>
                      <a:ext cx="2015777" cy="1477719"/>
                    </a:xfrm>
                    <a:prstGeom prst="rect">
                      <a:avLst/>
                    </a:prstGeom>
                    <a:noFill/>
                    <a:ln w="9525">
                      <a:noFill/>
                      <a:miter lim="800000"/>
                      <a:headEnd/>
                      <a:tailEnd/>
                    </a:ln>
                  </pic:spPr>
                </pic:pic>
              </a:graphicData>
            </a:graphic>
          </wp:inline>
        </w:drawing>
      </w:r>
      <w:r>
        <w:rPr>
          <w:rFonts w:ascii="Verdana" w:hAnsi="Verdana" w:cs="Arial"/>
          <w:b/>
          <w:color w:val="1F497D" w:themeColor="text2"/>
          <w:szCs w:val="24"/>
          <w:lang w:val="en-US"/>
        </w:rPr>
        <w:t xml:space="preserve">  </w:t>
      </w:r>
      <w:r w:rsidRPr="008774B2">
        <w:rPr>
          <w:rFonts w:ascii="Verdana" w:hAnsi="Verdana" w:cs="Arial"/>
          <w:color w:val="1F497D" w:themeColor="text2"/>
          <w:szCs w:val="24"/>
          <w:lang w:val="en-US"/>
        </w:rPr>
        <w:t>Distance Casino</w:t>
      </w:r>
      <w:r>
        <w:rPr>
          <w:rFonts w:ascii="Verdana" w:hAnsi="Verdana" w:cs="Arial"/>
          <w:color w:val="1F497D" w:themeColor="text2"/>
          <w:szCs w:val="24"/>
          <w:lang w:val="en-US"/>
        </w:rPr>
        <w:t>-</w:t>
      </w:r>
      <w:r w:rsidRPr="008774B2">
        <w:rPr>
          <w:rFonts w:ascii="Verdana" w:hAnsi="Verdana" w:cs="Arial"/>
          <w:color w:val="1F497D" w:themeColor="text2"/>
          <w:szCs w:val="24"/>
          <w:lang w:val="en-US"/>
        </w:rPr>
        <w:t xml:space="preserve"> </w:t>
      </w:r>
      <w:r w:rsidRPr="008774B2">
        <w:rPr>
          <w:noProof/>
          <w:lang w:val="en-US" w:eastAsia="en-US"/>
        </w:rPr>
        <w:drawing>
          <wp:inline distT="0" distB="0" distL="0" distR="0" wp14:anchorId="056F3DDF" wp14:editId="17A557F9">
            <wp:extent cx="1952625" cy="1464469"/>
            <wp:effectExtent l="19050" t="0" r="9525" b="0"/>
            <wp:docPr id="5" name="Picture 5" descr="Ð¡Ð²ÑÑÐ·Ð°Ð½Ð¾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²ÑÑÐ·Ð°Ð½Ð¾ Ð¸Ð·Ð¾Ð±ÑÐ°Ð¶ÐµÐ½Ð¸Ðµ"/>
                    <pic:cNvPicPr>
                      <a:picLocks noChangeAspect="1" noChangeArrowheads="1"/>
                    </pic:cNvPicPr>
                  </pic:nvPicPr>
                  <pic:blipFill>
                    <a:blip r:embed="rId24" cstate="print"/>
                    <a:srcRect/>
                    <a:stretch>
                      <a:fillRect/>
                    </a:stretch>
                  </pic:blipFill>
                  <pic:spPr bwMode="auto">
                    <a:xfrm>
                      <a:off x="0" y="0"/>
                      <a:ext cx="1951980" cy="1463985"/>
                    </a:xfrm>
                    <a:prstGeom prst="rect">
                      <a:avLst/>
                    </a:prstGeom>
                    <a:noFill/>
                    <a:ln w="9525">
                      <a:noFill/>
                      <a:miter lim="800000"/>
                      <a:headEnd/>
                      <a:tailEnd/>
                    </a:ln>
                  </pic:spPr>
                </pic:pic>
              </a:graphicData>
            </a:graphic>
          </wp:inline>
        </w:drawing>
      </w:r>
    </w:p>
    <w:p w14:paraId="3C0FFE10" w14:textId="77777777" w:rsidR="00542BAE" w:rsidRPr="008774B2" w:rsidRDefault="00000000" w:rsidP="00542BAE">
      <w:pPr>
        <w:ind w:right="72"/>
        <w:jc w:val="center"/>
        <w:rPr>
          <w:rFonts w:ascii="Verdana" w:hAnsi="Verdana" w:cs="Arial"/>
          <w:color w:val="17365D" w:themeColor="text2" w:themeShade="BF"/>
          <w:szCs w:val="24"/>
          <w:lang w:val="en-US"/>
        </w:rPr>
      </w:pPr>
      <w:hyperlink r:id="rId25" w:history="1">
        <w:r w:rsidR="00542BAE" w:rsidRPr="008774B2">
          <w:rPr>
            <w:rStyle w:val="Hyperlink"/>
            <w:rFonts w:cs="Arial"/>
            <w:color w:val="17365D" w:themeColor="text2" w:themeShade="BF"/>
            <w:u w:val="none"/>
            <w:shd w:val="clear" w:color="auto" w:fill="FFFFFF"/>
          </w:rPr>
          <w:t xml:space="preserve">Hotel </w:t>
        </w:r>
        <w:proofErr w:type="spellStart"/>
        <w:r w:rsidR="00542BAE" w:rsidRPr="008774B2">
          <w:rPr>
            <w:rStyle w:val="Hyperlink"/>
            <w:rFonts w:cs="Arial"/>
            <w:color w:val="17365D" w:themeColor="text2" w:themeShade="BF"/>
            <w:u w:val="none"/>
            <w:shd w:val="clear" w:color="auto" w:fill="FFFFFF"/>
          </w:rPr>
          <w:t>Herzoghof</w:t>
        </w:r>
        <w:proofErr w:type="spellEnd"/>
      </w:hyperlink>
      <w:r w:rsidR="00542BAE">
        <w:rPr>
          <w:color w:val="17365D" w:themeColor="text2" w:themeShade="BF"/>
        </w:rPr>
        <w:t>=200meter</w:t>
      </w:r>
    </w:p>
    <w:p w14:paraId="4C929294" w14:textId="77777777" w:rsidR="00542BAE" w:rsidRPr="00542BAE" w:rsidRDefault="00542BAE" w:rsidP="00542BAE">
      <w:pPr>
        <w:pBdr>
          <w:bottom w:val="single" w:sz="4" w:space="1" w:color="auto"/>
        </w:pBdr>
        <w:ind w:left="360" w:right="72"/>
        <w:rPr>
          <w:rFonts w:ascii="Verdana" w:hAnsi="Verdana" w:cs="Arial"/>
          <w:b/>
          <w:color w:val="1F497D" w:themeColor="text2"/>
          <w:szCs w:val="24"/>
          <w:lang w:val="bg-BG"/>
        </w:rPr>
      </w:pPr>
    </w:p>
    <w:p w14:paraId="2E0E02FF" w14:textId="77777777" w:rsidR="00AD783B" w:rsidRPr="00C55BB1" w:rsidRDefault="00AD783B" w:rsidP="00AD783B">
      <w:pPr>
        <w:numPr>
          <w:ilvl w:val="0"/>
          <w:numId w:val="107"/>
        </w:numPr>
        <w:ind w:right="72"/>
        <w:jc w:val="center"/>
        <w:rPr>
          <w:rFonts w:ascii="Verdana" w:hAnsi="Verdana" w:cs="Arial"/>
          <w:b/>
          <w:color w:val="1F497D" w:themeColor="text2"/>
          <w:szCs w:val="24"/>
          <w:lang w:val="bg-BG"/>
        </w:rPr>
      </w:pPr>
      <w:r w:rsidRPr="00C55BB1">
        <w:rPr>
          <w:rFonts w:ascii="Verdana" w:hAnsi="Verdana" w:cs="Arial"/>
          <w:b/>
          <w:color w:val="1F497D" w:themeColor="text2"/>
          <w:szCs w:val="24"/>
          <w:lang w:val="en-US"/>
        </w:rPr>
        <w:t>Thermal Bad Sauna, Using free</w:t>
      </w:r>
    </w:p>
    <w:p w14:paraId="6A95B232" w14:textId="77777777" w:rsidR="00AD783B" w:rsidRPr="00500973" w:rsidRDefault="00AD783B" w:rsidP="00AD783B">
      <w:pPr>
        <w:numPr>
          <w:ilvl w:val="0"/>
          <w:numId w:val="107"/>
        </w:numPr>
        <w:ind w:right="72"/>
        <w:jc w:val="center"/>
        <w:rPr>
          <w:rFonts w:ascii="Verdana" w:hAnsi="Verdana" w:cs="Arial"/>
          <w:b/>
          <w:color w:val="1F497D" w:themeColor="text2"/>
          <w:szCs w:val="24"/>
          <w:lang w:val="bg-BG"/>
        </w:rPr>
      </w:pPr>
      <w:r w:rsidRPr="00C55BB1">
        <w:rPr>
          <w:rFonts w:ascii="Verdana" w:hAnsi="Verdana" w:cs="Arial"/>
          <w:b/>
          <w:color w:val="1F497D" w:themeColor="text2"/>
          <w:szCs w:val="24"/>
          <w:lang w:val="en-US"/>
        </w:rPr>
        <w:t>Wine degustation</w:t>
      </w:r>
    </w:p>
    <w:p w14:paraId="0BE225E6" w14:textId="77777777" w:rsidR="00AD783B" w:rsidRPr="00C55BB1" w:rsidRDefault="00AD783B" w:rsidP="00AD783B">
      <w:pPr>
        <w:ind w:right="72"/>
        <w:jc w:val="center"/>
        <w:rPr>
          <w:rFonts w:ascii="Verdana" w:hAnsi="Verdana" w:cs="Arial"/>
          <w:b/>
          <w:color w:val="1F497D" w:themeColor="text2"/>
          <w:szCs w:val="24"/>
          <w:lang w:val="bg-BG"/>
        </w:rPr>
      </w:pPr>
    </w:p>
    <w:p w14:paraId="7DD49416" w14:textId="77777777" w:rsidR="00C55BB1" w:rsidRPr="00C55BB1" w:rsidRDefault="00C55BB1" w:rsidP="00C55BB1">
      <w:pPr>
        <w:numPr>
          <w:ilvl w:val="0"/>
          <w:numId w:val="107"/>
        </w:numPr>
        <w:ind w:right="72"/>
        <w:jc w:val="center"/>
        <w:rPr>
          <w:rFonts w:ascii="Verdana" w:hAnsi="Verdana" w:cs="Arial"/>
          <w:b/>
          <w:color w:val="1F497D" w:themeColor="text2"/>
          <w:szCs w:val="24"/>
          <w:lang w:val="en-US"/>
        </w:rPr>
      </w:pPr>
      <w:r w:rsidRPr="00C55BB1">
        <w:rPr>
          <w:rFonts w:ascii="Verdana" w:hAnsi="Verdana" w:cs="Arial"/>
          <w:b/>
          <w:color w:val="1F497D" w:themeColor="text2"/>
          <w:szCs w:val="24"/>
          <w:lang w:val="en-US"/>
        </w:rPr>
        <w:t>Official Diploma D</w:t>
      </w:r>
      <w:r w:rsidR="00AD783B" w:rsidRPr="00C55BB1">
        <w:rPr>
          <w:rFonts w:ascii="Verdana" w:hAnsi="Verdana" w:cs="Arial"/>
          <w:b/>
          <w:color w:val="1F497D" w:themeColor="text2"/>
          <w:szCs w:val="24"/>
          <w:lang w:val="en-US"/>
        </w:rPr>
        <w:t>elivering</w:t>
      </w:r>
      <w:r w:rsidRPr="00C55BB1">
        <w:rPr>
          <w:rFonts w:ascii="Verdana" w:hAnsi="Verdana" w:cs="Arial"/>
          <w:b/>
          <w:color w:val="1F497D" w:themeColor="text2"/>
          <w:szCs w:val="24"/>
          <w:lang w:val="en-US"/>
        </w:rPr>
        <w:t xml:space="preserve"> include</w:t>
      </w:r>
      <w:r w:rsidR="00AD783B" w:rsidRPr="00C55BB1">
        <w:rPr>
          <w:rFonts w:ascii="Verdana" w:hAnsi="Verdana" w:cs="Arial"/>
          <w:b/>
          <w:color w:val="1F497D" w:themeColor="text2"/>
          <w:szCs w:val="24"/>
          <w:lang w:val="en-US"/>
        </w:rPr>
        <w:t xml:space="preserve"> </w:t>
      </w:r>
      <w:r w:rsidRPr="00C55BB1">
        <w:rPr>
          <w:rFonts w:ascii="Verdana" w:hAnsi="Verdana" w:cs="Arial"/>
          <w:b/>
          <w:color w:val="1F497D" w:themeColor="text2"/>
          <w:szCs w:val="24"/>
          <w:lang w:val="en-US"/>
        </w:rPr>
        <w:t>Gourmet D</w:t>
      </w:r>
      <w:r w:rsidR="00AD783B" w:rsidRPr="00C55BB1">
        <w:rPr>
          <w:rFonts w:ascii="Verdana" w:hAnsi="Verdana" w:cs="Arial"/>
          <w:b/>
          <w:color w:val="1F497D" w:themeColor="text2"/>
          <w:szCs w:val="24"/>
          <w:lang w:val="en-US"/>
        </w:rPr>
        <w:t>inner –</w:t>
      </w:r>
    </w:p>
    <w:p w14:paraId="5F41FE49" w14:textId="77777777" w:rsidR="00C55BB1" w:rsidRPr="00C55BB1" w:rsidRDefault="00C55BB1" w:rsidP="00C55BB1">
      <w:pPr>
        <w:pStyle w:val="ListParagraph"/>
        <w:jc w:val="center"/>
        <w:rPr>
          <w:rFonts w:ascii="Verdana" w:hAnsi="Verdana" w:cs="Arial"/>
          <w:b/>
          <w:color w:val="1F497D" w:themeColor="text2"/>
          <w:szCs w:val="24"/>
          <w:lang w:val="en-US"/>
        </w:rPr>
      </w:pPr>
    </w:p>
    <w:p w14:paraId="01C51EC0" w14:textId="77777777" w:rsidR="00AD783B" w:rsidRPr="00C55BB1" w:rsidRDefault="00500973" w:rsidP="00C55BB1">
      <w:pPr>
        <w:ind w:left="360" w:right="72"/>
        <w:jc w:val="center"/>
        <w:rPr>
          <w:rFonts w:ascii="Verdana" w:hAnsi="Verdana" w:cs="Arial"/>
          <w:b/>
          <w:color w:val="1F497D" w:themeColor="text2"/>
          <w:szCs w:val="24"/>
          <w:lang w:val="en-US"/>
        </w:rPr>
      </w:pPr>
      <w:r>
        <w:rPr>
          <w:rFonts w:ascii="Verdana" w:hAnsi="Verdana" w:cs="Arial"/>
          <w:b/>
          <w:color w:val="1F497D" w:themeColor="text2"/>
          <w:szCs w:val="24"/>
          <w:lang w:val="en-US"/>
        </w:rPr>
        <w:t>Diploma D</w:t>
      </w:r>
      <w:r w:rsidR="00C55BB1" w:rsidRPr="00C55BB1">
        <w:rPr>
          <w:rFonts w:ascii="Verdana" w:hAnsi="Verdana" w:cs="Arial"/>
          <w:b/>
          <w:color w:val="1F497D" w:themeColor="text2"/>
          <w:szCs w:val="24"/>
          <w:lang w:val="en-US"/>
        </w:rPr>
        <w:t xml:space="preserve">elivering </w:t>
      </w:r>
      <w:r w:rsidR="00AD783B" w:rsidRPr="00C55BB1">
        <w:rPr>
          <w:rFonts w:ascii="Verdana" w:hAnsi="Verdana" w:cs="Arial"/>
          <w:b/>
          <w:color w:val="1F497D" w:themeColor="text2"/>
          <w:szCs w:val="24"/>
          <w:lang w:val="en-US"/>
        </w:rPr>
        <w:t xml:space="preserve">Prof. Stefan </w:t>
      </w:r>
      <w:proofErr w:type="spellStart"/>
      <w:r w:rsidR="00AD783B" w:rsidRPr="00C55BB1">
        <w:rPr>
          <w:rFonts w:ascii="Verdana" w:hAnsi="Verdana" w:cs="Arial"/>
          <w:b/>
          <w:color w:val="1F497D" w:themeColor="text2"/>
          <w:szCs w:val="24"/>
          <w:lang w:val="en-US"/>
        </w:rPr>
        <w:t>Hlawacek</w:t>
      </w:r>
      <w:proofErr w:type="spellEnd"/>
    </w:p>
    <w:p w14:paraId="02395244" w14:textId="77777777" w:rsidR="00C55BB1" w:rsidRPr="00C55BB1" w:rsidRDefault="00C55BB1" w:rsidP="00C55BB1">
      <w:pPr>
        <w:pStyle w:val="ListParagraph"/>
        <w:jc w:val="center"/>
        <w:rPr>
          <w:rFonts w:ascii="Verdana" w:hAnsi="Verdana" w:cs="Arial"/>
          <w:b/>
          <w:color w:val="1F497D" w:themeColor="text2"/>
          <w:szCs w:val="24"/>
          <w:lang w:val="en-US"/>
        </w:rPr>
      </w:pPr>
    </w:p>
    <w:p w14:paraId="6C15BC1E" w14:textId="77777777" w:rsidR="00C55BB1" w:rsidRPr="00C55BB1" w:rsidRDefault="00C55BB1" w:rsidP="00C55BB1">
      <w:pPr>
        <w:ind w:left="360" w:right="72"/>
        <w:jc w:val="center"/>
        <w:rPr>
          <w:rFonts w:ascii="Verdana" w:hAnsi="Verdana" w:cs="Arial"/>
          <w:b/>
          <w:color w:val="1F497D" w:themeColor="text2"/>
          <w:szCs w:val="24"/>
          <w:lang w:val="en-US"/>
        </w:rPr>
      </w:pPr>
      <w:r w:rsidRPr="00C55BB1">
        <w:rPr>
          <w:rFonts w:ascii="Verdana" w:hAnsi="Verdana" w:cs="Arial"/>
          <w:b/>
          <w:color w:val="1F497D" w:themeColor="text2"/>
          <w:szCs w:val="24"/>
          <w:lang w:val="en-US"/>
        </w:rPr>
        <w:t xml:space="preserve">In Biggest Casino in Europe, Casino Baden </w:t>
      </w:r>
      <w:proofErr w:type="spellStart"/>
      <w:r w:rsidRPr="00C55BB1">
        <w:rPr>
          <w:rFonts w:ascii="Verdana" w:hAnsi="Verdana" w:cs="Arial"/>
          <w:b/>
          <w:color w:val="1F497D" w:themeColor="text2"/>
          <w:szCs w:val="24"/>
          <w:lang w:val="en-US"/>
        </w:rPr>
        <w:t>bei</w:t>
      </w:r>
      <w:proofErr w:type="spellEnd"/>
      <w:r w:rsidRPr="00C55BB1">
        <w:rPr>
          <w:rFonts w:ascii="Verdana" w:hAnsi="Verdana" w:cs="Arial"/>
          <w:b/>
          <w:color w:val="1F497D" w:themeColor="text2"/>
          <w:szCs w:val="24"/>
          <w:lang w:val="en-US"/>
        </w:rPr>
        <w:t xml:space="preserve"> Wien</w:t>
      </w:r>
    </w:p>
    <w:p w14:paraId="18DEAB54" w14:textId="77777777" w:rsidR="00AD783B" w:rsidRPr="00C55BB1" w:rsidRDefault="00AD783B" w:rsidP="00AD783B">
      <w:pPr>
        <w:pStyle w:val="List"/>
        <w:numPr>
          <w:ilvl w:val="0"/>
          <w:numId w:val="107"/>
        </w:numPr>
        <w:jc w:val="center"/>
        <w:rPr>
          <w:rFonts w:ascii="Verdana" w:hAnsi="Verdana" w:cs="Arial"/>
          <w:b/>
          <w:color w:val="1F497D" w:themeColor="text2"/>
          <w:sz w:val="24"/>
          <w:szCs w:val="24"/>
          <w:lang w:val="en-US"/>
        </w:rPr>
      </w:pPr>
      <w:r w:rsidRPr="00C55BB1">
        <w:rPr>
          <w:rFonts w:ascii="Verdana" w:hAnsi="Verdana" w:cs="Arial"/>
          <w:b/>
          <w:color w:val="1F497D" w:themeColor="text2"/>
          <w:sz w:val="24"/>
          <w:szCs w:val="24"/>
          <w:lang w:val="en-US"/>
        </w:rPr>
        <w:t>Documentation.</w:t>
      </w:r>
    </w:p>
    <w:p w14:paraId="315F7F06" w14:textId="77777777" w:rsidR="00AD783B" w:rsidRPr="00C55BB1" w:rsidRDefault="00AD783B" w:rsidP="00AD783B">
      <w:pPr>
        <w:pStyle w:val="List"/>
        <w:numPr>
          <w:ilvl w:val="0"/>
          <w:numId w:val="107"/>
        </w:numPr>
        <w:jc w:val="center"/>
        <w:rPr>
          <w:rFonts w:ascii="Verdana" w:hAnsi="Verdana" w:cs="Arial"/>
          <w:b/>
          <w:color w:val="1F497D" w:themeColor="text2"/>
          <w:sz w:val="24"/>
          <w:szCs w:val="24"/>
          <w:lang w:val="en-US"/>
        </w:rPr>
      </w:pPr>
      <w:r w:rsidRPr="00C55BB1">
        <w:rPr>
          <w:rFonts w:ascii="Verdana" w:hAnsi="Verdana" w:cs="Arial"/>
          <w:b/>
          <w:color w:val="1F497D" w:themeColor="text2"/>
          <w:sz w:val="24"/>
          <w:szCs w:val="24"/>
          <w:lang w:val="en-US"/>
        </w:rPr>
        <w:t>Audio-visual study materials.</w:t>
      </w:r>
    </w:p>
    <w:p w14:paraId="3798C3ED" w14:textId="77777777" w:rsidR="00AD783B" w:rsidRPr="007F3902" w:rsidRDefault="00AD783B" w:rsidP="00AD783B">
      <w:pPr>
        <w:numPr>
          <w:ilvl w:val="0"/>
          <w:numId w:val="107"/>
        </w:numPr>
        <w:ind w:right="1363"/>
        <w:jc w:val="center"/>
        <w:rPr>
          <w:rFonts w:ascii="Verdana" w:hAnsi="Verdana" w:cs="Arial"/>
          <w:b/>
          <w:color w:val="1F497D" w:themeColor="text2"/>
          <w:szCs w:val="24"/>
          <w:lang w:val="de-DE"/>
        </w:rPr>
      </w:pPr>
      <w:r w:rsidRPr="00C55BB1">
        <w:rPr>
          <w:rFonts w:ascii="Verdana" w:hAnsi="Verdana"/>
          <w:b/>
          <w:bCs/>
          <w:color w:val="1F497D" w:themeColor="text2"/>
          <w:szCs w:val="24"/>
          <w:lang w:val="de-DE"/>
        </w:rPr>
        <w:t>Vis</w:t>
      </w:r>
      <w:r w:rsidR="007F3902">
        <w:rPr>
          <w:rFonts w:ascii="Verdana" w:hAnsi="Verdana"/>
          <w:b/>
          <w:bCs/>
          <w:color w:val="1F497D" w:themeColor="text2"/>
          <w:szCs w:val="24"/>
          <w:lang w:val="de-DE"/>
        </w:rPr>
        <w:t>i</w:t>
      </w:r>
      <w:r w:rsidRPr="00C55BB1">
        <w:rPr>
          <w:rFonts w:ascii="Verdana" w:hAnsi="Verdana"/>
          <w:b/>
          <w:bCs/>
          <w:color w:val="1F497D" w:themeColor="text2"/>
          <w:szCs w:val="24"/>
          <w:lang w:val="de-DE"/>
        </w:rPr>
        <w:t>t The Heiligenkreuz Abbey</w:t>
      </w:r>
      <w:r w:rsidRPr="00C55BB1">
        <w:rPr>
          <w:rFonts w:ascii="Verdana" w:hAnsi="Verdana"/>
          <w:b/>
          <w:color w:val="1F497D" w:themeColor="text2"/>
          <w:szCs w:val="24"/>
          <w:lang w:val="de-DE"/>
        </w:rPr>
        <w:t xml:space="preserve"> (</w:t>
      </w:r>
      <w:r w:rsidRPr="00C55BB1">
        <w:rPr>
          <w:rFonts w:ascii="Verdana" w:hAnsi="Verdana"/>
          <w:b/>
          <w:bCs/>
          <w:color w:val="1F497D" w:themeColor="text2"/>
          <w:szCs w:val="24"/>
          <w:lang w:val="de-DE"/>
        </w:rPr>
        <w:t>Stift Heiligenkreuz</w:t>
      </w:r>
      <w:r w:rsidRPr="00C55BB1">
        <w:rPr>
          <w:rFonts w:ascii="Verdana" w:hAnsi="Verdana"/>
          <w:b/>
          <w:color w:val="1F497D" w:themeColor="text2"/>
          <w:szCs w:val="24"/>
          <w:lang w:val="de-DE"/>
        </w:rPr>
        <w:t xml:space="preserve">, </w:t>
      </w:r>
      <w:r w:rsidRPr="00C55BB1">
        <w:rPr>
          <w:rFonts w:ascii="Verdana" w:hAnsi="Verdana"/>
          <w:b/>
          <w:bCs/>
          <w:color w:val="1F497D" w:themeColor="text2"/>
          <w:szCs w:val="24"/>
          <w:lang w:val="de-DE"/>
        </w:rPr>
        <w:t>Closter Heiligen Creyz</w:t>
      </w:r>
      <w:r w:rsidRPr="00C55BB1">
        <w:rPr>
          <w:rFonts w:ascii="Verdana" w:hAnsi="Verdana"/>
          <w:b/>
          <w:color w:val="1F497D" w:themeColor="text2"/>
          <w:szCs w:val="24"/>
          <w:lang w:val="de-DE"/>
        </w:rPr>
        <w:t xml:space="preserve"> or </w:t>
      </w:r>
      <w:r w:rsidRPr="00C55BB1">
        <w:rPr>
          <w:rFonts w:ascii="Verdana" w:hAnsi="Verdana"/>
          <w:b/>
          <w:bCs/>
          <w:color w:val="1F497D" w:themeColor="text2"/>
          <w:szCs w:val="24"/>
          <w:lang w:val="de-DE"/>
        </w:rPr>
        <w:t>Santa Crux</w:t>
      </w:r>
      <w:r w:rsidRPr="00C55BB1">
        <w:rPr>
          <w:rFonts w:ascii="Verdana" w:hAnsi="Verdana"/>
          <w:b/>
          <w:color w:val="1F497D" w:themeColor="text2"/>
          <w:szCs w:val="24"/>
          <w:lang w:val="de-DE"/>
        </w:rPr>
        <w:t>)</w:t>
      </w:r>
    </w:p>
    <w:p w14:paraId="7AA11E28" w14:textId="77777777" w:rsidR="007F3902" w:rsidRPr="007F3902" w:rsidRDefault="007F3902" w:rsidP="00AD783B">
      <w:pPr>
        <w:numPr>
          <w:ilvl w:val="0"/>
          <w:numId w:val="107"/>
        </w:numPr>
        <w:ind w:right="1363"/>
        <w:jc w:val="center"/>
        <w:rPr>
          <w:rFonts w:ascii="Verdana" w:hAnsi="Verdana" w:cs="Arial"/>
          <w:b/>
          <w:color w:val="1F497D" w:themeColor="text2"/>
          <w:szCs w:val="24"/>
          <w:lang w:val="en-US"/>
        </w:rPr>
      </w:pPr>
      <w:r w:rsidRPr="007F3902">
        <w:rPr>
          <w:rFonts w:ascii="Verdana" w:hAnsi="Verdana"/>
          <w:b/>
          <w:color w:val="1F497D" w:themeColor="text2"/>
          <w:szCs w:val="24"/>
          <w:lang w:val="en-US"/>
        </w:rPr>
        <w:t>EMC takes Engagements for  Visa Support</w:t>
      </w:r>
    </w:p>
    <w:p w14:paraId="120ED42D" w14:textId="77777777" w:rsidR="00AD783B" w:rsidRPr="007F3902" w:rsidRDefault="00AD783B" w:rsidP="00AD783B">
      <w:pPr>
        <w:jc w:val="center"/>
        <w:rPr>
          <w:rFonts w:ascii="Verdana" w:hAnsi="Verdana"/>
          <w:b/>
          <w:color w:val="1F497D" w:themeColor="text2"/>
          <w:szCs w:val="24"/>
          <w:lang w:val="en-US"/>
        </w:rPr>
      </w:pPr>
      <w:bookmarkStart w:id="0" w:name="reservations"/>
      <w:bookmarkEnd w:id="0"/>
    </w:p>
    <w:p w14:paraId="5DEE8EB3" w14:textId="77777777" w:rsidR="00AD783B" w:rsidRPr="00C55BB1" w:rsidRDefault="00AD783B" w:rsidP="00AD783B">
      <w:pPr>
        <w:ind w:left="360"/>
        <w:jc w:val="center"/>
        <w:rPr>
          <w:rFonts w:ascii="Verdana" w:hAnsi="Verdana" w:cs="Arial"/>
          <w:color w:val="1F497D" w:themeColor="text2"/>
          <w:szCs w:val="24"/>
        </w:rPr>
      </w:pPr>
      <w:r w:rsidRPr="00C55BB1">
        <w:rPr>
          <w:rFonts w:ascii="Verdana" w:hAnsi="Verdana" w:cs="Arial"/>
          <w:color w:val="1F497D" w:themeColor="text2"/>
          <w:szCs w:val="24"/>
          <w:lang w:val="en-US"/>
        </w:rPr>
        <w:t xml:space="preserve">The packet price is </w:t>
      </w:r>
      <w:r w:rsidR="00E01882">
        <w:rPr>
          <w:rFonts w:ascii="Verdana" w:hAnsi="Verdana" w:cs="Arial"/>
          <w:color w:val="1F497D" w:themeColor="text2"/>
          <w:szCs w:val="24"/>
          <w:lang w:val="en-US"/>
        </w:rPr>
        <w:t>1720</w:t>
      </w:r>
      <w:r w:rsidRPr="00C55BB1">
        <w:rPr>
          <w:rFonts w:ascii="Verdana" w:hAnsi="Verdana" w:cs="Arial"/>
          <w:color w:val="1F497D" w:themeColor="text2"/>
          <w:szCs w:val="24"/>
          <w:lang w:val="en-US"/>
        </w:rPr>
        <w:t xml:space="preserve"> Euro /</w:t>
      </w:r>
    </w:p>
    <w:p w14:paraId="23E54664" w14:textId="77777777" w:rsidR="00AD783B" w:rsidRPr="00C55BB1" w:rsidRDefault="00AD783B" w:rsidP="00AD783B">
      <w:pPr>
        <w:jc w:val="center"/>
        <w:rPr>
          <w:rFonts w:ascii="Verdana" w:hAnsi="Verdana" w:cs="Arial"/>
          <w:color w:val="1F497D" w:themeColor="text2"/>
          <w:szCs w:val="24"/>
          <w:lang w:val="en-US"/>
        </w:rPr>
      </w:pPr>
    </w:p>
    <w:p w14:paraId="2DCA2A3E" w14:textId="77777777" w:rsidR="00AD783B" w:rsidRPr="00C55BB1" w:rsidRDefault="00AD783B" w:rsidP="00AD783B">
      <w:pPr>
        <w:jc w:val="center"/>
        <w:rPr>
          <w:rFonts w:ascii="Verdana" w:hAnsi="Verdana" w:cs="Arial"/>
          <w:color w:val="1F497D" w:themeColor="text2"/>
          <w:szCs w:val="24"/>
          <w:lang w:val="en-US"/>
        </w:rPr>
      </w:pPr>
      <w:r w:rsidRPr="00C55BB1">
        <w:rPr>
          <w:rFonts w:ascii="Verdana" w:hAnsi="Verdana" w:cs="Arial"/>
          <w:color w:val="1F497D" w:themeColor="text2"/>
          <w:szCs w:val="24"/>
          <w:lang w:val="en-US"/>
        </w:rPr>
        <w:t>The price does not include travel costs</w:t>
      </w:r>
    </w:p>
    <w:p w14:paraId="3FC3640A" w14:textId="77777777" w:rsidR="00AD783B" w:rsidRPr="00C55BB1" w:rsidRDefault="007F3902" w:rsidP="00AD783B">
      <w:pPr>
        <w:pStyle w:val="Heading1"/>
        <w:jc w:val="center"/>
        <w:rPr>
          <w:rFonts w:ascii="Verdana" w:hAnsi="Verdana"/>
          <w:b w:val="0"/>
          <w:color w:val="1F497D" w:themeColor="text2"/>
          <w:szCs w:val="24"/>
          <w:lang w:val="en-GB"/>
        </w:rPr>
      </w:pPr>
      <w:r>
        <w:rPr>
          <w:rFonts w:ascii="Verdana" w:hAnsi="Verdana"/>
          <w:b w:val="0"/>
          <w:color w:val="1F497D" w:themeColor="text2"/>
          <w:szCs w:val="24"/>
          <w:lang w:val="en-GB"/>
        </w:rPr>
        <w:t>T</w:t>
      </w:r>
      <w:r w:rsidR="00AD783B" w:rsidRPr="00C55BB1">
        <w:rPr>
          <w:rFonts w:ascii="Verdana" w:hAnsi="Verdana"/>
          <w:b w:val="0"/>
          <w:color w:val="1F497D" w:themeColor="text2"/>
          <w:szCs w:val="24"/>
          <w:lang w:val="en-GB"/>
        </w:rPr>
        <w:t xml:space="preserve">ickets </w:t>
      </w:r>
      <w:r>
        <w:rPr>
          <w:rFonts w:ascii="Verdana" w:hAnsi="Verdana"/>
          <w:b w:val="0"/>
          <w:color w:val="1F497D" w:themeColor="text2"/>
          <w:szCs w:val="24"/>
          <w:lang w:val="en-GB"/>
        </w:rPr>
        <w:t>to Wien and Retour</w:t>
      </w:r>
      <w:r w:rsidR="00AD783B" w:rsidRPr="00C55BB1">
        <w:rPr>
          <w:rFonts w:ascii="Verdana" w:hAnsi="Verdana"/>
          <w:b w:val="0"/>
          <w:color w:val="1F497D" w:themeColor="text2"/>
          <w:szCs w:val="24"/>
          <w:lang w:val="en-GB"/>
        </w:rPr>
        <w:br/>
      </w:r>
    </w:p>
    <w:p w14:paraId="45E1B377" w14:textId="77777777" w:rsidR="00AD783B" w:rsidRPr="00C55BB1" w:rsidRDefault="00AD783B" w:rsidP="00E146AB">
      <w:pPr>
        <w:pBdr>
          <w:bottom w:val="double" w:sz="4" w:space="1" w:color="auto"/>
        </w:pBdr>
        <w:spacing w:line="360" w:lineRule="auto"/>
        <w:jc w:val="center"/>
        <w:rPr>
          <w:rFonts w:ascii="Verdana" w:hAnsi="Verdana"/>
          <w:b/>
          <w:color w:val="1F497D" w:themeColor="text2"/>
          <w:szCs w:val="24"/>
        </w:rPr>
      </w:pPr>
    </w:p>
    <w:p w14:paraId="7EAEC248" w14:textId="77777777" w:rsidR="00AD783B" w:rsidRDefault="00AD783B" w:rsidP="00E146AB">
      <w:pPr>
        <w:pBdr>
          <w:bottom w:val="double" w:sz="4" w:space="1" w:color="auto"/>
        </w:pBdr>
        <w:spacing w:line="360" w:lineRule="auto"/>
        <w:jc w:val="center"/>
        <w:rPr>
          <w:b/>
          <w:color w:val="000080"/>
          <w:sz w:val="36"/>
          <w:lang w:val="en-US"/>
        </w:rPr>
      </w:pPr>
    </w:p>
    <w:p w14:paraId="11602D22" w14:textId="77777777" w:rsidR="00E146AB" w:rsidRDefault="00E146AB" w:rsidP="00E146AB">
      <w:pPr>
        <w:jc w:val="center"/>
        <w:rPr>
          <w:rFonts w:ascii="Verdana" w:hAnsi="Verdana"/>
          <w:b/>
          <w:color w:val="000080"/>
          <w:sz w:val="22"/>
          <w:szCs w:val="22"/>
          <w:lang w:val="en-US"/>
        </w:rPr>
      </w:pPr>
    </w:p>
    <w:p w14:paraId="31B03743" w14:textId="77777777" w:rsidR="00E146AB" w:rsidRDefault="00743A0F" w:rsidP="00F65CA8">
      <w:pPr>
        <w:jc w:val="center"/>
        <w:rPr>
          <w:lang w:val="en-US"/>
        </w:rPr>
      </w:pPr>
      <w:r>
        <w:rPr>
          <w:rFonts w:ascii="Garamond" w:hAnsi="Garamond"/>
          <w:b/>
          <w:noProof/>
          <w:color w:val="666699"/>
          <w:sz w:val="66"/>
          <w:szCs w:val="66"/>
          <w:lang w:val="en-US" w:eastAsia="en-US"/>
        </w:rPr>
        <w:drawing>
          <wp:inline distT="0" distB="0" distL="0" distR="0" wp14:anchorId="3D2CBBA1" wp14:editId="7826F6F6">
            <wp:extent cx="1419225" cy="10382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14:paraId="5044CADF" w14:textId="77777777" w:rsidR="00E146AB" w:rsidRDefault="00E146AB" w:rsidP="00E146AB">
      <w:pPr>
        <w:rPr>
          <w:lang w:val="en-US"/>
        </w:rPr>
      </w:pPr>
    </w:p>
    <w:p w14:paraId="7A27BC6D" w14:textId="77777777" w:rsidR="00E146AB" w:rsidRDefault="00E146AB" w:rsidP="00E146AB">
      <w:pPr>
        <w:rPr>
          <w:lang w:val="en-US"/>
        </w:rPr>
      </w:pPr>
    </w:p>
    <w:p w14:paraId="6174A59F" w14:textId="77777777" w:rsidR="00E146AB" w:rsidRPr="002E1E31" w:rsidRDefault="00E146AB" w:rsidP="00E146AB">
      <w:pPr>
        <w:pStyle w:val="Heading1"/>
        <w:jc w:val="center"/>
        <w:rPr>
          <w:rFonts w:ascii="Verdana" w:hAnsi="Verdana"/>
          <w:b w:val="0"/>
          <w:color w:val="000080"/>
          <w:sz w:val="28"/>
          <w:szCs w:val="28"/>
          <w:lang w:val="en-GB"/>
        </w:rPr>
      </w:pPr>
      <w:r w:rsidRPr="002E1E31">
        <w:rPr>
          <w:rFonts w:ascii="Verdana" w:hAnsi="Verdana"/>
          <w:b w:val="0"/>
          <w:color w:val="000080"/>
          <w:sz w:val="28"/>
          <w:szCs w:val="28"/>
          <w:lang w:val="en-GB"/>
        </w:rPr>
        <w:t>EUROPEAN</w:t>
      </w:r>
    </w:p>
    <w:p w14:paraId="5302A0B3" w14:textId="77777777" w:rsidR="00E146AB" w:rsidRPr="002E1E31" w:rsidRDefault="00E146AB" w:rsidP="00E146AB">
      <w:pPr>
        <w:pStyle w:val="Heading1"/>
        <w:jc w:val="center"/>
        <w:rPr>
          <w:rFonts w:ascii="Verdana" w:hAnsi="Verdana"/>
          <w:b w:val="0"/>
          <w:color w:val="000080"/>
          <w:sz w:val="28"/>
          <w:szCs w:val="28"/>
          <w:lang w:val="en-GB"/>
        </w:rPr>
      </w:pPr>
      <w:r w:rsidRPr="002E1E31">
        <w:rPr>
          <w:rFonts w:ascii="Verdana" w:hAnsi="Verdana"/>
          <w:b w:val="0"/>
          <w:color w:val="000080"/>
          <w:sz w:val="28"/>
          <w:szCs w:val="28"/>
          <w:lang w:val="en-GB"/>
        </w:rPr>
        <w:t>MANAGEMENT</w:t>
      </w:r>
    </w:p>
    <w:p w14:paraId="26DBC7FF" w14:textId="77777777" w:rsidR="00E146AB" w:rsidRPr="002E1E31" w:rsidRDefault="00E146AB" w:rsidP="00E146AB">
      <w:pPr>
        <w:pStyle w:val="Heading1"/>
        <w:jc w:val="center"/>
        <w:rPr>
          <w:rFonts w:ascii="Verdana" w:hAnsi="Verdana"/>
          <w:b w:val="0"/>
          <w:color w:val="000080"/>
          <w:sz w:val="28"/>
          <w:szCs w:val="28"/>
          <w:lang w:val="en-GB"/>
        </w:rPr>
      </w:pPr>
      <w:r w:rsidRPr="002E1E31">
        <w:rPr>
          <w:rFonts w:ascii="Verdana" w:hAnsi="Verdana"/>
          <w:b w:val="0"/>
          <w:color w:val="000080"/>
          <w:sz w:val="28"/>
          <w:szCs w:val="28"/>
          <w:lang w:val="en-GB"/>
        </w:rPr>
        <w:t>CENTRE</w:t>
      </w:r>
    </w:p>
    <w:p w14:paraId="58945ABA" w14:textId="77777777" w:rsidR="00E146AB" w:rsidRPr="002E1E31" w:rsidRDefault="00E146AB" w:rsidP="00E146AB">
      <w:pPr>
        <w:jc w:val="center"/>
        <w:rPr>
          <w:rFonts w:ascii="Verdana" w:hAnsi="Verdana"/>
          <w:sz w:val="28"/>
          <w:szCs w:val="28"/>
          <w:lang w:val="en-US"/>
        </w:rPr>
      </w:pPr>
    </w:p>
    <w:p w14:paraId="4E696A49" w14:textId="77777777" w:rsidR="00E146AB" w:rsidRPr="002E1E31" w:rsidRDefault="00E146AB" w:rsidP="00E146AB">
      <w:pPr>
        <w:jc w:val="center"/>
        <w:rPr>
          <w:rFonts w:ascii="Verdana" w:hAnsi="Verdana"/>
          <w:color w:val="000080"/>
          <w:sz w:val="28"/>
          <w:szCs w:val="28"/>
          <w:lang w:val="en-US"/>
        </w:rPr>
      </w:pPr>
      <w:r w:rsidRPr="002E1E31">
        <w:rPr>
          <w:rFonts w:ascii="Verdana" w:hAnsi="Verdana"/>
          <w:color w:val="000080"/>
          <w:sz w:val="28"/>
          <w:szCs w:val="28"/>
          <w:lang w:val="en-US"/>
        </w:rPr>
        <w:t>UNITED NATIONS GLOBAL COMPACT MEMBER</w:t>
      </w:r>
    </w:p>
    <w:p w14:paraId="3D1F4EC2" w14:textId="77777777" w:rsidR="00E146AB" w:rsidRPr="002E1E31" w:rsidRDefault="00E146AB" w:rsidP="00E146AB">
      <w:pPr>
        <w:jc w:val="center"/>
        <w:rPr>
          <w:rFonts w:ascii="Verdana" w:hAnsi="Verdana"/>
          <w:color w:val="000080"/>
          <w:sz w:val="28"/>
          <w:szCs w:val="28"/>
        </w:rPr>
      </w:pPr>
      <w:r w:rsidRPr="002E1E31">
        <w:rPr>
          <w:rFonts w:ascii="Verdana" w:hAnsi="Verdana"/>
          <w:color w:val="000080"/>
          <w:sz w:val="28"/>
          <w:szCs w:val="28"/>
          <w:lang w:val="en-US"/>
        </w:rPr>
        <w:t xml:space="preserve">Member of the International Vocational </w:t>
      </w:r>
      <w:r w:rsidRPr="002E1E31">
        <w:rPr>
          <w:rFonts w:ascii="Verdana" w:hAnsi="Verdana"/>
          <w:color w:val="000080"/>
          <w:sz w:val="28"/>
          <w:szCs w:val="28"/>
        </w:rPr>
        <w:t xml:space="preserve">and </w:t>
      </w:r>
      <w:r w:rsidRPr="002E1E31">
        <w:rPr>
          <w:rFonts w:ascii="Verdana" w:hAnsi="Verdana"/>
          <w:color w:val="000080"/>
          <w:sz w:val="28"/>
          <w:szCs w:val="28"/>
          <w:lang w:val="en-US"/>
        </w:rPr>
        <w:t>Training Association</w:t>
      </w:r>
    </w:p>
    <w:p w14:paraId="751D32F4" w14:textId="77777777" w:rsidR="00E146AB" w:rsidRDefault="00E146AB" w:rsidP="00E146AB">
      <w:pPr>
        <w:pBdr>
          <w:bottom w:val="single" w:sz="4" w:space="1" w:color="auto"/>
        </w:pBdr>
        <w:jc w:val="center"/>
      </w:pPr>
    </w:p>
    <w:p w14:paraId="7C38A99B" w14:textId="77777777" w:rsidR="00E146AB" w:rsidRPr="00E34DCA" w:rsidRDefault="00E146AB" w:rsidP="00E146AB">
      <w:pPr>
        <w:autoSpaceDE w:val="0"/>
        <w:autoSpaceDN w:val="0"/>
        <w:adjustRightInd w:val="0"/>
        <w:jc w:val="center"/>
        <w:rPr>
          <w:rFonts w:ascii="Garamond" w:hAnsi="Garamond" w:cs="SAfon"/>
          <w:b/>
          <w:bCs/>
          <w:color w:val="000080"/>
          <w:sz w:val="30"/>
          <w:szCs w:val="30"/>
          <w:lang w:val="bg-BG"/>
        </w:rPr>
      </w:pPr>
    </w:p>
    <w:p w14:paraId="24CF9FF6" w14:textId="77777777" w:rsidR="00E146AB" w:rsidRDefault="00E146AB" w:rsidP="00E146AB">
      <w:pPr>
        <w:autoSpaceDE w:val="0"/>
        <w:autoSpaceDN w:val="0"/>
        <w:adjustRightInd w:val="0"/>
        <w:jc w:val="center"/>
        <w:rPr>
          <w:rFonts w:ascii="Verdana" w:hAnsi="Verdana" w:cs="SAfon"/>
          <w:bCs/>
          <w:color w:val="000080"/>
          <w:sz w:val="32"/>
          <w:szCs w:val="32"/>
          <w:lang w:val="bg-BG"/>
        </w:rPr>
      </w:pPr>
      <w:r>
        <w:rPr>
          <w:rFonts w:ascii="Verdana" w:hAnsi="Verdana" w:cs="SAfon"/>
          <w:bCs/>
          <w:color w:val="000080"/>
          <w:sz w:val="40"/>
          <w:szCs w:val="40"/>
          <w:lang w:val="en-US"/>
        </w:rPr>
        <w:t xml:space="preserve">Open </w:t>
      </w:r>
      <w:proofErr w:type="spellStart"/>
      <w:r w:rsidR="006151B3">
        <w:rPr>
          <w:rFonts w:ascii="Verdana" w:hAnsi="Verdana" w:cs="SAfon"/>
          <w:bCs/>
          <w:color w:val="000080"/>
          <w:sz w:val="40"/>
          <w:szCs w:val="40"/>
          <w:lang w:val="en-US"/>
        </w:rPr>
        <w:t>Programmes</w:t>
      </w:r>
      <w:proofErr w:type="spellEnd"/>
      <w:r>
        <w:rPr>
          <w:rFonts w:ascii="Verdana" w:hAnsi="Verdana" w:cs="SAfon"/>
          <w:bCs/>
          <w:color w:val="000080"/>
          <w:sz w:val="40"/>
          <w:szCs w:val="40"/>
          <w:lang w:val="en-US"/>
        </w:rPr>
        <w:t xml:space="preserve"> </w:t>
      </w:r>
    </w:p>
    <w:p w14:paraId="4C38758F" w14:textId="77777777" w:rsidR="00E146AB" w:rsidRPr="00E34DCA" w:rsidRDefault="00E146AB" w:rsidP="00E146AB">
      <w:pPr>
        <w:autoSpaceDE w:val="0"/>
        <w:autoSpaceDN w:val="0"/>
        <w:adjustRightInd w:val="0"/>
        <w:jc w:val="center"/>
        <w:rPr>
          <w:rFonts w:ascii="Garamond" w:hAnsi="Garamond" w:cs="SAfon"/>
          <w:b/>
          <w:bCs/>
          <w:color w:val="000080"/>
          <w:sz w:val="22"/>
          <w:szCs w:val="22"/>
          <w:lang w:val="bg-BG"/>
        </w:rPr>
      </w:pPr>
    </w:p>
    <w:p w14:paraId="2D02DCF2" w14:textId="77777777" w:rsidR="00E146AB" w:rsidRDefault="00E146AB" w:rsidP="00E146AB">
      <w:pPr>
        <w:autoSpaceDE w:val="0"/>
        <w:autoSpaceDN w:val="0"/>
        <w:adjustRightInd w:val="0"/>
        <w:rPr>
          <w:rFonts w:ascii="Verdana" w:hAnsi="Verdana"/>
          <w:b/>
          <w:color w:val="000080"/>
          <w:sz w:val="22"/>
          <w:szCs w:val="22"/>
          <w:u w:val="single"/>
          <w:lang w:val="bg-BG"/>
        </w:rPr>
      </w:pPr>
      <w:r>
        <w:rPr>
          <w:rFonts w:ascii="Verdana" w:hAnsi="Verdana"/>
          <w:b/>
          <w:color w:val="000080"/>
          <w:sz w:val="22"/>
          <w:szCs w:val="22"/>
          <w:u w:val="single"/>
          <w:lang w:val="en-US"/>
        </w:rPr>
        <w:t xml:space="preserve">Management </w:t>
      </w:r>
    </w:p>
    <w:p w14:paraId="61E2FC44" w14:textId="77777777" w:rsidR="00E146AB" w:rsidRDefault="00E146AB" w:rsidP="00E146AB">
      <w:pPr>
        <w:rPr>
          <w:rFonts w:ascii="Verdana" w:hAnsi="Verdana"/>
          <w:color w:val="000080"/>
          <w:sz w:val="18"/>
          <w:szCs w:val="18"/>
          <w:lang w:val="bg-BG"/>
        </w:rPr>
      </w:pPr>
      <w:r>
        <w:rPr>
          <w:rFonts w:ascii="Verdana" w:hAnsi="Verdana"/>
          <w:b/>
          <w:color w:val="000080"/>
          <w:sz w:val="18"/>
          <w:szCs w:val="18"/>
          <w:lang w:val="en-US"/>
        </w:rPr>
        <w:t>Professional Management for executives and managers</w:t>
      </w:r>
      <w:r w:rsidR="00C10573">
        <w:rPr>
          <w:rFonts w:ascii="Verdana" w:hAnsi="Verdana"/>
          <w:b/>
          <w:color w:val="000080"/>
          <w:sz w:val="18"/>
          <w:szCs w:val="18"/>
          <w:lang w:val="en-US"/>
        </w:rPr>
        <w:t xml:space="preserve"> </w:t>
      </w:r>
      <w:r w:rsidR="009971E4">
        <w:rPr>
          <w:rFonts w:ascii="Verdana" w:hAnsi="Verdana"/>
          <w:color w:val="000080"/>
          <w:sz w:val="18"/>
          <w:szCs w:val="18"/>
          <w:lang w:val="en-US"/>
        </w:rPr>
        <w:t>– 2</w:t>
      </w:r>
      <w:r w:rsidR="00BF248E">
        <w:rPr>
          <w:rFonts w:ascii="Verdana" w:hAnsi="Verdana"/>
          <w:color w:val="000080"/>
          <w:sz w:val="18"/>
          <w:szCs w:val="18"/>
          <w:lang w:val="bg-BG"/>
        </w:rPr>
        <w:t>8</w:t>
      </w:r>
      <w:r w:rsidR="00D04D99">
        <w:rPr>
          <w:rFonts w:ascii="Verdana" w:hAnsi="Verdana"/>
          <w:color w:val="000080"/>
          <w:sz w:val="18"/>
          <w:szCs w:val="18"/>
          <w:lang w:val="en-US"/>
        </w:rPr>
        <w:t>–</w:t>
      </w:r>
      <w:r w:rsidR="009971E4">
        <w:rPr>
          <w:rFonts w:ascii="Verdana" w:hAnsi="Verdana"/>
          <w:color w:val="000080"/>
          <w:sz w:val="18"/>
          <w:szCs w:val="18"/>
          <w:lang w:val="bg-BG"/>
        </w:rPr>
        <w:t>2</w:t>
      </w:r>
      <w:r w:rsidR="009971E4">
        <w:rPr>
          <w:rFonts w:ascii="Verdana" w:hAnsi="Verdana"/>
          <w:color w:val="000080"/>
          <w:sz w:val="18"/>
          <w:szCs w:val="18"/>
          <w:lang w:val="en-US"/>
        </w:rPr>
        <w:t>9</w:t>
      </w:r>
      <w:r w:rsidR="00BF248E">
        <w:rPr>
          <w:rFonts w:ascii="Verdana" w:hAnsi="Verdana"/>
          <w:color w:val="000080"/>
          <w:sz w:val="18"/>
          <w:szCs w:val="18"/>
          <w:lang w:val="en-US"/>
        </w:rPr>
        <w:t xml:space="preserve"> </w:t>
      </w:r>
      <w:r w:rsidR="009971E4">
        <w:rPr>
          <w:rFonts w:ascii="Verdana" w:hAnsi="Verdana"/>
          <w:color w:val="000080"/>
          <w:sz w:val="18"/>
          <w:szCs w:val="18"/>
          <w:lang w:val="en-US"/>
        </w:rPr>
        <w:t>May……..</w:t>
      </w:r>
      <w:r w:rsidR="00BF248E">
        <w:rPr>
          <w:rFonts w:ascii="Verdana" w:hAnsi="Verdana"/>
          <w:color w:val="000080"/>
          <w:sz w:val="18"/>
          <w:szCs w:val="18"/>
          <w:lang w:val="en-US"/>
        </w:rPr>
        <w:t>.</w:t>
      </w:r>
      <w:r w:rsidR="00C10573">
        <w:rPr>
          <w:rFonts w:ascii="Verdana" w:hAnsi="Verdana"/>
          <w:color w:val="000080"/>
          <w:sz w:val="18"/>
          <w:szCs w:val="18"/>
          <w:lang w:val="en-US"/>
        </w:rPr>
        <w:t>………………….</w:t>
      </w:r>
      <w:r w:rsidR="00C10573">
        <w:rPr>
          <w:rFonts w:ascii="Verdana" w:hAnsi="Verdana"/>
          <w:b/>
          <w:color w:val="000080"/>
          <w:sz w:val="18"/>
          <w:szCs w:val="18"/>
          <w:lang w:val="en-US"/>
        </w:rPr>
        <w:tab/>
      </w:r>
      <w:r>
        <w:rPr>
          <w:rFonts w:ascii="Verdana" w:hAnsi="Verdana"/>
          <w:color w:val="000080"/>
          <w:sz w:val="18"/>
          <w:szCs w:val="18"/>
          <w:lang w:val="bg-BG"/>
        </w:rPr>
        <w:t>9</w:t>
      </w:r>
    </w:p>
    <w:p w14:paraId="5BF49A10" w14:textId="77777777" w:rsidR="00E146AB" w:rsidRDefault="00E146AB" w:rsidP="00E146AB">
      <w:pPr>
        <w:rPr>
          <w:rFonts w:ascii="Verdana" w:hAnsi="Verdana"/>
          <w:color w:val="000080"/>
          <w:sz w:val="18"/>
          <w:szCs w:val="18"/>
          <w:lang w:val="bg-BG"/>
        </w:rPr>
      </w:pPr>
      <w:r>
        <w:rPr>
          <w:rFonts w:ascii="Verdana" w:hAnsi="Verdana"/>
          <w:b/>
          <w:color w:val="000080"/>
          <w:sz w:val="18"/>
          <w:szCs w:val="18"/>
          <w:lang w:val="en-US"/>
        </w:rPr>
        <w:t xml:space="preserve">Management for the middle managerial level </w:t>
      </w:r>
      <w:r>
        <w:rPr>
          <w:rFonts w:ascii="Verdana" w:hAnsi="Verdana"/>
          <w:color w:val="000080"/>
          <w:sz w:val="18"/>
          <w:szCs w:val="18"/>
          <w:lang w:val="bg-BG"/>
        </w:rPr>
        <w:t xml:space="preserve">– </w:t>
      </w:r>
    </w:p>
    <w:p w14:paraId="51C73E17" w14:textId="77777777" w:rsidR="00E146AB" w:rsidRDefault="009C5DCA" w:rsidP="00E146AB">
      <w:pPr>
        <w:rPr>
          <w:rFonts w:ascii="Verdana" w:hAnsi="Verdana"/>
          <w:color w:val="000080"/>
          <w:sz w:val="18"/>
          <w:szCs w:val="18"/>
          <w:lang w:val="bg-BG"/>
        </w:rPr>
      </w:pPr>
      <w:r>
        <w:rPr>
          <w:rFonts w:ascii="Verdana" w:hAnsi="Verdana"/>
          <w:color w:val="000080"/>
          <w:sz w:val="18"/>
          <w:szCs w:val="18"/>
          <w:lang w:val="en-US"/>
        </w:rPr>
        <w:t>Module I</w:t>
      </w:r>
      <w:r w:rsidR="00E146AB">
        <w:rPr>
          <w:rFonts w:ascii="Verdana" w:hAnsi="Verdana"/>
          <w:color w:val="000080"/>
          <w:sz w:val="18"/>
          <w:szCs w:val="18"/>
          <w:lang w:val="en-US"/>
        </w:rPr>
        <w:t xml:space="preserve"> </w:t>
      </w:r>
      <w:r w:rsidR="00AD1CB8">
        <w:rPr>
          <w:rFonts w:ascii="Verdana" w:hAnsi="Verdana"/>
          <w:color w:val="000080"/>
          <w:sz w:val="18"/>
          <w:szCs w:val="18"/>
          <w:lang w:val="bg-BG"/>
        </w:rPr>
        <w:t xml:space="preserve">– </w:t>
      </w:r>
      <w:r w:rsidR="002E1E31">
        <w:rPr>
          <w:rFonts w:ascii="Verdana" w:hAnsi="Verdana"/>
          <w:color w:val="000080"/>
          <w:sz w:val="18"/>
          <w:szCs w:val="18"/>
          <w:lang w:val="en-US"/>
        </w:rPr>
        <w:t>…………………………………………………</w:t>
      </w:r>
      <w:r w:rsidR="00E146AB">
        <w:rPr>
          <w:rFonts w:ascii="Verdana" w:hAnsi="Verdana"/>
          <w:color w:val="000080"/>
          <w:sz w:val="18"/>
          <w:szCs w:val="18"/>
          <w:lang w:val="bg-BG"/>
        </w:rPr>
        <w:t xml:space="preserve"> </w:t>
      </w:r>
      <w:r>
        <w:rPr>
          <w:rFonts w:ascii="Verdana" w:hAnsi="Verdana"/>
          <w:color w:val="000080"/>
          <w:sz w:val="18"/>
          <w:szCs w:val="18"/>
          <w:lang w:val="en-US"/>
        </w:rPr>
        <w:t>Module II</w:t>
      </w:r>
      <w:r w:rsidR="00E146AB">
        <w:rPr>
          <w:rFonts w:ascii="Verdana" w:hAnsi="Verdana"/>
          <w:color w:val="000080"/>
          <w:sz w:val="18"/>
          <w:szCs w:val="18"/>
          <w:lang w:val="en-US"/>
        </w:rPr>
        <w:t xml:space="preserve"> </w:t>
      </w:r>
      <w:r w:rsidR="00E146AB">
        <w:rPr>
          <w:rFonts w:ascii="Verdana" w:hAnsi="Verdana"/>
          <w:color w:val="000080"/>
          <w:sz w:val="18"/>
          <w:szCs w:val="18"/>
          <w:lang w:val="bg-BG"/>
        </w:rPr>
        <w:t>…</w:t>
      </w:r>
      <w:r w:rsidR="00AD1CB8">
        <w:rPr>
          <w:rFonts w:ascii="Verdana" w:hAnsi="Verdana"/>
          <w:color w:val="000080"/>
          <w:sz w:val="18"/>
          <w:szCs w:val="18"/>
          <w:lang w:val="en-US"/>
        </w:rPr>
        <w:t>.</w:t>
      </w:r>
      <w:r w:rsidR="00E146AB">
        <w:rPr>
          <w:rFonts w:ascii="Verdana" w:hAnsi="Verdana"/>
          <w:color w:val="000080"/>
          <w:sz w:val="18"/>
          <w:szCs w:val="18"/>
          <w:lang w:val="bg-BG"/>
        </w:rPr>
        <w:t>………………………………………………</w:t>
      </w:r>
      <w:r w:rsidR="00C10573">
        <w:rPr>
          <w:rFonts w:ascii="Verdana" w:hAnsi="Verdana"/>
          <w:color w:val="000080"/>
          <w:sz w:val="18"/>
          <w:szCs w:val="18"/>
          <w:lang w:val="en-US"/>
        </w:rPr>
        <w:t>..</w:t>
      </w:r>
      <w:r w:rsidR="00E146AB">
        <w:rPr>
          <w:rFonts w:ascii="Verdana" w:hAnsi="Verdana"/>
          <w:color w:val="000080"/>
          <w:sz w:val="18"/>
          <w:szCs w:val="18"/>
          <w:lang w:val="bg-BG"/>
        </w:rPr>
        <w:tab/>
        <w:t>11</w:t>
      </w:r>
    </w:p>
    <w:p w14:paraId="63A5CFDF" w14:textId="77777777" w:rsidR="00E146AB" w:rsidRDefault="00E146AB" w:rsidP="00E146AB">
      <w:pPr>
        <w:rPr>
          <w:rFonts w:ascii="Verdana" w:hAnsi="Verdana"/>
          <w:color w:val="000080"/>
          <w:sz w:val="18"/>
          <w:szCs w:val="18"/>
          <w:lang w:val="bg-BG"/>
        </w:rPr>
      </w:pPr>
      <w:r>
        <w:rPr>
          <w:rFonts w:ascii="Verdana" w:hAnsi="Verdana"/>
          <w:b/>
          <w:color w:val="000080"/>
          <w:sz w:val="18"/>
          <w:szCs w:val="18"/>
          <w:lang w:val="en-US"/>
        </w:rPr>
        <w:t>Strategic Management and its implementation through “</w:t>
      </w:r>
      <w:r>
        <w:rPr>
          <w:rFonts w:ascii="Verdana" w:hAnsi="Verdana"/>
          <w:b/>
          <w:color w:val="000080"/>
          <w:sz w:val="18"/>
          <w:szCs w:val="18"/>
        </w:rPr>
        <w:t>Performance</w:t>
      </w:r>
      <w:r>
        <w:rPr>
          <w:rFonts w:ascii="Verdana" w:hAnsi="Verdana"/>
          <w:b/>
          <w:color w:val="000080"/>
          <w:sz w:val="18"/>
          <w:szCs w:val="18"/>
          <w:lang w:val="bg-BG"/>
        </w:rPr>
        <w:t xml:space="preserve"> </w:t>
      </w:r>
      <w:r>
        <w:rPr>
          <w:rFonts w:ascii="Verdana" w:hAnsi="Verdana"/>
          <w:b/>
          <w:color w:val="000080"/>
          <w:sz w:val="18"/>
          <w:szCs w:val="18"/>
        </w:rPr>
        <w:t>Management</w:t>
      </w:r>
      <w:r>
        <w:rPr>
          <w:rFonts w:ascii="Verdana" w:hAnsi="Verdana"/>
          <w:b/>
          <w:color w:val="000080"/>
          <w:sz w:val="18"/>
          <w:szCs w:val="18"/>
          <w:lang w:val="bg-BG"/>
        </w:rPr>
        <w:t>“</w:t>
      </w:r>
      <w:r>
        <w:rPr>
          <w:rFonts w:ascii="Verdana" w:hAnsi="Verdana"/>
          <w:color w:val="000080"/>
          <w:sz w:val="18"/>
          <w:szCs w:val="18"/>
          <w:lang w:val="bg-BG"/>
        </w:rPr>
        <w:t xml:space="preserve">– </w:t>
      </w:r>
      <w:r w:rsidR="000C00CE">
        <w:rPr>
          <w:rFonts w:ascii="Verdana" w:hAnsi="Verdana"/>
          <w:color w:val="000080"/>
          <w:sz w:val="18"/>
          <w:szCs w:val="18"/>
          <w:lang w:val="bg-BG"/>
        </w:rPr>
        <w:t>...........................</w:t>
      </w:r>
      <w:r>
        <w:rPr>
          <w:rFonts w:ascii="Verdana" w:hAnsi="Verdana"/>
          <w:color w:val="000080"/>
          <w:sz w:val="18"/>
          <w:szCs w:val="18"/>
          <w:lang w:val="bg-BG"/>
        </w:rPr>
        <w:t>.........................................................................…</w:t>
      </w:r>
      <w:r w:rsidR="00F9469C">
        <w:rPr>
          <w:rFonts w:ascii="Verdana" w:hAnsi="Verdana"/>
          <w:color w:val="000080"/>
          <w:sz w:val="18"/>
          <w:szCs w:val="18"/>
          <w:lang w:val="en-US"/>
        </w:rPr>
        <w:t>…</w:t>
      </w:r>
      <w:r w:rsidR="002E1E31">
        <w:rPr>
          <w:rFonts w:ascii="Verdana" w:hAnsi="Verdana"/>
          <w:color w:val="000080"/>
          <w:sz w:val="18"/>
          <w:szCs w:val="18"/>
          <w:lang w:val="en-US"/>
        </w:rPr>
        <w:t>……………….</w:t>
      </w:r>
      <w:r>
        <w:rPr>
          <w:rFonts w:ascii="Verdana" w:hAnsi="Verdana"/>
          <w:color w:val="000080"/>
          <w:sz w:val="18"/>
          <w:szCs w:val="18"/>
          <w:lang w:val="bg-BG"/>
        </w:rPr>
        <w:tab/>
        <w:t>13</w:t>
      </w:r>
    </w:p>
    <w:p w14:paraId="6B247DD8" w14:textId="77777777" w:rsidR="00E146AB" w:rsidRDefault="00E146AB" w:rsidP="00E146AB">
      <w:pPr>
        <w:rPr>
          <w:rFonts w:ascii="Verdana" w:hAnsi="Verdana"/>
          <w:color w:val="000080"/>
          <w:sz w:val="18"/>
          <w:szCs w:val="18"/>
          <w:lang w:val="bg-BG"/>
        </w:rPr>
      </w:pPr>
      <w:r>
        <w:rPr>
          <w:rFonts w:ascii="Verdana" w:hAnsi="Verdana"/>
          <w:b/>
          <w:color w:val="000080"/>
          <w:sz w:val="18"/>
          <w:szCs w:val="18"/>
          <w:lang w:val="en-US"/>
        </w:rPr>
        <w:t xml:space="preserve">Management through coordination of goals </w:t>
      </w:r>
      <w:r>
        <w:rPr>
          <w:rFonts w:ascii="Verdana" w:hAnsi="Verdana"/>
          <w:color w:val="000080"/>
          <w:sz w:val="18"/>
          <w:szCs w:val="18"/>
          <w:lang w:val="bg-BG"/>
        </w:rPr>
        <w:t>(</w:t>
      </w:r>
      <w:r>
        <w:rPr>
          <w:rFonts w:ascii="Verdana" w:hAnsi="Verdana"/>
          <w:color w:val="000080"/>
          <w:sz w:val="18"/>
          <w:szCs w:val="18"/>
          <w:lang w:val="en-US"/>
        </w:rPr>
        <w:t xml:space="preserve">Annual </w:t>
      </w:r>
      <w:r w:rsidR="00C116FB">
        <w:rPr>
          <w:rFonts w:ascii="Verdana" w:hAnsi="Verdana"/>
          <w:color w:val="000080"/>
          <w:sz w:val="18"/>
          <w:szCs w:val="18"/>
          <w:lang w:val="en-US"/>
        </w:rPr>
        <w:t>appraisal</w:t>
      </w:r>
      <w:r>
        <w:rPr>
          <w:rFonts w:ascii="Verdana" w:hAnsi="Verdana"/>
          <w:color w:val="000080"/>
          <w:sz w:val="18"/>
          <w:szCs w:val="18"/>
          <w:lang w:val="en-US"/>
        </w:rPr>
        <w:t xml:space="preserve"> with each employee</w:t>
      </w:r>
      <w:r w:rsidR="00286BFE">
        <w:rPr>
          <w:rFonts w:ascii="Verdana" w:hAnsi="Verdana"/>
          <w:color w:val="000080"/>
          <w:sz w:val="18"/>
          <w:szCs w:val="18"/>
          <w:lang w:val="bg-BG"/>
        </w:rPr>
        <w:t>)</w:t>
      </w:r>
      <w:r w:rsidR="002E1E31">
        <w:rPr>
          <w:rFonts w:ascii="Verdana" w:hAnsi="Verdana"/>
          <w:color w:val="000080"/>
          <w:sz w:val="18"/>
          <w:szCs w:val="18"/>
          <w:lang w:val="en-US"/>
        </w:rPr>
        <w:t xml:space="preserve"> -</w:t>
      </w:r>
      <w:r w:rsidR="00C116FB">
        <w:rPr>
          <w:rFonts w:ascii="Verdana" w:hAnsi="Verdana"/>
          <w:color w:val="000080"/>
          <w:sz w:val="18"/>
          <w:szCs w:val="18"/>
          <w:lang w:val="bg-BG"/>
        </w:rPr>
        <w:t>…</w:t>
      </w:r>
      <w:r w:rsidR="00C116FB">
        <w:rPr>
          <w:rFonts w:ascii="Verdana" w:hAnsi="Verdana"/>
          <w:color w:val="000080"/>
          <w:sz w:val="18"/>
          <w:szCs w:val="18"/>
          <w:lang w:val="en-US"/>
        </w:rPr>
        <w:t>……</w:t>
      </w:r>
      <w:r w:rsidR="00E25010">
        <w:rPr>
          <w:rFonts w:ascii="Verdana" w:hAnsi="Verdana"/>
          <w:color w:val="000080"/>
          <w:sz w:val="18"/>
          <w:szCs w:val="18"/>
          <w:lang w:val="en-US"/>
        </w:rPr>
        <w:t>……………………………………………………………………………………………………………………………</w:t>
      </w:r>
      <w:r w:rsidR="00286BFE">
        <w:rPr>
          <w:rFonts w:ascii="Verdana" w:hAnsi="Verdana"/>
          <w:color w:val="000080"/>
          <w:sz w:val="18"/>
          <w:szCs w:val="18"/>
          <w:lang w:val="en-US"/>
        </w:rPr>
        <w:t xml:space="preserve"> </w:t>
      </w:r>
      <w:r>
        <w:rPr>
          <w:rFonts w:ascii="Verdana" w:hAnsi="Verdana"/>
          <w:color w:val="000080"/>
          <w:sz w:val="18"/>
          <w:szCs w:val="18"/>
          <w:lang w:val="bg-BG"/>
        </w:rPr>
        <w:t>14</w:t>
      </w:r>
    </w:p>
    <w:p w14:paraId="71FCAD85" w14:textId="77777777" w:rsidR="00E34DCA" w:rsidRPr="006E5219" w:rsidRDefault="002C30AD" w:rsidP="00E34DCA">
      <w:pPr>
        <w:rPr>
          <w:rFonts w:ascii="Verdana" w:hAnsi="Verdana"/>
          <w:color w:val="000080"/>
          <w:sz w:val="18"/>
          <w:szCs w:val="18"/>
          <w:lang w:val="en-US"/>
        </w:rPr>
      </w:pPr>
      <w:r>
        <w:rPr>
          <w:rFonts w:ascii="Verdana" w:hAnsi="Verdana"/>
          <w:b/>
          <w:color w:val="000080"/>
          <w:sz w:val="18"/>
          <w:szCs w:val="18"/>
          <w:lang w:val="en-US"/>
        </w:rPr>
        <w:t>The Manager – Team Trainer – Building the right team motivation</w:t>
      </w:r>
      <w:r w:rsidR="007B07F6">
        <w:rPr>
          <w:rFonts w:ascii="Verdana" w:hAnsi="Verdana"/>
          <w:color w:val="000080"/>
          <w:sz w:val="18"/>
          <w:szCs w:val="18"/>
          <w:lang w:val="bg-BG"/>
        </w:rPr>
        <w:t>…</w:t>
      </w:r>
      <w:r w:rsidR="007B07F6">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sidR="006E5219">
        <w:rPr>
          <w:rFonts w:ascii="Verdana" w:hAnsi="Verdana"/>
          <w:color w:val="000080"/>
          <w:sz w:val="18"/>
          <w:szCs w:val="18"/>
          <w:lang w:val="bg-BG"/>
        </w:rPr>
        <w:t>.</w:t>
      </w:r>
      <w:r w:rsidR="006E5219">
        <w:rPr>
          <w:rFonts w:ascii="Verdana" w:hAnsi="Verdana"/>
          <w:color w:val="000080"/>
          <w:sz w:val="18"/>
          <w:szCs w:val="18"/>
          <w:lang w:val="bg-BG"/>
        </w:rPr>
        <w:tab/>
        <w:t>1</w:t>
      </w:r>
      <w:r w:rsidR="006E5219">
        <w:rPr>
          <w:rFonts w:ascii="Verdana" w:hAnsi="Verdana"/>
          <w:color w:val="000080"/>
          <w:sz w:val="18"/>
          <w:szCs w:val="18"/>
          <w:lang w:val="en-US"/>
        </w:rPr>
        <w:t>6</w:t>
      </w:r>
    </w:p>
    <w:p w14:paraId="0599B072" w14:textId="77777777" w:rsidR="00E146AB" w:rsidRPr="001056E0" w:rsidRDefault="00F009CE" w:rsidP="00E34DCA">
      <w:pPr>
        <w:rPr>
          <w:rFonts w:ascii="Verdana" w:hAnsi="Verdana"/>
          <w:color w:val="000080"/>
          <w:sz w:val="18"/>
          <w:szCs w:val="18"/>
          <w:lang w:val="en-US"/>
        </w:rPr>
      </w:pPr>
      <w:r>
        <w:rPr>
          <w:rFonts w:ascii="Verdana" w:hAnsi="Verdana"/>
          <w:b/>
          <w:color w:val="000080"/>
          <w:sz w:val="18"/>
          <w:szCs w:val="18"/>
          <w:lang w:val="en-US"/>
        </w:rPr>
        <w:t>The Newly Appointed Manager</w:t>
      </w:r>
      <w:r w:rsidR="00E34DCA">
        <w:rPr>
          <w:rFonts w:ascii="Verdana" w:hAnsi="Verdana"/>
          <w:color w:val="000080"/>
          <w:sz w:val="18"/>
          <w:szCs w:val="18"/>
          <w:lang w:val="bg-BG"/>
        </w:rPr>
        <w:t>...........................</w:t>
      </w:r>
      <w:r>
        <w:rPr>
          <w:rFonts w:ascii="Verdana" w:hAnsi="Verdana"/>
          <w:color w:val="000080"/>
          <w:sz w:val="18"/>
          <w:szCs w:val="18"/>
          <w:lang w:val="en-US"/>
        </w:rPr>
        <w:t>...</w:t>
      </w:r>
      <w:r w:rsidR="00E34DCA">
        <w:rPr>
          <w:rFonts w:ascii="Verdana" w:hAnsi="Verdana"/>
          <w:color w:val="000080"/>
          <w:sz w:val="18"/>
          <w:szCs w:val="18"/>
          <w:lang w:val="bg-BG"/>
        </w:rPr>
        <w:t>........................</w:t>
      </w:r>
      <w:r w:rsidR="006E5219">
        <w:rPr>
          <w:rFonts w:ascii="Verdana" w:hAnsi="Verdana"/>
          <w:color w:val="000080"/>
          <w:sz w:val="18"/>
          <w:szCs w:val="18"/>
          <w:lang w:val="en-US"/>
        </w:rPr>
        <w:t>....................</w:t>
      </w:r>
      <w:r w:rsidR="00E34DCA">
        <w:rPr>
          <w:rFonts w:ascii="Verdana" w:hAnsi="Verdana"/>
          <w:color w:val="000080"/>
          <w:sz w:val="18"/>
          <w:szCs w:val="18"/>
          <w:lang w:val="bg-BG"/>
        </w:rPr>
        <w:t>........ 1</w:t>
      </w:r>
      <w:r w:rsidR="006E5219">
        <w:rPr>
          <w:rFonts w:ascii="Verdana" w:hAnsi="Verdana"/>
          <w:color w:val="000080"/>
          <w:sz w:val="18"/>
          <w:szCs w:val="18"/>
          <w:lang w:val="en-US"/>
        </w:rPr>
        <w:t>7</w:t>
      </w:r>
    </w:p>
    <w:p w14:paraId="7412B2E5" w14:textId="77777777" w:rsidR="00E34DCA" w:rsidRDefault="00E34DCA" w:rsidP="00E34DCA">
      <w:pPr>
        <w:rPr>
          <w:rFonts w:ascii="Verdana" w:hAnsi="Verdana"/>
          <w:color w:val="000080"/>
          <w:sz w:val="18"/>
          <w:szCs w:val="18"/>
          <w:lang w:val="bg-BG"/>
        </w:rPr>
      </w:pPr>
    </w:p>
    <w:p w14:paraId="0C65DED9" w14:textId="77777777" w:rsidR="00E146AB" w:rsidRDefault="00894580" w:rsidP="00E146AB">
      <w:pPr>
        <w:rPr>
          <w:rFonts w:ascii="Verdana" w:hAnsi="Verdana"/>
          <w:b/>
          <w:color w:val="000080"/>
          <w:sz w:val="22"/>
          <w:szCs w:val="22"/>
          <w:u w:val="single"/>
          <w:lang w:val="bg-BG"/>
        </w:rPr>
      </w:pPr>
      <w:r>
        <w:rPr>
          <w:rFonts w:ascii="Verdana" w:hAnsi="Verdana"/>
          <w:b/>
          <w:color w:val="000080"/>
          <w:sz w:val="22"/>
          <w:szCs w:val="22"/>
          <w:u w:val="single"/>
          <w:lang w:val="en-US"/>
        </w:rPr>
        <w:t>Personal Development</w:t>
      </w:r>
    </w:p>
    <w:p w14:paraId="3B22F4C9" w14:textId="77777777" w:rsidR="004E522C" w:rsidRPr="009E5DCA" w:rsidRDefault="004E522C" w:rsidP="004E522C">
      <w:pPr>
        <w:rPr>
          <w:rFonts w:ascii="Verdana" w:hAnsi="Verdana"/>
          <w:color w:val="000080"/>
          <w:sz w:val="18"/>
          <w:szCs w:val="18"/>
        </w:rPr>
      </w:pPr>
      <w:r>
        <w:rPr>
          <w:rFonts w:ascii="Verdana" w:hAnsi="Verdana"/>
          <w:b/>
          <w:color w:val="000080"/>
          <w:sz w:val="18"/>
          <w:szCs w:val="18"/>
          <w:lang w:val="en-US"/>
        </w:rPr>
        <w:t xml:space="preserve">Time Management and </w:t>
      </w:r>
      <w:proofErr w:type="spellStart"/>
      <w:r>
        <w:rPr>
          <w:rFonts w:ascii="Verdana" w:hAnsi="Verdana"/>
          <w:b/>
          <w:color w:val="000080"/>
          <w:sz w:val="18"/>
          <w:szCs w:val="18"/>
          <w:lang w:val="en-US"/>
        </w:rPr>
        <w:t>Organisation</w:t>
      </w:r>
      <w:proofErr w:type="spellEnd"/>
      <w:r w:rsidR="00FC49AC">
        <w:rPr>
          <w:rFonts w:ascii="Verdana" w:hAnsi="Verdana"/>
          <w:b/>
          <w:color w:val="000080"/>
          <w:sz w:val="18"/>
          <w:szCs w:val="18"/>
          <w:lang w:val="en-US"/>
        </w:rPr>
        <w:t xml:space="preserve"> – </w:t>
      </w:r>
      <w:r w:rsidR="00FC49AC">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ab/>
        <w:t>1</w:t>
      </w:r>
      <w:r w:rsidR="00262FD4">
        <w:rPr>
          <w:rFonts w:ascii="Verdana" w:hAnsi="Verdana"/>
          <w:color w:val="000080"/>
          <w:sz w:val="18"/>
          <w:szCs w:val="18"/>
        </w:rPr>
        <w:t>8</w:t>
      </w:r>
    </w:p>
    <w:p w14:paraId="4715A793" w14:textId="77777777" w:rsidR="006E3D5B" w:rsidRPr="00BB7183" w:rsidRDefault="008D1085" w:rsidP="006E3D5B">
      <w:pPr>
        <w:jc w:val="both"/>
        <w:rPr>
          <w:rFonts w:ascii="Verdana" w:hAnsi="Verdana"/>
          <w:color w:val="000080"/>
          <w:sz w:val="18"/>
          <w:szCs w:val="18"/>
          <w:lang w:val="bg-BG"/>
        </w:rPr>
      </w:pPr>
      <w:r>
        <w:rPr>
          <w:rFonts w:ascii="Verdana" w:hAnsi="Verdana"/>
          <w:b/>
          <w:color w:val="000080"/>
          <w:sz w:val="18"/>
          <w:szCs w:val="18"/>
          <w:lang w:val="en-US"/>
        </w:rPr>
        <w:t>Motivation &amp; Self-</w:t>
      </w:r>
      <w:proofErr w:type="spellStart"/>
      <w:r>
        <w:rPr>
          <w:rFonts w:ascii="Verdana" w:hAnsi="Verdana"/>
          <w:b/>
          <w:color w:val="000080"/>
          <w:sz w:val="18"/>
          <w:szCs w:val="18"/>
          <w:lang w:val="en-US"/>
        </w:rPr>
        <w:t>Organisation</w:t>
      </w:r>
      <w:proofErr w:type="spellEnd"/>
      <w:r w:rsidR="006E3D5B">
        <w:rPr>
          <w:rFonts w:ascii="Verdana" w:hAnsi="Verdana"/>
          <w:b/>
          <w:color w:val="000080"/>
          <w:sz w:val="18"/>
          <w:szCs w:val="18"/>
          <w:lang w:val="bg-BG"/>
        </w:rPr>
        <w:t xml:space="preserve"> </w:t>
      </w:r>
      <w:r w:rsidR="002E1E31">
        <w:rPr>
          <w:rFonts w:ascii="Verdana" w:hAnsi="Verdana"/>
          <w:color w:val="000080"/>
          <w:sz w:val="18"/>
          <w:szCs w:val="18"/>
          <w:lang w:val="bg-BG"/>
        </w:rPr>
        <w:t xml:space="preserve">– </w:t>
      </w:r>
      <w:r w:rsidR="006E3D5B">
        <w:rPr>
          <w:rFonts w:ascii="Verdana" w:hAnsi="Verdana"/>
          <w:color w:val="000080"/>
          <w:sz w:val="18"/>
          <w:szCs w:val="18"/>
          <w:lang w:val="bg-BG"/>
        </w:rPr>
        <w:t>........</w:t>
      </w:r>
      <w:r>
        <w:rPr>
          <w:rFonts w:ascii="Verdana" w:hAnsi="Verdana"/>
          <w:color w:val="000080"/>
          <w:sz w:val="18"/>
          <w:szCs w:val="18"/>
          <w:lang w:val="en-US"/>
        </w:rPr>
        <w:t>..</w:t>
      </w:r>
      <w:r w:rsidR="006E3D5B">
        <w:rPr>
          <w:rFonts w:ascii="Verdana" w:hAnsi="Verdana"/>
          <w:color w:val="000080"/>
          <w:sz w:val="18"/>
          <w:szCs w:val="18"/>
          <w:lang w:val="bg-BG"/>
        </w:rPr>
        <w:t>.............................</w:t>
      </w:r>
      <w:r w:rsidR="00262FD4">
        <w:rPr>
          <w:rFonts w:ascii="Verdana" w:hAnsi="Verdana"/>
          <w:color w:val="000080"/>
          <w:sz w:val="18"/>
          <w:szCs w:val="18"/>
          <w:lang w:val="bg-BG"/>
        </w:rPr>
        <w:t>......................</w:t>
      </w:r>
      <w:r w:rsidR="00262FD4">
        <w:rPr>
          <w:rFonts w:ascii="Verdana" w:hAnsi="Verdana"/>
          <w:color w:val="000080"/>
          <w:sz w:val="18"/>
          <w:szCs w:val="18"/>
          <w:lang w:val="bg-BG"/>
        </w:rPr>
        <w:tab/>
        <w:t>1</w:t>
      </w:r>
      <w:r w:rsidR="00262FD4">
        <w:rPr>
          <w:rFonts w:ascii="Verdana" w:hAnsi="Verdana"/>
          <w:color w:val="000080"/>
          <w:sz w:val="18"/>
          <w:szCs w:val="18"/>
          <w:lang w:val="en-US"/>
        </w:rPr>
        <w:t>9</w:t>
      </w:r>
      <w:r w:rsidR="006E3D5B">
        <w:rPr>
          <w:rFonts w:ascii="Verdana" w:hAnsi="Verdana"/>
          <w:color w:val="000080"/>
          <w:sz w:val="18"/>
          <w:szCs w:val="18"/>
          <w:lang w:val="bg-BG"/>
        </w:rPr>
        <w:t xml:space="preserve"> </w:t>
      </w:r>
    </w:p>
    <w:p w14:paraId="24CA831A" w14:textId="77777777" w:rsidR="006E3D5B" w:rsidRPr="00262FD4" w:rsidRDefault="006E74D1" w:rsidP="006E3D5B">
      <w:pPr>
        <w:rPr>
          <w:rFonts w:ascii="Verdana" w:hAnsi="Verdana"/>
          <w:color w:val="000080"/>
          <w:sz w:val="18"/>
          <w:szCs w:val="18"/>
          <w:lang w:val="en-US"/>
        </w:rPr>
      </w:pPr>
      <w:r>
        <w:rPr>
          <w:rFonts w:ascii="Verdana" w:hAnsi="Verdana"/>
          <w:b/>
          <w:color w:val="000080"/>
          <w:sz w:val="18"/>
          <w:szCs w:val="18"/>
          <w:lang w:val="en-US"/>
        </w:rPr>
        <w:t>From Action to Vision</w:t>
      </w:r>
      <w:r w:rsidR="006E3D5B">
        <w:rPr>
          <w:rFonts w:ascii="Verdana" w:hAnsi="Verdana"/>
          <w:b/>
          <w:color w:val="000080"/>
          <w:sz w:val="18"/>
          <w:szCs w:val="18"/>
          <w:lang w:val="bg-BG"/>
        </w:rPr>
        <w:t xml:space="preserve"> </w:t>
      </w:r>
      <w:r w:rsidR="002E1E31">
        <w:rPr>
          <w:rFonts w:ascii="Verdana" w:hAnsi="Verdana"/>
          <w:color w:val="000080"/>
          <w:sz w:val="18"/>
          <w:szCs w:val="18"/>
          <w:lang w:val="bg-BG"/>
        </w:rPr>
        <w:t xml:space="preserve">– </w:t>
      </w:r>
      <w:r w:rsidR="006E3D5B">
        <w:rPr>
          <w:rFonts w:ascii="Verdana" w:hAnsi="Verdana"/>
          <w:color w:val="000080"/>
          <w:sz w:val="18"/>
          <w:szCs w:val="18"/>
          <w:lang w:val="bg-BG"/>
        </w:rPr>
        <w:t>...........................</w:t>
      </w:r>
      <w:r>
        <w:rPr>
          <w:rFonts w:ascii="Verdana" w:hAnsi="Verdana"/>
          <w:color w:val="000080"/>
          <w:sz w:val="18"/>
          <w:szCs w:val="18"/>
          <w:lang w:val="en-US"/>
        </w:rPr>
        <w:t>.........</w:t>
      </w:r>
      <w:r w:rsidR="006E3D5B">
        <w:rPr>
          <w:rFonts w:ascii="Verdana" w:hAnsi="Verdana"/>
          <w:color w:val="000080"/>
          <w:sz w:val="18"/>
          <w:szCs w:val="18"/>
          <w:lang w:val="bg-BG"/>
        </w:rPr>
        <w:t>........</w:t>
      </w:r>
      <w:r w:rsidR="00B67968">
        <w:rPr>
          <w:rFonts w:ascii="Verdana" w:hAnsi="Verdana"/>
          <w:color w:val="000080"/>
          <w:sz w:val="18"/>
          <w:szCs w:val="18"/>
          <w:lang w:val="en-US"/>
        </w:rPr>
        <w:t>.</w:t>
      </w:r>
      <w:r w:rsidR="006E3D5B">
        <w:rPr>
          <w:rFonts w:ascii="Verdana" w:hAnsi="Verdana"/>
          <w:color w:val="000080"/>
          <w:sz w:val="18"/>
          <w:szCs w:val="18"/>
          <w:lang w:val="bg-BG"/>
        </w:rPr>
        <w:t>.</w:t>
      </w:r>
      <w:r w:rsidR="00262FD4">
        <w:rPr>
          <w:rFonts w:ascii="Verdana" w:hAnsi="Verdana"/>
          <w:color w:val="000080"/>
          <w:sz w:val="18"/>
          <w:szCs w:val="18"/>
          <w:lang w:val="bg-BG"/>
        </w:rPr>
        <w:t>..............................</w:t>
      </w:r>
      <w:r w:rsidR="00262FD4">
        <w:rPr>
          <w:rFonts w:ascii="Verdana" w:hAnsi="Verdana"/>
          <w:color w:val="000080"/>
          <w:sz w:val="18"/>
          <w:szCs w:val="18"/>
          <w:lang w:val="bg-BG"/>
        </w:rPr>
        <w:tab/>
      </w:r>
      <w:r w:rsidR="00262FD4">
        <w:rPr>
          <w:rFonts w:ascii="Verdana" w:hAnsi="Verdana"/>
          <w:color w:val="000080"/>
          <w:sz w:val="18"/>
          <w:szCs w:val="18"/>
          <w:lang w:val="en-US"/>
        </w:rPr>
        <w:t>20</w:t>
      </w:r>
    </w:p>
    <w:p w14:paraId="081447FA" w14:textId="77777777" w:rsidR="006E3D5B" w:rsidRPr="00F222F7" w:rsidRDefault="00F222F7" w:rsidP="006E3D5B">
      <w:pPr>
        <w:rPr>
          <w:rFonts w:ascii="Verdana" w:hAnsi="Verdana"/>
          <w:color w:val="000080"/>
          <w:sz w:val="18"/>
          <w:szCs w:val="18"/>
        </w:rPr>
      </w:pPr>
      <w:r>
        <w:rPr>
          <w:rFonts w:ascii="Verdana" w:hAnsi="Verdana"/>
          <w:b/>
          <w:color w:val="000080"/>
          <w:sz w:val="18"/>
          <w:szCs w:val="18"/>
          <w:lang w:val="en-US"/>
        </w:rPr>
        <w:t>Emotional Intelligence</w:t>
      </w:r>
      <w:r w:rsidR="006E3D5B">
        <w:rPr>
          <w:rFonts w:ascii="Verdana" w:hAnsi="Verdana"/>
          <w:color w:val="000080"/>
          <w:sz w:val="18"/>
          <w:szCs w:val="18"/>
          <w:lang w:val="bg-BG"/>
        </w:rPr>
        <w:t>..........................................</w:t>
      </w:r>
      <w:r w:rsidR="00B67968">
        <w:rPr>
          <w:rFonts w:ascii="Verdana" w:hAnsi="Verdana"/>
          <w:color w:val="000080"/>
          <w:sz w:val="18"/>
          <w:szCs w:val="18"/>
          <w:lang w:val="en-US"/>
        </w:rPr>
        <w:t>....................</w:t>
      </w:r>
      <w:r w:rsidR="006E3D5B">
        <w:rPr>
          <w:rFonts w:ascii="Verdana" w:hAnsi="Verdana"/>
          <w:color w:val="000080"/>
          <w:sz w:val="18"/>
          <w:szCs w:val="18"/>
          <w:lang w:val="bg-BG"/>
        </w:rPr>
        <w:t>.....</w:t>
      </w:r>
      <w:r>
        <w:rPr>
          <w:rFonts w:ascii="Verdana" w:hAnsi="Verdana"/>
          <w:color w:val="000080"/>
          <w:sz w:val="18"/>
          <w:szCs w:val="18"/>
          <w:lang w:val="en-US"/>
        </w:rPr>
        <w:t>............</w:t>
      </w:r>
      <w:r w:rsidR="006E3D5B">
        <w:rPr>
          <w:rFonts w:ascii="Verdana" w:hAnsi="Verdana"/>
          <w:color w:val="000080"/>
          <w:sz w:val="18"/>
          <w:szCs w:val="18"/>
          <w:lang w:val="bg-BG"/>
        </w:rPr>
        <w:t>...............</w:t>
      </w:r>
      <w:r w:rsidR="006E3D5B">
        <w:rPr>
          <w:rFonts w:ascii="Verdana" w:hAnsi="Verdana"/>
          <w:color w:val="000080"/>
          <w:sz w:val="18"/>
          <w:szCs w:val="18"/>
          <w:lang w:val="bg-BG"/>
        </w:rPr>
        <w:tab/>
      </w:r>
      <w:r w:rsidR="00262FD4">
        <w:rPr>
          <w:rFonts w:ascii="Verdana" w:hAnsi="Verdana"/>
          <w:color w:val="000080"/>
          <w:sz w:val="18"/>
          <w:szCs w:val="18"/>
        </w:rPr>
        <w:t>22</w:t>
      </w:r>
    </w:p>
    <w:p w14:paraId="0D19F8E5" w14:textId="77777777" w:rsidR="00E146AB" w:rsidRPr="006E3D5B" w:rsidRDefault="00E146AB" w:rsidP="00E146AB">
      <w:pPr>
        <w:jc w:val="both"/>
        <w:rPr>
          <w:rFonts w:ascii="Verdana" w:hAnsi="Verdana"/>
          <w:color w:val="000080"/>
          <w:sz w:val="18"/>
          <w:szCs w:val="18"/>
          <w:lang w:val="en-US"/>
        </w:rPr>
      </w:pPr>
    </w:p>
    <w:p w14:paraId="386E3013" w14:textId="77777777" w:rsidR="00E146AB" w:rsidRDefault="008B6582" w:rsidP="00E146AB">
      <w:pPr>
        <w:jc w:val="both"/>
        <w:rPr>
          <w:rFonts w:ascii="Verdana" w:hAnsi="Verdana"/>
          <w:b/>
          <w:color w:val="000080"/>
          <w:sz w:val="18"/>
          <w:szCs w:val="18"/>
          <w:lang w:val="bg-BG"/>
        </w:rPr>
      </w:pPr>
      <w:r>
        <w:rPr>
          <w:rFonts w:ascii="Verdana" w:hAnsi="Verdana"/>
          <w:b/>
          <w:color w:val="000080"/>
          <w:sz w:val="22"/>
          <w:szCs w:val="22"/>
          <w:u w:val="single"/>
          <w:lang w:val="en-US"/>
        </w:rPr>
        <w:t xml:space="preserve">Marketing and </w:t>
      </w:r>
      <w:r w:rsidR="00E146AB">
        <w:rPr>
          <w:rFonts w:ascii="Verdana" w:hAnsi="Verdana"/>
          <w:b/>
          <w:color w:val="000080"/>
          <w:sz w:val="22"/>
          <w:szCs w:val="22"/>
          <w:u w:val="single"/>
          <w:lang w:val="en-US"/>
        </w:rPr>
        <w:t>Communications</w:t>
      </w:r>
    </w:p>
    <w:p w14:paraId="76371C4B" w14:textId="77777777" w:rsidR="006E3D5B" w:rsidRPr="001D689D" w:rsidRDefault="00645CE3" w:rsidP="00BF54EA">
      <w:pPr>
        <w:rPr>
          <w:rFonts w:ascii="Verdana" w:hAnsi="Verdana" w:cs="Arial"/>
          <w:bCs/>
          <w:color w:val="000080"/>
          <w:sz w:val="18"/>
          <w:szCs w:val="18"/>
          <w:lang w:val="en-US"/>
        </w:rPr>
      </w:pPr>
      <w:r>
        <w:rPr>
          <w:rFonts w:ascii="Verdana" w:hAnsi="Verdana" w:cs="Arial"/>
          <w:b/>
          <w:bCs/>
          <w:color w:val="000080"/>
          <w:sz w:val="18"/>
          <w:szCs w:val="18"/>
          <w:lang w:val="en-US"/>
        </w:rPr>
        <w:t>Modern Marketing &amp; Customer Relationships Management</w:t>
      </w:r>
      <w:r w:rsidR="006E3D5B">
        <w:rPr>
          <w:rFonts w:ascii="Verdana" w:hAnsi="Verdana" w:cs="Arial"/>
          <w:b/>
          <w:bCs/>
          <w:color w:val="000080"/>
          <w:sz w:val="18"/>
          <w:szCs w:val="18"/>
          <w:lang w:val="bg-BG"/>
        </w:rPr>
        <w:t xml:space="preserve"> – </w:t>
      </w:r>
      <w:r w:rsidR="00FD0BED" w:rsidRPr="00FD0BED">
        <w:rPr>
          <w:rFonts w:ascii="Verdana" w:hAnsi="Verdana" w:cs="Arial"/>
          <w:bCs/>
          <w:color w:val="000080"/>
          <w:sz w:val="18"/>
          <w:szCs w:val="18"/>
          <w:lang w:val="bg-BG"/>
        </w:rPr>
        <w:t>.</w:t>
      </w:r>
      <w:r w:rsidR="006E3D5B">
        <w:rPr>
          <w:rFonts w:ascii="Verdana" w:hAnsi="Verdana" w:cs="Arial"/>
          <w:bCs/>
          <w:color w:val="000080"/>
          <w:sz w:val="18"/>
          <w:szCs w:val="18"/>
          <w:lang w:val="bg-BG"/>
        </w:rPr>
        <w:t>...</w:t>
      </w:r>
      <w:r>
        <w:rPr>
          <w:rFonts w:ascii="Verdana" w:hAnsi="Verdana" w:cs="Arial"/>
          <w:bCs/>
          <w:color w:val="000080"/>
          <w:sz w:val="18"/>
          <w:szCs w:val="18"/>
          <w:lang w:val="en-US"/>
        </w:rPr>
        <w:t>......</w:t>
      </w:r>
      <w:r w:rsidR="006E3D5B">
        <w:rPr>
          <w:rFonts w:ascii="Verdana" w:hAnsi="Verdana" w:cs="Arial"/>
          <w:bCs/>
          <w:color w:val="000080"/>
          <w:sz w:val="18"/>
          <w:szCs w:val="18"/>
          <w:lang w:val="bg-BG"/>
        </w:rPr>
        <w:t>.</w:t>
      </w:r>
      <w:r w:rsidR="00781988">
        <w:rPr>
          <w:rFonts w:ascii="Verdana" w:hAnsi="Verdana" w:cs="Arial"/>
          <w:bCs/>
          <w:color w:val="000080"/>
          <w:sz w:val="18"/>
          <w:szCs w:val="18"/>
          <w:lang w:val="en-US"/>
        </w:rPr>
        <w:t>.</w:t>
      </w:r>
      <w:r w:rsidR="002E1E31">
        <w:rPr>
          <w:rFonts w:ascii="Verdana" w:hAnsi="Verdana" w:cs="Arial"/>
          <w:bCs/>
          <w:color w:val="000080"/>
          <w:sz w:val="18"/>
          <w:szCs w:val="18"/>
          <w:lang w:val="en-US"/>
        </w:rPr>
        <w:t>....</w:t>
      </w:r>
      <w:r w:rsidR="006E3D5B">
        <w:rPr>
          <w:rFonts w:ascii="Verdana" w:hAnsi="Verdana" w:cs="Arial"/>
          <w:bCs/>
          <w:color w:val="000080"/>
          <w:sz w:val="18"/>
          <w:szCs w:val="18"/>
          <w:lang w:val="bg-BG"/>
        </w:rPr>
        <w:tab/>
        <w:t>2</w:t>
      </w:r>
      <w:r w:rsidR="001D689D">
        <w:rPr>
          <w:rFonts w:ascii="Verdana" w:hAnsi="Verdana" w:cs="Arial"/>
          <w:bCs/>
          <w:color w:val="000080"/>
          <w:sz w:val="18"/>
          <w:szCs w:val="18"/>
          <w:lang w:val="en-US"/>
        </w:rPr>
        <w:t>4</w:t>
      </w:r>
    </w:p>
    <w:p w14:paraId="3B456FD1" w14:textId="77777777" w:rsidR="00E146AB" w:rsidRPr="0008252D" w:rsidRDefault="00BF54EA" w:rsidP="00BF54EA">
      <w:pPr>
        <w:rPr>
          <w:rFonts w:ascii="Verdana" w:hAnsi="Verdana"/>
          <w:color w:val="000080"/>
          <w:sz w:val="18"/>
          <w:szCs w:val="18"/>
        </w:rPr>
      </w:pPr>
      <w:r>
        <w:rPr>
          <w:rFonts w:ascii="Verdana" w:hAnsi="Verdana"/>
          <w:b/>
          <w:color w:val="000080"/>
          <w:sz w:val="18"/>
          <w:szCs w:val="18"/>
          <w:lang w:val="en-US"/>
        </w:rPr>
        <w:t>Tactical Negotiating &amp; Dealmaking</w:t>
      </w:r>
      <w:r w:rsidR="006425C8">
        <w:rPr>
          <w:rFonts w:ascii="Verdana" w:hAnsi="Verdana"/>
          <w:b/>
          <w:color w:val="000080"/>
          <w:sz w:val="18"/>
          <w:szCs w:val="18"/>
          <w:lang w:val="en-US"/>
        </w:rPr>
        <w:t xml:space="preserve"> </w:t>
      </w:r>
      <w:r w:rsidR="006425C8" w:rsidRPr="006425C8">
        <w:rPr>
          <w:rFonts w:ascii="Verdana" w:hAnsi="Verdana"/>
          <w:color w:val="000080"/>
          <w:sz w:val="18"/>
          <w:szCs w:val="18"/>
          <w:lang w:val="en-US"/>
        </w:rPr>
        <w:t xml:space="preserve">– </w:t>
      </w:r>
      <w:r w:rsidR="006425C8">
        <w:rPr>
          <w:rFonts w:ascii="Verdana" w:hAnsi="Verdana"/>
          <w:b/>
          <w:color w:val="000080"/>
          <w:sz w:val="18"/>
          <w:szCs w:val="18"/>
          <w:lang w:val="en-US"/>
        </w:rPr>
        <w:t xml:space="preserve"> </w:t>
      </w:r>
      <w:r w:rsidRPr="00BF54EA">
        <w:rPr>
          <w:rFonts w:ascii="Verdana" w:hAnsi="Verdana"/>
          <w:color w:val="000080"/>
          <w:sz w:val="18"/>
          <w:szCs w:val="18"/>
          <w:lang w:val="en-US"/>
        </w:rPr>
        <w:t>…………………………………………………………</w:t>
      </w:r>
      <w:r w:rsidR="00781988">
        <w:rPr>
          <w:rFonts w:ascii="Verdana" w:hAnsi="Verdana"/>
          <w:color w:val="000080"/>
          <w:sz w:val="18"/>
          <w:szCs w:val="18"/>
          <w:lang w:val="en-US"/>
        </w:rPr>
        <w:t>.</w:t>
      </w:r>
      <w:r>
        <w:rPr>
          <w:rFonts w:ascii="Verdana" w:hAnsi="Verdana"/>
          <w:b/>
          <w:color w:val="000080"/>
          <w:sz w:val="18"/>
          <w:szCs w:val="18"/>
          <w:lang w:val="en-US"/>
        </w:rPr>
        <w:tab/>
      </w:r>
      <w:r w:rsidR="00245716">
        <w:rPr>
          <w:rFonts w:ascii="Verdana" w:hAnsi="Verdana"/>
          <w:color w:val="000080"/>
          <w:sz w:val="18"/>
          <w:szCs w:val="18"/>
          <w:lang w:val="bg-BG"/>
        </w:rPr>
        <w:t>2</w:t>
      </w:r>
      <w:r w:rsidR="00FA69F3">
        <w:rPr>
          <w:rFonts w:ascii="Verdana" w:hAnsi="Verdana"/>
          <w:color w:val="000080"/>
          <w:sz w:val="18"/>
          <w:szCs w:val="18"/>
        </w:rPr>
        <w:t>5</w:t>
      </w:r>
    </w:p>
    <w:p w14:paraId="71DF8774" w14:textId="77777777" w:rsidR="00E146AB" w:rsidRPr="0008252D" w:rsidRDefault="001E2D87" w:rsidP="00E146AB">
      <w:pPr>
        <w:jc w:val="both"/>
        <w:rPr>
          <w:rFonts w:ascii="Verdana" w:hAnsi="Verdana"/>
          <w:b/>
          <w:color w:val="000080"/>
          <w:sz w:val="18"/>
          <w:szCs w:val="18"/>
        </w:rPr>
      </w:pPr>
      <w:r>
        <w:rPr>
          <w:rFonts w:ascii="Verdana" w:hAnsi="Verdana" w:cs="Arial"/>
          <w:b/>
          <w:bCs/>
          <w:color w:val="000080"/>
          <w:sz w:val="18"/>
          <w:szCs w:val="18"/>
          <w:lang w:val="en-US"/>
        </w:rPr>
        <w:t>Public Relations M</w:t>
      </w:r>
      <w:r w:rsidR="00E146AB">
        <w:rPr>
          <w:rFonts w:ascii="Verdana" w:hAnsi="Verdana" w:cs="Arial"/>
          <w:b/>
          <w:bCs/>
          <w:color w:val="000080"/>
          <w:sz w:val="18"/>
          <w:szCs w:val="18"/>
          <w:lang w:val="en-US"/>
        </w:rPr>
        <w:t>anagement</w:t>
      </w:r>
      <w:r w:rsidR="00E146AB">
        <w:rPr>
          <w:rFonts w:ascii="Verdana" w:hAnsi="Verdana" w:cs="Arial"/>
          <w:bCs/>
          <w:color w:val="000080"/>
          <w:sz w:val="18"/>
          <w:szCs w:val="18"/>
          <w:lang w:val="bg-BG"/>
        </w:rPr>
        <w:t>............</w:t>
      </w:r>
      <w:r w:rsidR="00E146AB">
        <w:rPr>
          <w:rFonts w:ascii="Verdana" w:hAnsi="Verdana" w:cs="Arial"/>
          <w:bCs/>
          <w:color w:val="000080"/>
          <w:sz w:val="18"/>
          <w:szCs w:val="18"/>
          <w:lang w:val="en-US"/>
        </w:rPr>
        <w:t>....................</w:t>
      </w:r>
      <w:r w:rsidR="00E146AB">
        <w:rPr>
          <w:rFonts w:ascii="Verdana" w:hAnsi="Verdana" w:cs="Arial"/>
          <w:bCs/>
          <w:color w:val="000080"/>
          <w:sz w:val="18"/>
          <w:szCs w:val="18"/>
          <w:lang w:val="bg-BG"/>
        </w:rPr>
        <w:t>...........................</w:t>
      </w:r>
      <w:r w:rsidR="00E343AF">
        <w:rPr>
          <w:rFonts w:ascii="Verdana" w:hAnsi="Verdana" w:cs="Arial"/>
          <w:bCs/>
          <w:color w:val="000080"/>
          <w:sz w:val="18"/>
          <w:szCs w:val="18"/>
          <w:lang w:val="en-US"/>
        </w:rPr>
        <w:t>.</w:t>
      </w:r>
      <w:r w:rsidR="007C6B1B">
        <w:rPr>
          <w:rFonts w:ascii="Verdana" w:hAnsi="Verdana" w:cs="Arial"/>
          <w:bCs/>
          <w:color w:val="000080"/>
          <w:sz w:val="18"/>
          <w:szCs w:val="18"/>
          <w:lang w:val="en-US"/>
        </w:rPr>
        <w:t>..</w:t>
      </w:r>
      <w:r w:rsidR="00E343AF">
        <w:rPr>
          <w:rFonts w:ascii="Verdana" w:hAnsi="Verdana" w:cs="Arial"/>
          <w:bCs/>
          <w:color w:val="000080"/>
          <w:sz w:val="18"/>
          <w:szCs w:val="18"/>
          <w:lang w:val="en-US"/>
        </w:rPr>
        <w:t>.</w:t>
      </w:r>
      <w:r w:rsidR="00FE256C">
        <w:rPr>
          <w:rFonts w:ascii="Verdana" w:hAnsi="Verdana" w:cs="Arial"/>
          <w:bCs/>
          <w:color w:val="000080"/>
          <w:sz w:val="18"/>
          <w:szCs w:val="18"/>
          <w:lang w:val="bg-BG"/>
        </w:rPr>
        <w:t>...................</w:t>
      </w:r>
      <w:r w:rsidR="00781988">
        <w:rPr>
          <w:rFonts w:ascii="Verdana" w:hAnsi="Verdana" w:cs="Arial"/>
          <w:bCs/>
          <w:color w:val="000080"/>
          <w:sz w:val="18"/>
          <w:szCs w:val="18"/>
          <w:lang w:val="en-US"/>
        </w:rPr>
        <w:t>.</w:t>
      </w:r>
      <w:r w:rsidR="00E146AB">
        <w:rPr>
          <w:rFonts w:ascii="Verdana" w:hAnsi="Verdana" w:cs="Arial"/>
          <w:bCs/>
          <w:color w:val="000080"/>
          <w:sz w:val="18"/>
          <w:szCs w:val="18"/>
          <w:lang w:val="bg-BG"/>
        </w:rPr>
        <w:tab/>
        <w:t>2</w:t>
      </w:r>
      <w:r w:rsidR="001D689D">
        <w:rPr>
          <w:rFonts w:ascii="Verdana" w:hAnsi="Verdana" w:cs="Arial"/>
          <w:bCs/>
          <w:color w:val="000080"/>
          <w:sz w:val="18"/>
          <w:szCs w:val="18"/>
        </w:rPr>
        <w:t>6</w:t>
      </w:r>
    </w:p>
    <w:p w14:paraId="275C67E0" w14:textId="77777777" w:rsidR="00E146AB" w:rsidRPr="0008252D" w:rsidRDefault="00144A86" w:rsidP="00E146AB">
      <w:pPr>
        <w:jc w:val="both"/>
        <w:rPr>
          <w:rFonts w:ascii="Verdana" w:hAnsi="Verdana" w:cs="Arial"/>
          <w:bCs/>
          <w:color w:val="000080"/>
          <w:sz w:val="18"/>
          <w:szCs w:val="18"/>
        </w:rPr>
      </w:pPr>
      <w:r>
        <w:rPr>
          <w:rFonts w:ascii="Verdana" w:hAnsi="Verdana" w:cs="Arial"/>
          <w:b/>
          <w:bCs/>
          <w:color w:val="000080"/>
          <w:sz w:val="18"/>
          <w:szCs w:val="18"/>
          <w:lang w:val="en-US"/>
        </w:rPr>
        <w:t>Persuasive</w:t>
      </w:r>
      <w:r w:rsidR="00E146AB">
        <w:rPr>
          <w:rFonts w:ascii="Verdana" w:hAnsi="Verdana" w:cs="Arial"/>
          <w:b/>
          <w:bCs/>
          <w:color w:val="000080"/>
          <w:sz w:val="18"/>
          <w:szCs w:val="18"/>
          <w:lang w:val="en-US"/>
        </w:rPr>
        <w:t xml:space="preserve"> </w:t>
      </w:r>
      <w:r>
        <w:rPr>
          <w:rFonts w:ascii="Verdana" w:hAnsi="Verdana" w:cs="Arial"/>
          <w:b/>
          <w:bCs/>
          <w:color w:val="000080"/>
          <w:sz w:val="18"/>
          <w:szCs w:val="18"/>
          <w:lang w:val="en-US"/>
        </w:rPr>
        <w:t>P</w:t>
      </w:r>
      <w:r w:rsidR="00E146AB">
        <w:rPr>
          <w:rFonts w:ascii="Verdana" w:hAnsi="Verdana" w:cs="Arial"/>
          <w:b/>
          <w:bCs/>
          <w:color w:val="000080"/>
          <w:sz w:val="18"/>
          <w:szCs w:val="18"/>
          <w:lang w:val="en-US"/>
        </w:rPr>
        <w:t>resentation</w:t>
      </w:r>
      <w:r>
        <w:rPr>
          <w:rFonts w:ascii="Verdana" w:hAnsi="Verdana" w:cs="Arial"/>
          <w:b/>
          <w:bCs/>
          <w:color w:val="000080"/>
          <w:sz w:val="18"/>
          <w:szCs w:val="18"/>
          <w:lang w:val="en-US"/>
        </w:rPr>
        <w:t>s</w:t>
      </w:r>
      <w:r w:rsidR="00D27A10">
        <w:rPr>
          <w:rFonts w:ascii="Verdana" w:hAnsi="Verdana" w:cs="Arial"/>
          <w:b/>
          <w:bCs/>
          <w:color w:val="000080"/>
          <w:sz w:val="18"/>
          <w:szCs w:val="18"/>
          <w:lang w:val="en-US"/>
        </w:rPr>
        <w:t xml:space="preserve"> – </w:t>
      </w:r>
      <w:r w:rsidR="0060248B">
        <w:rPr>
          <w:rFonts w:ascii="Verdana" w:hAnsi="Verdana" w:cs="Arial"/>
          <w:bCs/>
          <w:color w:val="000080"/>
          <w:sz w:val="18"/>
          <w:szCs w:val="18"/>
          <w:lang w:val="bg-BG"/>
        </w:rPr>
        <w:t>.</w:t>
      </w:r>
      <w:r w:rsidR="00D27A10">
        <w:rPr>
          <w:rFonts w:ascii="Verdana" w:hAnsi="Verdana" w:cs="Arial"/>
          <w:bCs/>
          <w:color w:val="000080"/>
          <w:sz w:val="18"/>
          <w:szCs w:val="18"/>
          <w:lang w:val="en-US"/>
        </w:rPr>
        <w:t>...........</w:t>
      </w:r>
      <w:r w:rsidR="00781988">
        <w:rPr>
          <w:rFonts w:ascii="Verdana" w:hAnsi="Verdana" w:cs="Arial"/>
          <w:bCs/>
          <w:color w:val="000080"/>
          <w:sz w:val="18"/>
          <w:szCs w:val="18"/>
          <w:lang w:val="en-US"/>
        </w:rPr>
        <w:t>.</w:t>
      </w:r>
      <w:r w:rsidR="00245716">
        <w:rPr>
          <w:rFonts w:ascii="Verdana" w:hAnsi="Verdana" w:cs="Arial"/>
          <w:bCs/>
          <w:color w:val="000080"/>
          <w:sz w:val="18"/>
          <w:szCs w:val="18"/>
          <w:lang w:val="bg-BG"/>
        </w:rPr>
        <w:tab/>
        <w:t>2</w:t>
      </w:r>
      <w:r w:rsidR="001D689D">
        <w:rPr>
          <w:rFonts w:ascii="Verdana" w:hAnsi="Verdana" w:cs="Arial"/>
          <w:bCs/>
          <w:color w:val="000080"/>
          <w:sz w:val="18"/>
          <w:szCs w:val="18"/>
        </w:rPr>
        <w:t>7</w:t>
      </w:r>
    </w:p>
    <w:p w14:paraId="1F09C43C" w14:textId="77777777" w:rsidR="006E3D5B" w:rsidRPr="006E3D5B" w:rsidRDefault="002A53CE" w:rsidP="006E3D5B">
      <w:pPr>
        <w:jc w:val="both"/>
        <w:rPr>
          <w:rFonts w:ascii="Verdana" w:hAnsi="Verdana"/>
          <w:color w:val="000080"/>
          <w:sz w:val="18"/>
          <w:szCs w:val="18"/>
        </w:rPr>
      </w:pPr>
      <w:r>
        <w:rPr>
          <w:rFonts w:ascii="Verdana" w:hAnsi="Verdana"/>
          <w:b/>
          <w:color w:val="000080"/>
          <w:sz w:val="18"/>
          <w:szCs w:val="18"/>
          <w:lang w:val="en-US"/>
        </w:rPr>
        <w:t>Conflict Management – Perfect Communication</w:t>
      </w:r>
      <w:r w:rsidR="001D689D">
        <w:rPr>
          <w:rFonts w:ascii="Verdana" w:hAnsi="Verdana"/>
          <w:color w:val="000080"/>
          <w:sz w:val="18"/>
          <w:szCs w:val="18"/>
          <w:lang w:val="bg-BG"/>
        </w:rPr>
        <w:t>…</w:t>
      </w:r>
      <w:r w:rsidR="001D689D">
        <w:rPr>
          <w:rFonts w:ascii="Verdana" w:hAnsi="Verdana"/>
          <w:color w:val="000080"/>
          <w:sz w:val="18"/>
          <w:szCs w:val="18"/>
          <w:lang w:val="en-US"/>
        </w:rPr>
        <w:t>…………………..</w:t>
      </w:r>
      <w:r w:rsidR="00FD0BED">
        <w:rPr>
          <w:rFonts w:ascii="Verdana" w:hAnsi="Verdana"/>
          <w:color w:val="000080"/>
          <w:sz w:val="18"/>
          <w:szCs w:val="18"/>
          <w:lang w:val="bg-BG"/>
        </w:rPr>
        <w:t>........</w:t>
      </w:r>
      <w:r w:rsidR="006E3D5B">
        <w:rPr>
          <w:rFonts w:ascii="Verdana" w:hAnsi="Verdana"/>
          <w:color w:val="000080"/>
          <w:sz w:val="18"/>
          <w:szCs w:val="18"/>
          <w:lang w:val="bg-BG"/>
        </w:rPr>
        <w:t>...........</w:t>
      </w:r>
      <w:r>
        <w:rPr>
          <w:rFonts w:ascii="Verdana" w:hAnsi="Verdana"/>
          <w:color w:val="000080"/>
          <w:sz w:val="18"/>
          <w:szCs w:val="18"/>
          <w:lang w:val="en-US"/>
        </w:rPr>
        <w:t>................</w:t>
      </w:r>
      <w:r w:rsidR="006E3D5B">
        <w:rPr>
          <w:rFonts w:ascii="Verdana" w:hAnsi="Verdana"/>
          <w:color w:val="000080"/>
          <w:sz w:val="18"/>
          <w:szCs w:val="18"/>
          <w:lang w:val="bg-BG"/>
        </w:rPr>
        <w:t>.</w:t>
      </w:r>
      <w:r w:rsidR="006E3D5B">
        <w:rPr>
          <w:rFonts w:ascii="Verdana" w:hAnsi="Verdana"/>
          <w:color w:val="000080"/>
          <w:sz w:val="18"/>
          <w:szCs w:val="18"/>
          <w:lang w:val="bg-BG"/>
        </w:rPr>
        <w:tab/>
      </w:r>
      <w:r w:rsidR="001D689D">
        <w:rPr>
          <w:rFonts w:ascii="Verdana" w:hAnsi="Verdana"/>
          <w:color w:val="000080"/>
          <w:sz w:val="18"/>
          <w:szCs w:val="18"/>
        </w:rPr>
        <w:t>28</w:t>
      </w:r>
    </w:p>
    <w:p w14:paraId="54B9ECB1" w14:textId="77777777" w:rsidR="006E3D5B" w:rsidRPr="001D689D" w:rsidRDefault="006E3D5B" w:rsidP="006E3D5B">
      <w:pPr>
        <w:jc w:val="both"/>
        <w:rPr>
          <w:rFonts w:ascii="Verdana" w:hAnsi="Verdana"/>
          <w:color w:val="000080"/>
          <w:sz w:val="18"/>
          <w:szCs w:val="18"/>
          <w:lang w:val="en-US"/>
        </w:rPr>
      </w:pPr>
      <w:r>
        <w:rPr>
          <w:rFonts w:ascii="Verdana" w:hAnsi="Verdana" w:cs="Arial"/>
          <w:b/>
          <w:bCs/>
          <w:color w:val="000080"/>
          <w:sz w:val="18"/>
          <w:szCs w:val="18"/>
          <w:lang w:val="en-US"/>
        </w:rPr>
        <w:t>Effective Selling Methods</w:t>
      </w:r>
      <w:r w:rsidR="00EB452D">
        <w:rPr>
          <w:rFonts w:ascii="Verdana" w:hAnsi="Verdana" w:cs="Arial"/>
          <w:b/>
          <w:bCs/>
          <w:color w:val="000080"/>
          <w:sz w:val="18"/>
          <w:szCs w:val="18"/>
          <w:lang w:val="en-US"/>
        </w:rPr>
        <w:t xml:space="preserve"> –</w:t>
      </w:r>
      <w:r>
        <w:rPr>
          <w:rFonts w:ascii="Verdana" w:hAnsi="Verdana"/>
          <w:color w:val="000080"/>
          <w:sz w:val="18"/>
          <w:szCs w:val="18"/>
          <w:lang w:val="bg-BG"/>
        </w:rPr>
        <w:t>............................</w:t>
      </w:r>
      <w:r>
        <w:rPr>
          <w:rFonts w:ascii="Verdana" w:hAnsi="Verdana"/>
          <w:color w:val="000080"/>
          <w:sz w:val="18"/>
          <w:szCs w:val="18"/>
          <w:lang w:val="en-US"/>
        </w:rPr>
        <w:t>.....</w:t>
      </w:r>
      <w:r w:rsidR="00D26C67">
        <w:rPr>
          <w:rFonts w:ascii="Verdana" w:hAnsi="Verdana"/>
          <w:color w:val="000080"/>
          <w:sz w:val="18"/>
          <w:szCs w:val="18"/>
          <w:lang w:val="en-US"/>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sidR="001D689D">
        <w:rPr>
          <w:rFonts w:ascii="Verdana" w:hAnsi="Verdana"/>
          <w:color w:val="000080"/>
          <w:sz w:val="18"/>
          <w:szCs w:val="18"/>
          <w:lang w:val="bg-BG"/>
        </w:rPr>
        <w:tab/>
      </w:r>
      <w:r w:rsidR="001D689D">
        <w:rPr>
          <w:rFonts w:ascii="Verdana" w:hAnsi="Verdana"/>
          <w:color w:val="000080"/>
          <w:sz w:val="18"/>
          <w:szCs w:val="18"/>
          <w:lang w:val="en-US"/>
        </w:rPr>
        <w:t>29</w:t>
      </w:r>
    </w:p>
    <w:p w14:paraId="7BBA134C" w14:textId="77777777" w:rsidR="00E146AB" w:rsidRPr="006E3D5B" w:rsidRDefault="00E146AB" w:rsidP="00E146AB">
      <w:pPr>
        <w:jc w:val="both"/>
        <w:rPr>
          <w:rFonts w:ascii="Verdana" w:hAnsi="Verdana"/>
          <w:b/>
          <w:color w:val="000080"/>
          <w:sz w:val="22"/>
          <w:szCs w:val="22"/>
        </w:rPr>
      </w:pPr>
    </w:p>
    <w:p w14:paraId="2C833203" w14:textId="77777777" w:rsidR="00E146AB" w:rsidRDefault="00E146AB" w:rsidP="00E146AB">
      <w:pPr>
        <w:jc w:val="both"/>
        <w:rPr>
          <w:rFonts w:ascii="Verdana" w:hAnsi="Verdana"/>
          <w:b/>
          <w:color w:val="000080"/>
          <w:sz w:val="22"/>
          <w:szCs w:val="22"/>
          <w:u w:val="single"/>
          <w:lang w:val="bg-BG"/>
        </w:rPr>
      </w:pPr>
      <w:r>
        <w:rPr>
          <w:rFonts w:ascii="Verdana" w:hAnsi="Verdana"/>
          <w:b/>
          <w:color w:val="000080"/>
          <w:sz w:val="22"/>
          <w:szCs w:val="22"/>
          <w:u w:val="single"/>
          <w:lang w:val="en-US"/>
        </w:rPr>
        <w:t xml:space="preserve">Finance and Accounting reporting </w:t>
      </w:r>
    </w:p>
    <w:p w14:paraId="40226A0B" w14:textId="77777777" w:rsidR="00E146AB" w:rsidRPr="00A54E78" w:rsidRDefault="00E146AB" w:rsidP="00E146AB">
      <w:pPr>
        <w:jc w:val="both"/>
        <w:rPr>
          <w:rFonts w:ascii="Verdana" w:hAnsi="Verdana"/>
          <w:color w:val="000080"/>
          <w:sz w:val="18"/>
          <w:szCs w:val="18"/>
          <w:lang w:val="en-US"/>
        </w:rPr>
      </w:pPr>
      <w:r>
        <w:rPr>
          <w:rFonts w:ascii="Verdana" w:hAnsi="Verdana"/>
          <w:b/>
          <w:color w:val="000080"/>
          <w:sz w:val="18"/>
          <w:szCs w:val="18"/>
          <w:lang w:val="en-US"/>
        </w:rPr>
        <w:t>Financial Management</w:t>
      </w:r>
      <w:r w:rsidR="00752974">
        <w:rPr>
          <w:rFonts w:ascii="Verdana" w:hAnsi="Verdana"/>
          <w:b/>
          <w:color w:val="000080"/>
          <w:sz w:val="18"/>
          <w:szCs w:val="18"/>
          <w:lang w:val="en-US"/>
        </w:rPr>
        <w:t xml:space="preserve"> for Non-specialists</w:t>
      </w:r>
      <w:r>
        <w:rPr>
          <w:rFonts w:ascii="Verdana" w:hAnsi="Verdana"/>
          <w:color w:val="000080"/>
          <w:sz w:val="18"/>
          <w:szCs w:val="18"/>
          <w:lang w:val="bg-BG"/>
        </w:rPr>
        <w:t>..............................................</w:t>
      </w:r>
      <w:r w:rsidR="00752974">
        <w:rPr>
          <w:rFonts w:ascii="Verdana" w:hAnsi="Verdana"/>
          <w:color w:val="000080"/>
          <w:sz w:val="18"/>
          <w:szCs w:val="18"/>
          <w:lang w:val="en-US"/>
        </w:rPr>
        <w:t>..................</w:t>
      </w:r>
      <w:r w:rsidR="00245716">
        <w:rPr>
          <w:rFonts w:ascii="Verdana" w:hAnsi="Verdana"/>
          <w:color w:val="000080"/>
          <w:sz w:val="18"/>
          <w:szCs w:val="18"/>
          <w:lang w:val="bg-BG"/>
        </w:rPr>
        <w:tab/>
      </w:r>
      <w:r w:rsidR="00EB1AE9">
        <w:rPr>
          <w:rFonts w:ascii="Verdana" w:hAnsi="Verdana"/>
          <w:color w:val="000080"/>
          <w:sz w:val="18"/>
          <w:szCs w:val="18"/>
        </w:rPr>
        <w:t>30</w:t>
      </w:r>
    </w:p>
    <w:p w14:paraId="034AF061" w14:textId="77777777" w:rsidR="00E146AB" w:rsidRPr="00B005C2" w:rsidRDefault="00E146AB" w:rsidP="00E146AB">
      <w:pPr>
        <w:jc w:val="both"/>
        <w:rPr>
          <w:rFonts w:ascii="Verdana" w:hAnsi="Verdana"/>
          <w:color w:val="000080"/>
          <w:sz w:val="18"/>
          <w:szCs w:val="18"/>
        </w:rPr>
      </w:pPr>
      <w:r>
        <w:rPr>
          <w:rFonts w:ascii="Verdana" w:hAnsi="Verdana"/>
          <w:b/>
          <w:color w:val="000080"/>
          <w:sz w:val="18"/>
          <w:szCs w:val="18"/>
          <w:lang w:val="en-US"/>
        </w:rPr>
        <w:t>Control</w:t>
      </w:r>
      <w:r w:rsidR="00CB1EF7">
        <w:rPr>
          <w:rFonts w:ascii="Verdana" w:hAnsi="Verdana"/>
          <w:b/>
          <w:color w:val="000080"/>
          <w:sz w:val="18"/>
          <w:szCs w:val="18"/>
          <w:lang w:val="en-US"/>
        </w:rPr>
        <w:t xml:space="preserve">ling Management Practices </w:t>
      </w:r>
      <w:r w:rsidR="002E1E31">
        <w:rPr>
          <w:rFonts w:ascii="Verdana" w:hAnsi="Verdana"/>
          <w:b/>
          <w:color w:val="000080"/>
          <w:sz w:val="18"/>
          <w:szCs w:val="18"/>
          <w:lang w:val="en-US"/>
        </w:rPr>
        <w:t>–..</w:t>
      </w:r>
      <w:r w:rsidR="00FC1B62">
        <w:rPr>
          <w:rFonts w:ascii="Verdana" w:hAnsi="Verdana"/>
          <w:color w:val="000080"/>
          <w:sz w:val="18"/>
          <w:szCs w:val="18"/>
          <w:lang w:val="en-US"/>
        </w:rPr>
        <w:t>………………..</w:t>
      </w:r>
      <w:r>
        <w:rPr>
          <w:rFonts w:ascii="Verdana" w:hAnsi="Verdana"/>
          <w:color w:val="000080"/>
          <w:sz w:val="18"/>
          <w:szCs w:val="18"/>
          <w:lang w:val="bg-BG"/>
        </w:rPr>
        <w:t>.....</w:t>
      </w:r>
      <w:r w:rsidR="00543536">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sidR="00245716">
        <w:rPr>
          <w:rFonts w:ascii="Verdana" w:hAnsi="Verdana"/>
          <w:color w:val="000080"/>
          <w:sz w:val="18"/>
          <w:szCs w:val="18"/>
          <w:lang w:val="bg-BG"/>
        </w:rPr>
        <w:tab/>
        <w:t>3</w:t>
      </w:r>
      <w:r w:rsidR="00EB1AE9">
        <w:rPr>
          <w:rFonts w:ascii="Verdana" w:hAnsi="Verdana"/>
          <w:color w:val="000080"/>
          <w:sz w:val="18"/>
          <w:szCs w:val="18"/>
        </w:rPr>
        <w:t>1</w:t>
      </w:r>
    </w:p>
    <w:p w14:paraId="6CF47E8B" w14:textId="77777777" w:rsidR="00EB1AE9" w:rsidRDefault="00E146AB" w:rsidP="00E146AB">
      <w:pPr>
        <w:jc w:val="both"/>
        <w:rPr>
          <w:rFonts w:ascii="Verdana" w:hAnsi="Verdana"/>
          <w:color w:val="000080"/>
          <w:sz w:val="18"/>
          <w:szCs w:val="18"/>
        </w:rPr>
      </w:pPr>
      <w:r>
        <w:rPr>
          <w:rFonts w:ascii="Verdana" w:hAnsi="Verdana"/>
          <w:b/>
          <w:color w:val="000080"/>
          <w:sz w:val="18"/>
          <w:szCs w:val="18"/>
          <w:lang w:val="en-US"/>
        </w:rPr>
        <w:t>Financial Management</w:t>
      </w:r>
      <w:r w:rsidR="00914A4C" w:rsidRPr="00914A4C">
        <w:rPr>
          <w:rFonts w:ascii="Verdana" w:hAnsi="Verdana"/>
          <w:b/>
          <w:color w:val="000080"/>
          <w:sz w:val="18"/>
          <w:szCs w:val="18"/>
          <w:lang w:val="en-US"/>
        </w:rPr>
        <w:t xml:space="preserve"> </w:t>
      </w:r>
      <w:r w:rsidR="00914A4C">
        <w:rPr>
          <w:rFonts w:ascii="Verdana" w:hAnsi="Verdana"/>
          <w:b/>
          <w:color w:val="000080"/>
          <w:sz w:val="18"/>
          <w:szCs w:val="18"/>
          <w:lang w:val="en-US"/>
        </w:rPr>
        <w:t xml:space="preserve">and Control </w:t>
      </w:r>
      <w:r>
        <w:rPr>
          <w:rFonts w:ascii="Verdana" w:hAnsi="Verdana"/>
          <w:b/>
          <w:color w:val="000080"/>
          <w:sz w:val="18"/>
          <w:szCs w:val="18"/>
          <w:lang w:val="en-US"/>
        </w:rPr>
        <w:t xml:space="preserve">for Specialists </w:t>
      </w:r>
      <w:r w:rsidR="00B005C2">
        <w:rPr>
          <w:rFonts w:ascii="Verdana" w:hAnsi="Verdana"/>
          <w:color w:val="000080"/>
          <w:sz w:val="18"/>
          <w:szCs w:val="18"/>
          <w:lang w:val="bg-BG"/>
        </w:rPr>
        <w:t xml:space="preserve">– </w:t>
      </w:r>
      <w:r w:rsidR="002E1E31">
        <w:rPr>
          <w:rFonts w:ascii="Verdana" w:hAnsi="Verdana"/>
          <w:color w:val="000080"/>
          <w:sz w:val="18"/>
          <w:szCs w:val="18"/>
          <w:lang w:val="en-US"/>
        </w:rPr>
        <w:t>….</w:t>
      </w:r>
      <w:r w:rsidR="00652A5F">
        <w:rPr>
          <w:rFonts w:ascii="Verdana" w:hAnsi="Verdana"/>
          <w:color w:val="000080"/>
          <w:sz w:val="18"/>
          <w:szCs w:val="18"/>
          <w:lang w:val="en-US"/>
        </w:rPr>
        <w:t>.</w:t>
      </w:r>
      <w:r w:rsidR="00245716">
        <w:rPr>
          <w:rFonts w:ascii="Verdana" w:hAnsi="Verdana"/>
          <w:color w:val="000080"/>
          <w:sz w:val="18"/>
          <w:szCs w:val="18"/>
          <w:lang w:val="bg-BG"/>
        </w:rPr>
        <w:t>......</w:t>
      </w:r>
      <w:r w:rsidR="005E4CC9">
        <w:rPr>
          <w:rFonts w:ascii="Verdana" w:hAnsi="Verdana"/>
          <w:color w:val="000080"/>
          <w:sz w:val="18"/>
          <w:szCs w:val="18"/>
          <w:lang w:val="en-US"/>
        </w:rPr>
        <w:t>....</w:t>
      </w:r>
      <w:r w:rsidR="00245716">
        <w:rPr>
          <w:rFonts w:ascii="Verdana" w:hAnsi="Verdana"/>
          <w:color w:val="000080"/>
          <w:sz w:val="18"/>
          <w:szCs w:val="18"/>
          <w:lang w:val="bg-BG"/>
        </w:rPr>
        <w:t>...</w:t>
      </w:r>
      <w:r w:rsidR="00914A4C">
        <w:rPr>
          <w:rFonts w:ascii="Verdana" w:hAnsi="Verdana"/>
          <w:color w:val="000080"/>
          <w:sz w:val="18"/>
          <w:szCs w:val="18"/>
          <w:lang w:val="en-US"/>
        </w:rPr>
        <w:t>......</w:t>
      </w:r>
      <w:r w:rsidR="00245716">
        <w:rPr>
          <w:rFonts w:ascii="Verdana" w:hAnsi="Verdana"/>
          <w:color w:val="000080"/>
          <w:sz w:val="18"/>
          <w:szCs w:val="18"/>
          <w:lang w:val="bg-BG"/>
        </w:rPr>
        <w:t>.…</w:t>
      </w:r>
      <w:r w:rsidR="00B005C2">
        <w:rPr>
          <w:rFonts w:ascii="Verdana" w:hAnsi="Verdana"/>
          <w:color w:val="000080"/>
          <w:sz w:val="18"/>
          <w:szCs w:val="18"/>
          <w:lang w:val="en-US"/>
        </w:rPr>
        <w:t>..</w:t>
      </w:r>
      <w:r w:rsidR="00245716">
        <w:rPr>
          <w:rFonts w:ascii="Verdana" w:hAnsi="Verdana"/>
          <w:color w:val="000080"/>
          <w:sz w:val="18"/>
          <w:szCs w:val="18"/>
          <w:lang w:val="bg-BG"/>
        </w:rPr>
        <w:tab/>
        <w:t>3</w:t>
      </w:r>
      <w:r w:rsidR="00EB1AE9">
        <w:rPr>
          <w:rFonts w:ascii="Verdana" w:hAnsi="Verdana"/>
          <w:color w:val="000080"/>
          <w:sz w:val="18"/>
          <w:szCs w:val="18"/>
        </w:rPr>
        <w:t>2</w:t>
      </w:r>
    </w:p>
    <w:p w14:paraId="7AA79B5F" w14:textId="77777777" w:rsidR="00EB1AE9" w:rsidRDefault="00EB1AE9" w:rsidP="00E146AB">
      <w:pPr>
        <w:jc w:val="both"/>
        <w:rPr>
          <w:rFonts w:ascii="Verdana" w:hAnsi="Verdana"/>
          <w:color w:val="000080"/>
          <w:sz w:val="18"/>
          <w:szCs w:val="18"/>
        </w:rPr>
      </w:pPr>
    </w:p>
    <w:p w14:paraId="0B008C9E" w14:textId="77777777" w:rsidR="00E34DCA" w:rsidRDefault="00E146AB" w:rsidP="00E146AB">
      <w:pPr>
        <w:jc w:val="both"/>
        <w:rPr>
          <w:rFonts w:ascii="Verdana" w:hAnsi="Verdana"/>
          <w:color w:val="000080"/>
          <w:sz w:val="18"/>
          <w:szCs w:val="18"/>
        </w:rPr>
      </w:pPr>
      <w:r>
        <w:rPr>
          <w:rFonts w:ascii="Verdana" w:hAnsi="Verdana" w:cs="Arial"/>
          <w:bCs/>
          <w:color w:val="000080"/>
          <w:sz w:val="18"/>
          <w:szCs w:val="18"/>
          <w:lang w:val="bg-BG"/>
        </w:rPr>
        <w:tab/>
      </w:r>
    </w:p>
    <w:p w14:paraId="2F1F3BAD" w14:textId="77777777" w:rsidR="00AB7B9B" w:rsidRPr="00E34DCA" w:rsidRDefault="00E146AB" w:rsidP="00E146AB">
      <w:pPr>
        <w:jc w:val="both"/>
        <w:rPr>
          <w:rFonts w:ascii="Verdana" w:hAnsi="Verdana"/>
          <w:color w:val="000080"/>
          <w:sz w:val="18"/>
          <w:szCs w:val="18"/>
        </w:rPr>
      </w:pPr>
      <w:r>
        <w:rPr>
          <w:rFonts w:ascii="Verdana" w:hAnsi="Verdana"/>
          <w:b/>
          <w:color w:val="000080"/>
          <w:sz w:val="20"/>
          <w:u w:val="single"/>
          <w:lang w:val="en-US"/>
        </w:rPr>
        <w:t>DURATION</w:t>
      </w:r>
      <w:r w:rsidR="002E1E31">
        <w:rPr>
          <w:rFonts w:ascii="Verdana" w:hAnsi="Verdana"/>
          <w:b/>
          <w:color w:val="000080"/>
          <w:sz w:val="20"/>
          <w:u w:val="single"/>
          <w:lang w:val="bg-BG"/>
        </w:rPr>
        <w:t>:</w:t>
      </w:r>
      <w:r>
        <w:rPr>
          <w:rFonts w:ascii="Verdana" w:hAnsi="Verdana"/>
          <w:b/>
          <w:color w:val="000080"/>
          <w:sz w:val="20"/>
          <w:u w:val="single"/>
          <w:lang w:val="bg-BG"/>
        </w:rPr>
        <w:t>, 9</w:t>
      </w:r>
      <w:r>
        <w:rPr>
          <w:rFonts w:ascii="Verdana" w:hAnsi="Verdana"/>
          <w:b/>
          <w:color w:val="000080"/>
          <w:sz w:val="20"/>
          <w:u w:val="single"/>
          <w:lang w:val="en-US"/>
        </w:rPr>
        <w:t xml:space="preserve"> AM</w:t>
      </w:r>
      <w:r>
        <w:rPr>
          <w:rFonts w:ascii="Verdana" w:hAnsi="Verdana"/>
          <w:b/>
          <w:color w:val="000080"/>
          <w:sz w:val="20"/>
          <w:u w:val="single"/>
          <w:lang w:val="bg-BG"/>
        </w:rPr>
        <w:t>–</w:t>
      </w:r>
      <w:r w:rsidR="0046173A">
        <w:rPr>
          <w:rFonts w:ascii="Verdana" w:hAnsi="Verdana"/>
          <w:b/>
          <w:color w:val="000080"/>
          <w:sz w:val="20"/>
          <w:u w:val="single"/>
          <w:lang w:val="en-US"/>
        </w:rPr>
        <w:t>5</w:t>
      </w:r>
      <w:r>
        <w:rPr>
          <w:rFonts w:ascii="Verdana" w:hAnsi="Verdana"/>
          <w:b/>
          <w:color w:val="000080"/>
          <w:sz w:val="20"/>
          <w:u w:val="single"/>
          <w:lang w:val="en-US"/>
        </w:rPr>
        <w:t xml:space="preserve"> PM</w:t>
      </w:r>
    </w:p>
    <w:p w14:paraId="5C41311D" w14:textId="77777777" w:rsidR="00E146AB" w:rsidRDefault="00E146AB" w:rsidP="00E146AB">
      <w:pPr>
        <w:rPr>
          <w:rFonts w:ascii="Verdana" w:hAnsi="Verdana"/>
          <w:b/>
          <w:color w:val="000080"/>
          <w:sz w:val="20"/>
          <w:lang w:val="bg-BG"/>
        </w:rPr>
      </w:pPr>
      <w:r>
        <w:rPr>
          <w:rFonts w:ascii="Verdana" w:hAnsi="Verdana"/>
          <w:b/>
          <w:color w:val="000080"/>
          <w:sz w:val="20"/>
          <w:lang w:val="en-US"/>
        </w:rPr>
        <w:t xml:space="preserve">Open </w:t>
      </w:r>
      <w:proofErr w:type="spellStart"/>
      <w:r>
        <w:rPr>
          <w:rFonts w:ascii="Verdana" w:hAnsi="Verdana"/>
          <w:b/>
          <w:color w:val="000080"/>
          <w:sz w:val="20"/>
          <w:lang w:val="en-US"/>
        </w:rPr>
        <w:t>Program</w:t>
      </w:r>
      <w:r w:rsidR="007F67EA">
        <w:rPr>
          <w:rFonts w:ascii="Verdana" w:hAnsi="Verdana"/>
          <w:b/>
          <w:color w:val="000080"/>
          <w:sz w:val="20"/>
          <w:lang w:val="en-US"/>
        </w:rPr>
        <w:t>me</w:t>
      </w:r>
      <w:proofErr w:type="spellEnd"/>
      <w:r>
        <w:rPr>
          <w:rFonts w:ascii="Verdana" w:hAnsi="Verdana"/>
          <w:b/>
          <w:color w:val="000080"/>
          <w:sz w:val="20"/>
          <w:lang w:val="en-US"/>
        </w:rPr>
        <w:t xml:space="preserve"> </w:t>
      </w:r>
    </w:p>
    <w:p w14:paraId="4C061A7F" w14:textId="77777777" w:rsidR="002E1E31" w:rsidRPr="002E1E31" w:rsidRDefault="002E1E31" w:rsidP="00E146AB">
      <w:pPr>
        <w:rPr>
          <w:rFonts w:ascii="Verdana" w:hAnsi="Verdana"/>
          <w:color w:val="000080"/>
          <w:sz w:val="28"/>
          <w:szCs w:val="28"/>
          <w:lang w:val="en-US"/>
        </w:rPr>
      </w:pPr>
    </w:p>
    <w:p w14:paraId="213368BC" w14:textId="77777777" w:rsidR="001C7154" w:rsidRPr="005340DD" w:rsidRDefault="001C7154" w:rsidP="001C7154">
      <w:pPr>
        <w:pStyle w:val="AttentionLine"/>
        <w:shd w:val="pct5" w:color="000000" w:fill="FFFFFF"/>
        <w:spacing w:before="0" w:after="0" w:line="240" w:lineRule="auto"/>
        <w:jc w:val="center"/>
        <w:rPr>
          <w:rFonts w:ascii="Verdana" w:hAnsi="Verdana"/>
          <w:color w:val="000080"/>
          <w:sz w:val="28"/>
          <w:szCs w:val="28"/>
          <w:lang w:val="bg-BG"/>
        </w:rPr>
      </w:pPr>
      <w:r w:rsidRPr="005340DD">
        <w:rPr>
          <w:rFonts w:ascii="Verdana" w:hAnsi="Verdana"/>
          <w:color w:val="000080"/>
          <w:sz w:val="28"/>
          <w:szCs w:val="28"/>
          <w:lang w:val="en-US"/>
        </w:rPr>
        <w:t xml:space="preserve">Professional Management </w:t>
      </w:r>
    </w:p>
    <w:p w14:paraId="4C45ABAB" w14:textId="77777777" w:rsidR="001C7154" w:rsidRPr="005340DD" w:rsidRDefault="001C7154" w:rsidP="001C7154">
      <w:pPr>
        <w:pStyle w:val="Heading6"/>
        <w:shd w:val="pct5" w:color="000000" w:fill="FFFFFF"/>
        <w:spacing w:before="0" w:after="0"/>
        <w:jc w:val="center"/>
        <w:rPr>
          <w:rFonts w:ascii="Verdana" w:hAnsi="Verdana"/>
          <w:color w:val="000080"/>
          <w:lang w:val="bg-BG"/>
        </w:rPr>
      </w:pPr>
      <w:r w:rsidRPr="005340DD">
        <w:rPr>
          <w:rFonts w:ascii="Verdana" w:hAnsi="Verdana"/>
          <w:color w:val="000080"/>
          <w:lang w:val="en-US"/>
        </w:rPr>
        <w:t xml:space="preserve">Strategic management for executives and managers </w:t>
      </w:r>
    </w:p>
    <w:p w14:paraId="27D7A1E1" w14:textId="77777777" w:rsidR="001C7154" w:rsidRPr="005340DD" w:rsidRDefault="001C7154" w:rsidP="001C7154">
      <w:pPr>
        <w:pStyle w:val="Heading6"/>
        <w:shd w:val="pct5" w:color="000000" w:fill="FFFFFF"/>
        <w:spacing w:before="0" w:after="0"/>
        <w:jc w:val="center"/>
        <w:rPr>
          <w:rFonts w:ascii="Verdana" w:hAnsi="Verdana"/>
          <w:color w:val="000080"/>
          <w:lang w:val="bg-BG"/>
        </w:rPr>
      </w:pPr>
    </w:p>
    <w:p w14:paraId="1669F7A7" w14:textId="77777777" w:rsidR="001C7154" w:rsidRPr="005340DD" w:rsidRDefault="001C7154" w:rsidP="001C7154">
      <w:pPr>
        <w:rPr>
          <w:rFonts w:ascii="Times New Roman" w:hAnsi="Times New Roman"/>
          <w:color w:val="000080"/>
          <w:sz w:val="16"/>
          <w:szCs w:val="16"/>
          <w:lang w:val="en-US"/>
        </w:rPr>
      </w:pPr>
    </w:p>
    <w:p w14:paraId="7A4E7D02" w14:textId="77777777" w:rsidR="001C7154" w:rsidRPr="005340DD" w:rsidRDefault="001C7154" w:rsidP="001C7154">
      <w:pPr>
        <w:pBdr>
          <w:top w:val="single" w:sz="4" w:space="0" w:color="auto"/>
          <w:bottom w:val="single" w:sz="4" w:space="1" w:color="auto"/>
        </w:pBdr>
        <w:shd w:val="clear" w:color="auto" w:fill="FFFFFF"/>
        <w:jc w:val="center"/>
        <w:rPr>
          <w:rFonts w:ascii="Verdana" w:hAnsi="Verdana"/>
          <w:b/>
          <w:color w:val="000080"/>
          <w:sz w:val="22"/>
          <w:szCs w:val="22"/>
          <w:lang w:val="bg-BG"/>
        </w:rPr>
      </w:pPr>
      <w:r w:rsidRPr="005340DD">
        <w:rPr>
          <w:rFonts w:ascii="Verdana" w:hAnsi="Verdana"/>
          <w:b/>
          <w:color w:val="000080"/>
          <w:sz w:val="22"/>
          <w:szCs w:val="22"/>
          <w:lang w:val="en-US"/>
        </w:rPr>
        <w:t>LECTURER</w:t>
      </w:r>
      <w:r w:rsidRPr="005340DD">
        <w:rPr>
          <w:rFonts w:ascii="Verdana" w:hAnsi="Verdana"/>
          <w:b/>
          <w:color w:val="000080"/>
          <w:sz w:val="22"/>
          <w:szCs w:val="22"/>
        </w:rPr>
        <w:t xml:space="preserve">: </w:t>
      </w:r>
      <w:r w:rsidR="00E01882">
        <w:rPr>
          <w:rFonts w:ascii="Verdana" w:hAnsi="Verdana"/>
          <w:b/>
          <w:color w:val="000080"/>
          <w:sz w:val="22"/>
          <w:szCs w:val="22"/>
          <w:lang w:val="en-US"/>
        </w:rPr>
        <w:t xml:space="preserve">Prof. Dr. Martin </w:t>
      </w:r>
      <w:proofErr w:type="spellStart"/>
      <w:r w:rsidR="00E01882">
        <w:rPr>
          <w:rFonts w:ascii="Verdana" w:hAnsi="Verdana"/>
          <w:b/>
          <w:color w:val="000080"/>
          <w:sz w:val="22"/>
          <w:szCs w:val="22"/>
          <w:lang w:val="en-US"/>
        </w:rPr>
        <w:t>Stieger</w:t>
      </w:r>
      <w:proofErr w:type="spellEnd"/>
    </w:p>
    <w:p w14:paraId="301EB089" w14:textId="77777777" w:rsidR="001C7154" w:rsidRDefault="001C7154" w:rsidP="001C7154">
      <w:pPr>
        <w:rPr>
          <w:rFonts w:ascii="Verdana" w:hAnsi="Verdana"/>
          <w:sz w:val="16"/>
          <w:szCs w:val="16"/>
          <w:lang w:val="en-US"/>
        </w:rPr>
      </w:pPr>
    </w:p>
    <w:p w14:paraId="24674685" w14:textId="77777777" w:rsidR="00697404" w:rsidRPr="00B00AD9" w:rsidRDefault="00697404" w:rsidP="00697404">
      <w:pPr>
        <w:shd w:val="clear" w:color="auto" w:fill="F3F3F3"/>
        <w:jc w:val="both"/>
        <w:rPr>
          <w:rFonts w:ascii="Verdana" w:hAnsi="Verdana"/>
          <w:b/>
          <w:color w:val="000080"/>
          <w:sz w:val="20"/>
        </w:rPr>
      </w:pPr>
      <w:r>
        <w:rPr>
          <w:rFonts w:ascii="Verdana" w:hAnsi="Verdana"/>
          <w:b/>
          <w:color w:val="000080"/>
          <w:sz w:val="20"/>
          <w:lang w:val="en-US"/>
        </w:rPr>
        <w:t>OVERVIEW</w:t>
      </w:r>
    </w:p>
    <w:p w14:paraId="2909327C" w14:textId="77777777" w:rsidR="00697404" w:rsidRDefault="00697404" w:rsidP="001C7154">
      <w:pPr>
        <w:pStyle w:val="BodyText2"/>
        <w:spacing w:after="0" w:line="240" w:lineRule="auto"/>
        <w:jc w:val="both"/>
        <w:rPr>
          <w:rFonts w:ascii="Verdana" w:hAnsi="Verdana"/>
          <w:color w:val="000080"/>
          <w:sz w:val="20"/>
          <w:lang w:val="en-US"/>
        </w:rPr>
      </w:pPr>
    </w:p>
    <w:p w14:paraId="60E2948A" w14:textId="77777777" w:rsidR="001C7154" w:rsidRPr="00B00AD9" w:rsidRDefault="001C7154" w:rsidP="001C7154">
      <w:pPr>
        <w:pStyle w:val="BodyText2"/>
        <w:spacing w:after="0" w:line="240" w:lineRule="auto"/>
        <w:jc w:val="both"/>
        <w:rPr>
          <w:rFonts w:ascii="Verdana" w:hAnsi="Verdana"/>
          <w:color w:val="000080"/>
          <w:sz w:val="20"/>
          <w:lang w:val="bg-BG"/>
        </w:rPr>
      </w:pPr>
      <w:r w:rsidRPr="00B00AD9">
        <w:rPr>
          <w:rFonts w:ascii="Verdana" w:hAnsi="Verdana"/>
          <w:color w:val="000080"/>
          <w:sz w:val="20"/>
          <w:lang w:val="en-US"/>
        </w:rPr>
        <w:t xml:space="preserve">This is an extremely successful training </w:t>
      </w:r>
      <w:proofErr w:type="spellStart"/>
      <w:r w:rsidRPr="00B00AD9">
        <w:rPr>
          <w:rFonts w:ascii="Verdana" w:hAnsi="Verdana"/>
          <w:color w:val="000080"/>
          <w:sz w:val="20"/>
          <w:lang w:val="en-US"/>
        </w:rPr>
        <w:t>programme</w:t>
      </w:r>
      <w:proofErr w:type="spellEnd"/>
      <w:r w:rsidRPr="00B00AD9">
        <w:rPr>
          <w:rFonts w:ascii="Verdana" w:hAnsi="Verdana"/>
          <w:color w:val="000080"/>
          <w:sz w:val="20"/>
          <w:lang w:val="en-US"/>
        </w:rPr>
        <w:t xml:space="preserve"> for executive officers and managers at various business managerial levels. It is practically oriented to provide knowledge on all essential topics, as well as experience and self-confidence to find solutions even in the most difficult situations</w:t>
      </w:r>
      <w:r w:rsidRPr="00B00AD9">
        <w:rPr>
          <w:rFonts w:ascii="Verdana" w:hAnsi="Verdana"/>
          <w:color w:val="000080"/>
          <w:sz w:val="20"/>
          <w:lang w:val="bg-BG"/>
        </w:rPr>
        <w:t>.</w:t>
      </w:r>
    </w:p>
    <w:p w14:paraId="6F6955A3" w14:textId="77777777" w:rsidR="001C7154" w:rsidRPr="00B00AD9" w:rsidRDefault="001C7154" w:rsidP="001C7154">
      <w:pPr>
        <w:jc w:val="both"/>
        <w:rPr>
          <w:rFonts w:ascii="Verdana" w:hAnsi="Verdana"/>
          <w:color w:val="000080"/>
          <w:sz w:val="20"/>
          <w:lang w:val="bg-BG"/>
        </w:rPr>
      </w:pPr>
    </w:p>
    <w:p w14:paraId="37073072" w14:textId="77777777" w:rsidR="001C7154" w:rsidRPr="00B00AD9" w:rsidRDefault="001C7154" w:rsidP="001C7154">
      <w:pPr>
        <w:shd w:val="clear" w:color="auto" w:fill="F3F3F3"/>
        <w:jc w:val="both"/>
        <w:rPr>
          <w:rFonts w:ascii="Verdana" w:hAnsi="Verdana"/>
          <w:b/>
          <w:color w:val="000080"/>
          <w:sz w:val="20"/>
        </w:rPr>
      </w:pPr>
      <w:r w:rsidRPr="00B00AD9">
        <w:rPr>
          <w:rFonts w:ascii="Verdana" w:hAnsi="Verdana"/>
          <w:b/>
          <w:color w:val="000080"/>
          <w:sz w:val="20"/>
          <w:lang w:val="en-US"/>
        </w:rPr>
        <w:t xml:space="preserve">AIMS AND CONTENT </w:t>
      </w:r>
    </w:p>
    <w:p w14:paraId="29DA645A" w14:textId="77777777" w:rsidR="001C7154" w:rsidRPr="00B00AD9" w:rsidRDefault="001C7154" w:rsidP="001C7154">
      <w:pPr>
        <w:shd w:val="clear" w:color="auto" w:fill="FFFFFF"/>
        <w:jc w:val="both"/>
        <w:rPr>
          <w:rFonts w:ascii="Verdana" w:hAnsi="Verdana"/>
          <w:color w:val="000080"/>
          <w:sz w:val="20"/>
          <w:u w:val="single"/>
          <w:lang w:val="en-US"/>
        </w:rPr>
      </w:pPr>
    </w:p>
    <w:p w14:paraId="3A48897E" w14:textId="77777777" w:rsidR="001C7154" w:rsidRPr="00B00AD9" w:rsidRDefault="001C7154" w:rsidP="001C7154">
      <w:pPr>
        <w:numPr>
          <w:ilvl w:val="0"/>
          <w:numId w:val="73"/>
        </w:numPr>
        <w:jc w:val="both"/>
        <w:rPr>
          <w:rFonts w:ascii="Verdana" w:hAnsi="Verdana"/>
          <w:b/>
          <w:color w:val="000080"/>
          <w:sz w:val="20"/>
          <w:lang w:val="bg-BG"/>
        </w:rPr>
      </w:pPr>
      <w:r w:rsidRPr="00B00AD9">
        <w:rPr>
          <w:rFonts w:ascii="Verdana" w:hAnsi="Verdana"/>
          <w:b/>
          <w:color w:val="000080"/>
          <w:sz w:val="20"/>
          <w:lang w:val="en-US"/>
        </w:rPr>
        <w:t xml:space="preserve">The tasks and roles of successful managers </w:t>
      </w:r>
    </w:p>
    <w:p w14:paraId="0BCF747A"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Forming a successful working relationship between manager and employees – prerequisites for success</w:t>
      </w:r>
    </w:p>
    <w:p w14:paraId="30B42DA9"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Comparison and discussion of management models taking account of the experience of participants as executives and managers</w:t>
      </w:r>
    </w:p>
    <w:p w14:paraId="0B486EDC"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 xml:space="preserve">Different roles and tasks of the manager </w:t>
      </w:r>
      <w:r w:rsidRPr="00B00AD9">
        <w:rPr>
          <w:rFonts w:ascii="Verdana" w:hAnsi="Verdana"/>
          <w:color w:val="000080"/>
          <w:sz w:val="20"/>
        </w:rPr>
        <w:t>(</w:t>
      </w:r>
      <w:r w:rsidRPr="00B00AD9">
        <w:rPr>
          <w:rFonts w:ascii="Verdana" w:hAnsi="Verdana"/>
          <w:color w:val="000080"/>
          <w:sz w:val="20"/>
          <w:lang w:val="en-US"/>
        </w:rPr>
        <w:t>personal strengths and development needs</w:t>
      </w:r>
      <w:r w:rsidRPr="00B00AD9">
        <w:rPr>
          <w:rFonts w:ascii="Verdana" w:hAnsi="Verdana"/>
          <w:color w:val="000080"/>
          <w:sz w:val="20"/>
        </w:rPr>
        <w:t xml:space="preserve">, </w:t>
      </w:r>
      <w:r w:rsidRPr="00B00AD9">
        <w:rPr>
          <w:rFonts w:ascii="Verdana" w:hAnsi="Verdana"/>
          <w:color w:val="000080"/>
          <w:sz w:val="20"/>
          <w:lang w:val="en-US"/>
        </w:rPr>
        <w:t>personal interests and necessities arising from the company situation</w:t>
      </w:r>
      <w:r w:rsidRPr="00B00AD9">
        <w:rPr>
          <w:rFonts w:ascii="Verdana" w:hAnsi="Verdana"/>
          <w:color w:val="000080"/>
          <w:sz w:val="20"/>
        </w:rPr>
        <w:t>)</w:t>
      </w:r>
    </w:p>
    <w:p w14:paraId="74D1A5D1"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Personal impact analysis</w:t>
      </w:r>
    </w:p>
    <w:p w14:paraId="29D33019"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 xml:space="preserve">The benefit of feedback </w:t>
      </w:r>
      <w:r w:rsidRPr="00B00AD9">
        <w:rPr>
          <w:rFonts w:ascii="Verdana" w:hAnsi="Verdana"/>
          <w:color w:val="000080"/>
          <w:sz w:val="20"/>
        </w:rPr>
        <w:t>(observation, perception, feedback)</w:t>
      </w:r>
    </w:p>
    <w:p w14:paraId="25E8FB96"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Perceptions and communication</w:t>
      </w:r>
    </w:p>
    <w:p w14:paraId="76086E6C"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The tension field of the middle manager</w:t>
      </w:r>
    </w:p>
    <w:p w14:paraId="3C8129A2" w14:textId="77777777" w:rsidR="001C7154" w:rsidRPr="00B00AD9" w:rsidRDefault="001C7154" w:rsidP="001C7154">
      <w:pPr>
        <w:numPr>
          <w:ilvl w:val="0"/>
          <w:numId w:val="74"/>
        </w:numPr>
        <w:jc w:val="both"/>
        <w:rPr>
          <w:rFonts w:ascii="Verdana" w:hAnsi="Verdana"/>
          <w:color w:val="000080"/>
          <w:sz w:val="20"/>
        </w:rPr>
      </w:pPr>
      <w:proofErr w:type="spellStart"/>
      <w:r w:rsidRPr="00B00AD9">
        <w:rPr>
          <w:rFonts w:ascii="Verdana" w:hAnsi="Verdana"/>
          <w:color w:val="000080"/>
          <w:sz w:val="20"/>
          <w:lang w:val="en-US"/>
        </w:rPr>
        <w:t>Behavioural</w:t>
      </w:r>
      <w:proofErr w:type="spellEnd"/>
      <w:r w:rsidRPr="00B00AD9">
        <w:rPr>
          <w:rFonts w:ascii="Verdana" w:hAnsi="Verdana"/>
          <w:color w:val="000080"/>
          <w:sz w:val="20"/>
          <w:lang w:val="en-US"/>
        </w:rPr>
        <w:t xml:space="preserve"> self-evaluation in teamwork situations</w:t>
      </w:r>
    </w:p>
    <w:p w14:paraId="42270431"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Evaluating the ability to communicate in managerial situations</w:t>
      </w:r>
    </w:p>
    <w:p w14:paraId="6DD8AB8F"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Comparison of motivation principles and theories with one’s own experience</w:t>
      </w:r>
    </w:p>
    <w:p w14:paraId="2C3A6C09"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Personal planning and implementation of measures</w:t>
      </w:r>
    </w:p>
    <w:p w14:paraId="584F5C13" w14:textId="77777777" w:rsidR="001C7154" w:rsidRPr="00B00AD9" w:rsidRDefault="001C7154" w:rsidP="001C7154">
      <w:pPr>
        <w:ind w:left="360"/>
        <w:jc w:val="both"/>
        <w:rPr>
          <w:rFonts w:ascii="Verdana" w:hAnsi="Verdana"/>
          <w:b/>
          <w:color w:val="333399"/>
          <w:sz w:val="20"/>
        </w:rPr>
      </w:pPr>
    </w:p>
    <w:p w14:paraId="778C37B0" w14:textId="77777777" w:rsidR="001C7154" w:rsidRPr="00B00AD9" w:rsidRDefault="001C7154" w:rsidP="001C7154">
      <w:pPr>
        <w:pStyle w:val="ListBullet"/>
        <w:rPr>
          <w:sz w:val="20"/>
          <w:szCs w:val="20"/>
        </w:rPr>
      </w:pPr>
      <w:r w:rsidRPr="00B00AD9">
        <w:rPr>
          <w:sz w:val="20"/>
          <w:szCs w:val="20"/>
        </w:rPr>
        <w:t xml:space="preserve">Building basic managerial skills </w:t>
      </w:r>
    </w:p>
    <w:p w14:paraId="594165A1"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Development of comprehensive understanding about management </w:t>
      </w:r>
    </w:p>
    <w:p w14:paraId="3CE4B3B8"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Learning theories and models and comparing them with one’s own “repertoire” </w:t>
      </w:r>
    </w:p>
    <w:p w14:paraId="2CCF78B4"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Motivation and achievement</w:t>
      </w:r>
      <w:r w:rsidRPr="00B00AD9">
        <w:rPr>
          <w:rFonts w:ascii="Verdana" w:hAnsi="Verdana"/>
          <w:color w:val="000080"/>
          <w:sz w:val="20"/>
        </w:rPr>
        <w:t xml:space="preserve">; </w:t>
      </w:r>
      <w:r w:rsidRPr="00B00AD9">
        <w:rPr>
          <w:rFonts w:ascii="Verdana" w:hAnsi="Verdana"/>
          <w:color w:val="000080"/>
          <w:sz w:val="20"/>
          <w:lang w:val="en-US"/>
        </w:rPr>
        <w:t xml:space="preserve">employee and team development </w:t>
      </w:r>
    </w:p>
    <w:p w14:paraId="2E566995"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Further development of sensitivity to processes in the group </w:t>
      </w:r>
    </w:p>
    <w:p w14:paraId="441D4AF3"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Analyzing one’s own understanding of management and finding the possible consequences of different management styles </w:t>
      </w:r>
    </w:p>
    <w:p w14:paraId="32D1339B"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Management and delegation styles </w:t>
      </w:r>
    </w:p>
    <w:p w14:paraId="1EB5874B"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Situational management and decision making</w:t>
      </w:r>
    </w:p>
    <w:p w14:paraId="351414C0" w14:textId="77777777" w:rsidR="00A25A4F" w:rsidRPr="00B00AD9" w:rsidRDefault="00A25A4F" w:rsidP="001C7154">
      <w:pPr>
        <w:ind w:left="360"/>
        <w:jc w:val="both"/>
        <w:rPr>
          <w:rFonts w:ascii="Verdana" w:hAnsi="Verdana"/>
          <w:b/>
          <w:sz w:val="20"/>
        </w:rPr>
      </w:pPr>
    </w:p>
    <w:p w14:paraId="5E6CCEAF" w14:textId="77777777" w:rsidR="001C7154" w:rsidRPr="00B00AD9" w:rsidRDefault="001C7154" w:rsidP="001C7154">
      <w:pPr>
        <w:pStyle w:val="Heading8"/>
        <w:keepNext/>
        <w:numPr>
          <w:ilvl w:val="0"/>
          <w:numId w:val="76"/>
        </w:numPr>
        <w:shd w:val="clear" w:color="auto" w:fill="FFFFFF"/>
        <w:spacing w:before="0" w:after="0"/>
        <w:jc w:val="both"/>
        <w:rPr>
          <w:rFonts w:ascii="Verdana" w:hAnsi="Verdana"/>
          <w:b/>
          <w:i w:val="0"/>
          <w:color w:val="000080"/>
          <w:sz w:val="20"/>
          <w:szCs w:val="20"/>
        </w:rPr>
      </w:pPr>
      <w:r w:rsidRPr="00B00AD9">
        <w:rPr>
          <w:rFonts w:ascii="Verdana" w:hAnsi="Verdana"/>
          <w:b/>
          <w:i w:val="0"/>
          <w:color w:val="000080"/>
          <w:sz w:val="20"/>
          <w:szCs w:val="20"/>
        </w:rPr>
        <w:t xml:space="preserve">Strategic company management </w:t>
      </w:r>
    </w:p>
    <w:p w14:paraId="0F41ED9D"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Development and improvement of strategic company management</w:t>
      </w:r>
    </w:p>
    <w:p w14:paraId="6F4551EF"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 xml:space="preserve">Understanding the developmental trends of the </w:t>
      </w:r>
      <w:proofErr w:type="spellStart"/>
      <w:r w:rsidRPr="00B00AD9">
        <w:rPr>
          <w:rFonts w:ascii="Verdana" w:hAnsi="Verdana"/>
          <w:color w:val="000080"/>
          <w:sz w:val="20"/>
          <w:lang w:val="en-US"/>
        </w:rPr>
        <w:t>organisation</w:t>
      </w:r>
      <w:proofErr w:type="spellEnd"/>
    </w:p>
    <w:p w14:paraId="51653CFA"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Why strategy</w:t>
      </w:r>
      <w:r w:rsidRPr="00B00AD9">
        <w:rPr>
          <w:rFonts w:ascii="Verdana" w:hAnsi="Verdana"/>
          <w:color w:val="000080"/>
          <w:sz w:val="20"/>
        </w:rPr>
        <w:t>?</w:t>
      </w:r>
    </w:p>
    <w:p w14:paraId="33E1261A"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Idea, goals and concepts</w:t>
      </w:r>
    </w:p>
    <w:p w14:paraId="5F7F80C5"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Vision</w:t>
      </w:r>
      <w:r w:rsidRPr="00B00AD9">
        <w:rPr>
          <w:rFonts w:ascii="Verdana" w:hAnsi="Verdana"/>
          <w:color w:val="000080"/>
          <w:sz w:val="20"/>
        </w:rPr>
        <w:t xml:space="preserve">. </w:t>
      </w:r>
      <w:r w:rsidRPr="00B00AD9">
        <w:rPr>
          <w:rFonts w:ascii="Verdana" w:hAnsi="Verdana"/>
          <w:color w:val="000080"/>
          <w:sz w:val="20"/>
          <w:lang w:val="en-US"/>
        </w:rPr>
        <w:t>Ideal</w:t>
      </w:r>
    </w:p>
    <w:p w14:paraId="397BF0CA"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Strategic planning and management tools</w:t>
      </w:r>
    </w:p>
    <w:p w14:paraId="62D14C73"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Redefining the organizational processes in one’s own company</w:t>
      </w:r>
    </w:p>
    <w:p w14:paraId="126EB42B"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 xml:space="preserve">Strategic analysis </w:t>
      </w:r>
      <w:r w:rsidRPr="00B00AD9">
        <w:rPr>
          <w:rFonts w:ascii="Verdana" w:hAnsi="Verdana"/>
          <w:color w:val="000080"/>
          <w:sz w:val="20"/>
        </w:rPr>
        <w:t xml:space="preserve">– </w:t>
      </w:r>
      <w:r w:rsidRPr="00B00AD9">
        <w:rPr>
          <w:rFonts w:ascii="Verdana" w:hAnsi="Verdana"/>
          <w:color w:val="000080"/>
          <w:sz w:val="20"/>
          <w:lang w:val="en-US"/>
        </w:rPr>
        <w:t>defining the immediate situation</w:t>
      </w:r>
    </w:p>
    <w:p w14:paraId="3C0287AC"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Internal analysis</w:t>
      </w:r>
    </w:p>
    <w:p w14:paraId="481BB836"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Analysis of advantages and disadvantages</w:t>
      </w:r>
    </w:p>
    <w:p w14:paraId="6A76CA94"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 xml:space="preserve">Strategic business units </w:t>
      </w:r>
      <w:r w:rsidRPr="00B00AD9">
        <w:rPr>
          <w:rFonts w:ascii="Verdana" w:hAnsi="Verdana"/>
          <w:color w:val="000080"/>
          <w:sz w:val="20"/>
        </w:rPr>
        <w:t>(SBU)</w:t>
      </w:r>
    </w:p>
    <w:p w14:paraId="6A467D3C" w14:textId="77777777" w:rsidR="001C7154" w:rsidRPr="00A25A4F" w:rsidRDefault="001C7154" w:rsidP="001C7154">
      <w:pPr>
        <w:pStyle w:val="BodyText"/>
        <w:rPr>
          <w:rFonts w:ascii="Verdana" w:hAnsi="Verdana"/>
          <w:lang w:val="en-US"/>
        </w:rPr>
      </w:pPr>
    </w:p>
    <w:p w14:paraId="2D3F4F19" w14:textId="77777777" w:rsidR="001C7154" w:rsidRPr="00B00AD9" w:rsidRDefault="001C7154" w:rsidP="001C7154">
      <w:pPr>
        <w:shd w:val="clear" w:color="auto" w:fill="F3F3F3"/>
        <w:jc w:val="both"/>
        <w:rPr>
          <w:rFonts w:ascii="Verdana" w:hAnsi="Verdana"/>
          <w:b/>
          <w:color w:val="000080"/>
          <w:sz w:val="20"/>
          <w:u w:val="single"/>
          <w:lang w:val="bg-BG"/>
        </w:rPr>
      </w:pPr>
      <w:r w:rsidRPr="00B00AD9">
        <w:rPr>
          <w:rFonts w:ascii="Verdana" w:hAnsi="Verdana"/>
          <w:b/>
          <w:color w:val="000080"/>
          <w:sz w:val="20"/>
          <w:lang w:val="en-US"/>
        </w:rPr>
        <w:t>TARGET GROUP</w:t>
      </w:r>
      <w:r w:rsidRPr="00B00AD9">
        <w:rPr>
          <w:rFonts w:ascii="Verdana" w:hAnsi="Verdana"/>
          <w:b/>
          <w:color w:val="000080"/>
          <w:sz w:val="20"/>
          <w:u w:val="single"/>
        </w:rPr>
        <w:t xml:space="preserve"> </w:t>
      </w:r>
    </w:p>
    <w:p w14:paraId="70CA45ED" w14:textId="77777777" w:rsidR="001C7154" w:rsidRPr="00B00AD9" w:rsidRDefault="001C7154" w:rsidP="001C7154">
      <w:pPr>
        <w:pStyle w:val="Heading4"/>
        <w:spacing w:before="0" w:after="0"/>
        <w:jc w:val="both"/>
        <w:rPr>
          <w:rFonts w:ascii="Verdana" w:hAnsi="Verdana"/>
          <w:b w:val="0"/>
          <w:color w:val="000080"/>
          <w:sz w:val="20"/>
          <w:szCs w:val="20"/>
          <w:lang w:val="bg-BG"/>
        </w:rPr>
      </w:pPr>
    </w:p>
    <w:p w14:paraId="1AE978C1" w14:textId="77777777" w:rsidR="001C7154" w:rsidRPr="00B00AD9" w:rsidRDefault="001C7154" w:rsidP="001C7154">
      <w:pPr>
        <w:pStyle w:val="Heading4"/>
        <w:spacing w:before="0" w:after="0"/>
        <w:jc w:val="both"/>
        <w:rPr>
          <w:rFonts w:ascii="Verdana" w:hAnsi="Verdana"/>
          <w:b w:val="0"/>
          <w:color w:val="000080"/>
          <w:sz w:val="20"/>
          <w:szCs w:val="20"/>
          <w:lang w:val="bg-BG"/>
        </w:rPr>
      </w:pPr>
      <w:r w:rsidRPr="00B00AD9">
        <w:rPr>
          <w:rFonts w:ascii="Verdana" w:hAnsi="Verdana"/>
          <w:b w:val="0"/>
          <w:color w:val="000080"/>
          <w:sz w:val="20"/>
          <w:szCs w:val="20"/>
          <w:lang w:val="en-US"/>
        </w:rPr>
        <w:t>The seminar is designed for senior managerial staff, executive officers and entrepreneurs</w:t>
      </w:r>
      <w:r w:rsidRPr="00B00AD9">
        <w:rPr>
          <w:rFonts w:ascii="Verdana" w:hAnsi="Verdana"/>
          <w:b w:val="0"/>
          <w:color w:val="000080"/>
          <w:sz w:val="20"/>
          <w:szCs w:val="20"/>
          <w:lang w:val="bg-BG"/>
        </w:rPr>
        <w:t xml:space="preserve">. </w:t>
      </w:r>
    </w:p>
    <w:p w14:paraId="09CA4E12" w14:textId="77777777" w:rsidR="001C7154" w:rsidRPr="00B00AD9" w:rsidRDefault="001C7154" w:rsidP="001C7154">
      <w:pPr>
        <w:pBdr>
          <w:bottom w:val="single" w:sz="4" w:space="1" w:color="auto"/>
        </w:pBdr>
        <w:rPr>
          <w:rFonts w:ascii="Verdana" w:hAnsi="Verdana"/>
          <w:b/>
          <w:color w:val="000080"/>
          <w:sz w:val="20"/>
          <w:lang w:val="bg-BG"/>
        </w:rPr>
      </w:pPr>
    </w:p>
    <w:p w14:paraId="3121C6BB" w14:textId="77777777" w:rsidR="001C7154" w:rsidRPr="00B00AD9" w:rsidRDefault="001C7154" w:rsidP="001C7154">
      <w:pPr>
        <w:pBdr>
          <w:bottom w:val="single" w:sz="4" w:space="1" w:color="auto"/>
        </w:pBdr>
        <w:rPr>
          <w:rFonts w:ascii="Verdana" w:hAnsi="Verdana"/>
          <w:b/>
          <w:color w:val="000080"/>
          <w:sz w:val="20"/>
          <w:lang w:val="en-US"/>
        </w:rPr>
      </w:pPr>
    </w:p>
    <w:p w14:paraId="77D1C4A1" w14:textId="77777777" w:rsidR="001C7154" w:rsidRPr="00133EA1" w:rsidRDefault="001C7154" w:rsidP="001C7154">
      <w:pPr>
        <w:ind w:left="360"/>
        <w:rPr>
          <w:rFonts w:ascii="Verdana" w:hAnsi="Verdana"/>
          <w:b/>
          <w:color w:val="000080"/>
          <w:sz w:val="18"/>
          <w:szCs w:val="18"/>
          <w:lang w:val="en-US"/>
        </w:rPr>
      </w:pPr>
    </w:p>
    <w:p w14:paraId="45714661" w14:textId="77777777" w:rsidR="001C7154" w:rsidRPr="00133EA1" w:rsidRDefault="001C7154" w:rsidP="001C7154">
      <w:pPr>
        <w:numPr>
          <w:ilvl w:val="0"/>
          <w:numId w:val="78"/>
        </w:numPr>
        <w:rPr>
          <w:rFonts w:ascii="Verdana" w:hAnsi="Verdana"/>
          <w:b/>
          <w:color w:val="000080"/>
          <w:sz w:val="18"/>
          <w:szCs w:val="18"/>
          <w:lang w:val="bg-BG"/>
        </w:rPr>
      </w:pPr>
      <w:r w:rsidRPr="00133EA1">
        <w:rPr>
          <w:rFonts w:ascii="Verdana" w:hAnsi="Verdana"/>
          <w:b/>
          <w:color w:val="000080"/>
          <w:sz w:val="18"/>
          <w:szCs w:val="18"/>
          <w:lang w:val="en-US"/>
        </w:rPr>
        <w:t xml:space="preserve">Translation is provided </w:t>
      </w:r>
    </w:p>
    <w:p w14:paraId="25A5D4AD" w14:textId="77777777" w:rsidR="001C7154" w:rsidRPr="00133EA1" w:rsidRDefault="001C7154" w:rsidP="001C7154">
      <w:pPr>
        <w:numPr>
          <w:ilvl w:val="0"/>
          <w:numId w:val="78"/>
        </w:numPr>
        <w:rPr>
          <w:rFonts w:ascii="Verdana" w:hAnsi="Verdana"/>
          <w:b/>
          <w:color w:val="000080"/>
          <w:sz w:val="18"/>
          <w:szCs w:val="18"/>
        </w:rPr>
      </w:pPr>
      <w:r w:rsidRPr="00133EA1">
        <w:rPr>
          <w:rFonts w:ascii="Verdana" w:hAnsi="Verdana"/>
          <w:b/>
          <w:color w:val="000080"/>
          <w:sz w:val="18"/>
          <w:szCs w:val="18"/>
          <w:lang w:val="en-US"/>
        </w:rPr>
        <w:t xml:space="preserve">Each participant will receive handouts </w:t>
      </w:r>
    </w:p>
    <w:p w14:paraId="65DCB7BA" w14:textId="77777777" w:rsidR="001C7154" w:rsidRPr="00133EA1" w:rsidRDefault="001C7154" w:rsidP="001C7154">
      <w:pPr>
        <w:rPr>
          <w:rFonts w:ascii="Verdana" w:hAnsi="Verdana"/>
          <w:b/>
          <w:color w:val="000080"/>
          <w:sz w:val="18"/>
          <w:szCs w:val="18"/>
        </w:rPr>
      </w:pPr>
    </w:p>
    <w:p w14:paraId="5F815454" w14:textId="77777777" w:rsidR="001C7154" w:rsidRPr="00133EA1" w:rsidRDefault="001C7154" w:rsidP="001C7154">
      <w:pPr>
        <w:ind w:left="708" w:firstLine="708"/>
        <w:rPr>
          <w:rFonts w:ascii="Verdana" w:hAnsi="Verdana"/>
          <w:b/>
          <w:color w:val="000080"/>
          <w:sz w:val="18"/>
          <w:szCs w:val="18"/>
        </w:rPr>
      </w:pPr>
      <w:r w:rsidRPr="00133EA1">
        <w:rPr>
          <w:rFonts w:ascii="Verdana" w:hAnsi="Verdana"/>
          <w:b/>
          <w:color w:val="000080"/>
          <w:sz w:val="18"/>
          <w:szCs w:val="18"/>
          <w:lang w:val="en-US"/>
        </w:rPr>
        <w:t xml:space="preserve"> </w:t>
      </w:r>
    </w:p>
    <w:p w14:paraId="7F8CFAB8" w14:textId="77777777" w:rsidR="001C7154" w:rsidRPr="00133EA1" w:rsidRDefault="001C7154" w:rsidP="001C7154">
      <w:pPr>
        <w:rPr>
          <w:rFonts w:ascii="Verdana" w:hAnsi="Verdana"/>
          <w:b/>
          <w:color w:val="000080"/>
          <w:sz w:val="18"/>
          <w:szCs w:val="18"/>
          <w:lang w:val="en-US"/>
        </w:rPr>
      </w:pPr>
    </w:p>
    <w:p w14:paraId="5E7B6DBC" w14:textId="77777777" w:rsidR="001C7154" w:rsidRPr="00133EA1" w:rsidRDefault="001C7154" w:rsidP="00E83BB4">
      <w:pPr>
        <w:numPr>
          <w:ilvl w:val="1"/>
          <w:numId w:val="79"/>
        </w:numPr>
        <w:shd w:val="clear" w:color="auto" w:fill="F3F3F3"/>
        <w:tabs>
          <w:tab w:val="num" w:pos="720"/>
        </w:tabs>
        <w:ind w:left="720"/>
        <w:rPr>
          <w:rFonts w:ascii="Verdana" w:hAnsi="Verdana"/>
          <w:b/>
          <w:color w:val="000080"/>
          <w:sz w:val="18"/>
          <w:szCs w:val="18"/>
          <w:lang w:val="bg-BG"/>
        </w:rPr>
      </w:pPr>
      <w:r w:rsidRPr="00133EA1">
        <w:rPr>
          <w:rFonts w:ascii="Verdana" w:hAnsi="Verdana"/>
          <w:b/>
          <w:color w:val="000080"/>
          <w:sz w:val="18"/>
          <w:szCs w:val="18"/>
          <w:lang w:val="en-US"/>
        </w:rPr>
        <w:t xml:space="preserve">The </w:t>
      </w:r>
      <w:proofErr w:type="spellStart"/>
      <w:r w:rsidRPr="00133EA1">
        <w:rPr>
          <w:rFonts w:ascii="Verdana" w:hAnsi="Verdana"/>
          <w:b/>
          <w:color w:val="000080"/>
          <w:sz w:val="18"/>
          <w:szCs w:val="18"/>
          <w:lang w:val="en-US"/>
        </w:rPr>
        <w:t>programme</w:t>
      </w:r>
      <w:proofErr w:type="spellEnd"/>
      <w:r w:rsidRPr="00133EA1">
        <w:rPr>
          <w:rFonts w:ascii="Verdana" w:hAnsi="Verdana"/>
          <w:b/>
          <w:color w:val="000080"/>
          <w:sz w:val="18"/>
          <w:szCs w:val="18"/>
          <w:lang w:val="en-US"/>
        </w:rPr>
        <w:t xml:space="preserve"> can be conducted as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for a particular company, in which case it will take into account the specific activity of the company. The training will be custom tailored to the specific needs of the client, stressing issues and topics from the content that relates to a particular interest. </w:t>
      </w:r>
    </w:p>
    <w:p w14:paraId="402DC01B" w14:textId="77777777" w:rsidR="001C7154" w:rsidRPr="00133EA1" w:rsidRDefault="001C7154" w:rsidP="001C7154">
      <w:pPr>
        <w:shd w:val="clear" w:color="auto" w:fill="F3F3F3"/>
        <w:ind w:left="360"/>
        <w:rPr>
          <w:rFonts w:ascii="Verdana" w:hAnsi="Verdana"/>
          <w:b/>
          <w:color w:val="000080"/>
          <w:sz w:val="18"/>
          <w:szCs w:val="18"/>
        </w:rPr>
      </w:pPr>
    </w:p>
    <w:p w14:paraId="362F9A7C" w14:textId="77777777" w:rsidR="001C7154" w:rsidRPr="00133EA1" w:rsidRDefault="001C7154" w:rsidP="00E83BB4">
      <w:pPr>
        <w:numPr>
          <w:ilvl w:val="1"/>
          <w:numId w:val="79"/>
        </w:numPr>
        <w:shd w:val="clear" w:color="auto" w:fill="F3F3F3"/>
        <w:tabs>
          <w:tab w:val="num" w:pos="720"/>
        </w:tabs>
        <w:ind w:left="720"/>
        <w:rPr>
          <w:rFonts w:ascii="Verdana" w:hAnsi="Verdana"/>
          <w:b/>
          <w:color w:val="000080"/>
          <w:sz w:val="18"/>
          <w:szCs w:val="18"/>
        </w:rPr>
      </w:pPr>
      <w:r w:rsidRPr="00133EA1">
        <w:rPr>
          <w:rFonts w:ascii="Verdana" w:hAnsi="Verdana"/>
          <w:b/>
          <w:i/>
          <w:iCs/>
          <w:color w:val="000080"/>
          <w:sz w:val="18"/>
          <w:szCs w:val="18"/>
          <w:lang w:val="en-US"/>
        </w:rPr>
        <w:t>In House Training</w:t>
      </w:r>
      <w:r w:rsidRPr="00133EA1">
        <w:rPr>
          <w:rFonts w:ascii="Verdana" w:hAnsi="Verdana"/>
          <w:b/>
          <w:color w:val="000080"/>
          <w:sz w:val="18"/>
          <w:szCs w:val="18"/>
          <w:lang w:val="en-US"/>
        </w:rPr>
        <w:t xml:space="preserve"> meets the time preferences of the company. </w:t>
      </w:r>
    </w:p>
    <w:p w14:paraId="5B46563F" w14:textId="77777777" w:rsidR="001C7154" w:rsidRPr="00133EA1" w:rsidRDefault="001C7154" w:rsidP="001C7154">
      <w:pPr>
        <w:shd w:val="clear" w:color="auto" w:fill="F3F3F3"/>
        <w:ind w:left="360"/>
        <w:rPr>
          <w:rFonts w:ascii="Verdana" w:hAnsi="Verdana"/>
          <w:b/>
          <w:color w:val="000080"/>
          <w:sz w:val="18"/>
          <w:szCs w:val="18"/>
        </w:rPr>
      </w:pPr>
    </w:p>
    <w:p w14:paraId="34678881" w14:textId="77777777" w:rsidR="001C7154" w:rsidRPr="00133EA1" w:rsidRDefault="001C7154" w:rsidP="00E83BB4">
      <w:pPr>
        <w:numPr>
          <w:ilvl w:val="1"/>
          <w:numId w:val="80"/>
        </w:numPr>
        <w:shd w:val="clear" w:color="auto" w:fill="F3F3F3"/>
        <w:tabs>
          <w:tab w:val="num" w:pos="720"/>
        </w:tabs>
        <w:ind w:left="720"/>
        <w:rPr>
          <w:rFonts w:ascii="Verdana" w:hAnsi="Verdana"/>
          <w:b/>
          <w:color w:val="000080"/>
          <w:sz w:val="18"/>
          <w:szCs w:val="18"/>
        </w:rPr>
      </w:pPr>
      <w:r w:rsidRPr="00133EA1">
        <w:rPr>
          <w:rFonts w:ascii="Verdana" w:hAnsi="Verdana"/>
          <w:b/>
          <w:color w:val="000080"/>
          <w:sz w:val="18"/>
          <w:szCs w:val="18"/>
          <w:lang w:val="en-US"/>
        </w:rPr>
        <w:t xml:space="preserve">The fee for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is negotiable. </w:t>
      </w:r>
    </w:p>
    <w:p w14:paraId="02EC79A2" w14:textId="77777777" w:rsidR="001C7154" w:rsidRPr="00A77FFA" w:rsidRDefault="001C7154" w:rsidP="001C7154">
      <w:pPr>
        <w:shd w:val="clear" w:color="auto" w:fill="F3F3F3"/>
        <w:ind w:left="360"/>
        <w:rPr>
          <w:rFonts w:ascii="Verdana" w:hAnsi="Verdana"/>
          <w:sz w:val="18"/>
          <w:szCs w:val="18"/>
          <w:lang w:val="en-US"/>
          <w14:shadow w14:blurRad="50800" w14:dist="38100" w14:dir="2700000" w14:sx="100000" w14:sy="100000" w14:kx="0" w14:ky="0" w14:algn="tl">
            <w14:srgbClr w14:val="000000">
              <w14:alpha w14:val="60000"/>
            </w14:srgbClr>
          </w14:shadow>
        </w:rPr>
      </w:pPr>
    </w:p>
    <w:p w14:paraId="4502FB3E" w14:textId="77777777" w:rsidR="001C7154" w:rsidRPr="00A77FFA" w:rsidRDefault="001C7154" w:rsidP="001C7154">
      <w:pPr>
        <w:rPr>
          <w:rFonts w:ascii="Verdana" w:hAnsi="Verdana"/>
          <w:b/>
          <w:sz w:val="20"/>
          <w:lang w:val="en-US"/>
          <w14:shadow w14:blurRad="50800" w14:dist="38100" w14:dir="2700000" w14:sx="100000" w14:sy="100000" w14:kx="0" w14:ky="0" w14:algn="tl">
            <w14:srgbClr w14:val="000000">
              <w14:alpha w14:val="60000"/>
            </w14:srgbClr>
          </w14:shadow>
        </w:rPr>
      </w:pPr>
    </w:p>
    <w:p w14:paraId="1E6D46A1" w14:textId="77777777" w:rsidR="00E146AB" w:rsidRDefault="00E146AB" w:rsidP="00E146AB">
      <w:pPr>
        <w:pStyle w:val="BodyText"/>
        <w:spacing w:after="0" w:line="240" w:lineRule="auto"/>
        <w:rPr>
          <w:rFonts w:ascii="Verdana" w:hAnsi="Verdana"/>
          <w:b/>
          <w:color w:val="000080"/>
          <w:u w:val="single"/>
          <w:lang w:val="bg-BG"/>
        </w:rPr>
      </w:pPr>
      <w:r>
        <w:rPr>
          <w:rFonts w:ascii="Verdana" w:hAnsi="Verdana"/>
          <w:b/>
          <w:color w:val="000080"/>
          <w:lang w:val="en-US"/>
        </w:rPr>
        <w:t>DURATION</w:t>
      </w:r>
      <w:r>
        <w:rPr>
          <w:rFonts w:ascii="Verdana" w:hAnsi="Verdana"/>
          <w:b/>
          <w:color w:val="000080"/>
          <w:lang w:val="bg-BG"/>
        </w:rPr>
        <w:t>:</w:t>
      </w:r>
      <w:r>
        <w:rPr>
          <w:rFonts w:ascii="Verdana" w:hAnsi="Verdana"/>
          <w:b/>
          <w:color w:val="000080"/>
          <w:u w:val="single"/>
          <w:lang w:val="bg-BG"/>
        </w:rPr>
        <w:t xml:space="preserve"> – </w:t>
      </w:r>
      <w:r>
        <w:rPr>
          <w:rFonts w:ascii="Verdana" w:hAnsi="Verdana"/>
          <w:b/>
          <w:color w:val="000080"/>
          <w:u w:val="single"/>
          <w:lang w:val="en-US"/>
        </w:rPr>
        <w:t xml:space="preserve">Module 1 </w:t>
      </w:r>
    </w:p>
    <w:p w14:paraId="613B5572" w14:textId="77777777" w:rsidR="00E146AB" w:rsidRDefault="00E146AB" w:rsidP="00E146AB">
      <w:pPr>
        <w:pStyle w:val="BodyText"/>
        <w:spacing w:after="0" w:line="240" w:lineRule="auto"/>
        <w:rPr>
          <w:rFonts w:ascii="Verdana" w:hAnsi="Verdana"/>
          <w:b/>
          <w:color w:val="000080"/>
          <w:u w:val="single"/>
          <w:lang w:val="bg-BG"/>
        </w:rPr>
      </w:pPr>
      <w:r>
        <w:rPr>
          <w:rFonts w:ascii="Verdana" w:hAnsi="Verdana"/>
          <w:b/>
          <w:color w:val="000080"/>
          <w:lang w:val="bg-BG"/>
        </w:rPr>
        <w:t xml:space="preserve">                     </w:t>
      </w:r>
      <w:r>
        <w:rPr>
          <w:rFonts w:ascii="Verdana" w:hAnsi="Verdana"/>
          <w:b/>
          <w:color w:val="000080"/>
          <w:u w:val="single"/>
          <w:lang w:val="bg-BG"/>
        </w:rPr>
        <w:t xml:space="preserve">– </w:t>
      </w:r>
      <w:r>
        <w:rPr>
          <w:rFonts w:ascii="Verdana" w:hAnsi="Verdana"/>
          <w:b/>
          <w:color w:val="000080"/>
          <w:u w:val="single"/>
          <w:lang w:val="en-US"/>
        </w:rPr>
        <w:t xml:space="preserve">Module 2 </w:t>
      </w:r>
    </w:p>
    <w:p w14:paraId="3C49D0C7" w14:textId="77777777" w:rsidR="00E146AB" w:rsidRDefault="00E146AB" w:rsidP="00E146AB">
      <w:pPr>
        <w:pStyle w:val="BodyText"/>
        <w:spacing w:after="0" w:line="240" w:lineRule="auto"/>
        <w:rPr>
          <w:rFonts w:ascii="Verdana" w:hAnsi="Verdana"/>
          <w:b/>
          <w:color w:val="000080"/>
          <w:u w:val="single"/>
          <w:lang w:val="bg-BG"/>
        </w:rPr>
      </w:pPr>
    </w:p>
    <w:p w14:paraId="76DB3E60" w14:textId="77777777" w:rsidR="00E146AB" w:rsidRDefault="00E146AB" w:rsidP="00E146AB">
      <w:pPr>
        <w:pStyle w:val="AttentionLine"/>
        <w:shd w:val="pct5" w:color="000000" w:fill="FFFFFF"/>
        <w:spacing w:before="0" w:after="0" w:line="240" w:lineRule="auto"/>
        <w:jc w:val="center"/>
        <w:rPr>
          <w:rFonts w:ascii="Verdana" w:hAnsi="Verdana"/>
          <w:color w:val="000080"/>
          <w:sz w:val="28"/>
          <w:szCs w:val="28"/>
          <w:lang w:val="bg-BG"/>
        </w:rPr>
      </w:pPr>
      <w:r>
        <w:rPr>
          <w:rFonts w:ascii="Verdana" w:hAnsi="Verdana"/>
          <w:color w:val="000080"/>
          <w:sz w:val="28"/>
          <w:szCs w:val="28"/>
          <w:lang w:val="en-US"/>
        </w:rPr>
        <w:t xml:space="preserve">Management </w:t>
      </w:r>
    </w:p>
    <w:p w14:paraId="53F4F225" w14:textId="77777777" w:rsidR="00E146AB" w:rsidRDefault="002E1E31" w:rsidP="00E146AB">
      <w:pPr>
        <w:pStyle w:val="AttentionLine"/>
        <w:shd w:val="pct5" w:color="000000" w:fill="FFFFFF"/>
        <w:spacing w:before="0" w:after="0" w:line="240" w:lineRule="auto"/>
        <w:jc w:val="center"/>
        <w:rPr>
          <w:rFonts w:ascii="Verdana" w:hAnsi="Verdana"/>
          <w:color w:val="000080"/>
          <w:sz w:val="28"/>
          <w:szCs w:val="28"/>
          <w:lang w:val="bg-BG"/>
        </w:rPr>
      </w:pPr>
      <w:r>
        <w:rPr>
          <w:rFonts w:ascii="Verdana" w:hAnsi="Verdana"/>
          <w:color w:val="000080"/>
          <w:sz w:val="28"/>
          <w:szCs w:val="28"/>
          <w:lang w:val="en-US"/>
        </w:rPr>
        <w:t>For</w:t>
      </w:r>
      <w:r w:rsidR="00E146AB">
        <w:rPr>
          <w:rFonts w:ascii="Verdana" w:hAnsi="Verdana"/>
          <w:color w:val="000080"/>
          <w:sz w:val="28"/>
          <w:szCs w:val="28"/>
          <w:lang w:val="en-US"/>
        </w:rPr>
        <w:t xml:space="preserve"> middle level managers </w:t>
      </w:r>
    </w:p>
    <w:p w14:paraId="76FA4649" w14:textId="77777777" w:rsidR="00E146AB" w:rsidRPr="00A77FFA" w:rsidRDefault="00E146AB" w:rsidP="00E146AB">
      <w:pPr>
        <w:rPr>
          <w:rFonts w:ascii="Verdana" w:hAnsi="Verdana"/>
          <w:color w:val="000080"/>
          <w:lang w:val="bg-BG"/>
          <w14:shadow w14:blurRad="50800" w14:dist="38100" w14:dir="2700000" w14:sx="100000" w14:sy="100000" w14:kx="0" w14:ky="0" w14:algn="tl">
            <w14:srgbClr w14:val="000000">
              <w14:alpha w14:val="60000"/>
            </w14:srgbClr>
          </w14:shadow>
        </w:rPr>
      </w:pPr>
    </w:p>
    <w:p w14:paraId="7A675E58" w14:textId="77777777" w:rsidR="00E146AB"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E01882">
        <w:rPr>
          <w:rFonts w:ascii="Verdana" w:hAnsi="Verdana"/>
          <w:b/>
          <w:color w:val="000080"/>
          <w:sz w:val="22"/>
          <w:szCs w:val="22"/>
          <w:lang w:val="en-US"/>
        </w:rPr>
        <w:t xml:space="preserve">Dr. </w:t>
      </w:r>
      <w:proofErr w:type="spellStart"/>
      <w:r w:rsidR="00E01882">
        <w:rPr>
          <w:rFonts w:ascii="Verdana" w:hAnsi="Verdana"/>
          <w:b/>
          <w:color w:val="000080"/>
          <w:sz w:val="22"/>
          <w:szCs w:val="22"/>
          <w:lang w:val="en-US"/>
        </w:rPr>
        <w:t>Alexsander</w:t>
      </w:r>
      <w:proofErr w:type="spellEnd"/>
      <w:r w:rsidR="00E01882">
        <w:rPr>
          <w:rFonts w:ascii="Verdana" w:hAnsi="Verdana"/>
          <w:b/>
          <w:color w:val="000080"/>
          <w:sz w:val="22"/>
          <w:szCs w:val="22"/>
          <w:lang w:val="en-US"/>
        </w:rPr>
        <w:t xml:space="preserve"> </w:t>
      </w:r>
      <w:proofErr w:type="spellStart"/>
      <w:r w:rsidR="00E01882">
        <w:rPr>
          <w:rFonts w:ascii="Verdana" w:hAnsi="Verdana"/>
          <w:b/>
          <w:color w:val="000080"/>
          <w:sz w:val="22"/>
          <w:szCs w:val="22"/>
          <w:lang w:val="en-US"/>
        </w:rPr>
        <w:t>Schlick</w:t>
      </w:r>
      <w:proofErr w:type="spellEnd"/>
    </w:p>
    <w:p w14:paraId="6A9B51AC" w14:textId="77777777" w:rsidR="00E146AB" w:rsidRDefault="00E146AB" w:rsidP="00E146AB">
      <w:pPr>
        <w:jc w:val="both"/>
        <w:rPr>
          <w:rFonts w:ascii="Verdana" w:hAnsi="Verdana"/>
          <w:color w:val="000080"/>
          <w:sz w:val="18"/>
          <w:szCs w:val="18"/>
          <w:lang w:val="bg-BG"/>
        </w:rPr>
      </w:pPr>
    </w:p>
    <w:p w14:paraId="63992F7D" w14:textId="77777777" w:rsidR="00A2330C" w:rsidRPr="00A2330C" w:rsidRDefault="00A2330C" w:rsidP="00A2330C">
      <w:pPr>
        <w:jc w:val="both"/>
        <w:rPr>
          <w:rFonts w:ascii="Verdana" w:hAnsi="Verdana"/>
          <w:color w:val="000080"/>
          <w:sz w:val="18"/>
          <w:szCs w:val="18"/>
          <w:lang w:val="en-US"/>
        </w:rPr>
      </w:pPr>
      <w:r w:rsidRPr="00A2330C">
        <w:rPr>
          <w:rFonts w:ascii="Verdana" w:hAnsi="Verdana"/>
          <w:color w:val="000080"/>
          <w:sz w:val="18"/>
          <w:szCs w:val="18"/>
          <w:lang w:val="en-US"/>
        </w:rPr>
        <w:t xml:space="preserve">The multistage nature of this </w:t>
      </w:r>
      <w:proofErr w:type="spellStart"/>
      <w:r w:rsidRPr="00A2330C">
        <w:rPr>
          <w:rFonts w:ascii="Verdana" w:hAnsi="Verdana"/>
          <w:color w:val="000080"/>
          <w:sz w:val="18"/>
          <w:szCs w:val="18"/>
          <w:lang w:val="en-US"/>
        </w:rPr>
        <w:t>programme</w:t>
      </w:r>
      <w:proofErr w:type="spellEnd"/>
      <w:r w:rsidRPr="00A2330C">
        <w:rPr>
          <w:rFonts w:ascii="Verdana" w:hAnsi="Verdana"/>
          <w:color w:val="000080"/>
          <w:sz w:val="18"/>
          <w:szCs w:val="18"/>
          <w:lang w:val="en-US"/>
        </w:rPr>
        <w:t xml:space="preserve"> has resulted in its success. The four sections are taken separately resulting in easer assimilation of knowledge and effective implementation. The four sections are: </w:t>
      </w:r>
    </w:p>
    <w:p w14:paraId="06BFBFDB" w14:textId="77777777" w:rsidR="00E146AB" w:rsidRDefault="00E146AB" w:rsidP="00E146AB">
      <w:pPr>
        <w:jc w:val="both"/>
        <w:rPr>
          <w:rFonts w:ascii="Verdana" w:hAnsi="Verdana"/>
          <w:color w:val="000080"/>
          <w:sz w:val="18"/>
          <w:szCs w:val="18"/>
        </w:rPr>
      </w:pPr>
    </w:p>
    <w:p w14:paraId="052FE830" w14:textId="77777777" w:rsidR="00E146AB" w:rsidRDefault="00E146AB" w:rsidP="009F2C71">
      <w:pPr>
        <w:numPr>
          <w:ilvl w:val="0"/>
          <w:numId w:val="28"/>
        </w:numPr>
        <w:jc w:val="both"/>
        <w:rPr>
          <w:rFonts w:ascii="Verdana" w:hAnsi="Verdana"/>
          <w:b/>
          <w:color w:val="000080"/>
          <w:sz w:val="18"/>
          <w:szCs w:val="18"/>
          <w:lang w:val="bg-BG"/>
        </w:rPr>
      </w:pPr>
      <w:r>
        <w:rPr>
          <w:rFonts w:ascii="Verdana" w:hAnsi="Verdana"/>
          <w:b/>
          <w:color w:val="000080"/>
          <w:sz w:val="18"/>
          <w:szCs w:val="18"/>
          <w:u w:val="single"/>
          <w:lang w:val="en-US"/>
        </w:rPr>
        <w:t>Module</w:t>
      </w:r>
      <w:r>
        <w:rPr>
          <w:rFonts w:ascii="Verdana" w:hAnsi="Verdana"/>
          <w:b/>
          <w:color w:val="000080"/>
          <w:sz w:val="18"/>
          <w:szCs w:val="18"/>
          <w:u w:val="single"/>
          <w:lang w:val="bg-BG"/>
        </w:rPr>
        <w:t xml:space="preserve"> 1</w:t>
      </w:r>
      <w:r>
        <w:rPr>
          <w:rFonts w:ascii="Verdana" w:hAnsi="Verdana"/>
          <w:b/>
          <w:color w:val="000080"/>
          <w:sz w:val="18"/>
          <w:szCs w:val="18"/>
          <w:lang w:val="bg-BG"/>
        </w:rPr>
        <w:t xml:space="preserve">: </w:t>
      </w:r>
      <w:r>
        <w:rPr>
          <w:rFonts w:ascii="Verdana" w:hAnsi="Verdana"/>
          <w:b/>
          <w:color w:val="000080"/>
          <w:sz w:val="18"/>
          <w:szCs w:val="18"/>
          <w:lang w:val="en-US"/>
        </w:rPr>
        <w:t xml:space="preserve">Middle level management </w:t>
      </w:r>
      <w:r>
        <w:rPr>
          <w:rFonts w:ascii="Verdana" w:hAnsi="Verdana"/>
          <w:b/>
          <w:color w:val="000080"/>
          <w:sz w:val="18"/>
          <w:szCs w:val="18"/>
          <w:lang w:val="bg-BG"/>
        </w:rPr>
        <w:t xml:space="preserve">(3 </w:t>
      </w:r>
      <w:r>
        <w:rPr>
          <w:rFonts w:ascii="Verdana" w:hAnsi="Verdana"/>
          <w:b/>
          <w:color w:val="000080"/>
          <w:sz w:val="18"/>
          <w:szCs w:val="18"/>
          <w:lang w:val="en-US"/>
        </w:rPr>
        <w:t>days</w:t>
      </w:r>
      <w:r>
        <w:rPr>
          <w:rFonts w:ascii="Verdana" w:hAnsi="Verdana"/>
          <w:b/>
          <w:color w:val="000080"/>
          <w:sz w:val="18"/>
          <w:szCs w:val="18"/>
          <w:lang w:val="bg-BG"/>
        </w:rPr>
        <w:t>)</w:t>
      </w:r>
    </w:p>
    <w:p w14:paraId="19EB32AF" w14:textId="77777777" w:rsidR="00E146AB" w:rsidRDefault="00E146AB" w:rsidP="009F2C71">
      <w:pPr>
        <w:numPr>
          <w:ilvl w:val="0"/>
          <w:numId w:val="28"/>
        </w:numPr>
        <w:jc w:val="both"/>
        <w:rPr>
          <w:rFonts w:ascii="Verdana" w:hAnsi="Verdana"/>
          <w:color w:val="000080"/>
          <w:sz w:val="18"/>
          <w:szCs w:val="18"/>
          <w:lang w:val="bg-BG"/>
        </w:rPr>
      </w:pPr>
      <w:r>
        <w:rPr>
          <w:rFonts w:ascii="Verdana" w:hAnsi="Verdana"/>
          <w:color w:val="000080"/>
          <w:sz w:val="18"/>
          <w:szCs w:val="18"/>
          <w:lang w:val="en-US"/>
        </w:rPr>
        <w:t xml:space="preserve">Practical stage </w:t>
      </w:r>
      <w:r>
        <w:rPr>
          <w:rFonts w:ascii="Verdana" w:hAnsi="Verdana"/>
          <w:color w:val="000080"/>
          <w:sz w:val="18"/>
          <w:szCs w:val="18"/>
        </w:rPr>
        <w:t>(4-8 weeks)</w:t>
      </w:r>
      <w:r>
        <w:rPr>
          <w:rFonts w:ascii="Verdana" w:hAnsi="Verdana"/>
          <w:color w:val="000080"/>
          <w:sz w:val="18"/>
          <w:szCs w:val="18"/>
        </w:rPr>
        <w:tab/>
      </w:r>
    </w:p>
    <w:p w14:paraId="6F0434B8" w14:textId="77777777" w:rsidR="00E146AB" w:rsidRPr="00A77FFA" w:rsidRDefault="00E146AB" w:rsidP="00464B19">
      <w:pPr>
        <w:numPr>
          <w:ilvl w:val="0"/>
          <w:numId w:val="28"/>
        </w:numPr>
        <w:jc w:val="both"/>
        <w:rPr>
          <w:b/>
          <w:color w:val="000080"/>
          <w:sz w:val="18"/>
          <w:szCs w:val="18"/>
          <w:lang w:val="bg-BG"/>
          <w14:shadow w14:blurRad="50800" w14:dist="38100" w14:dir="2700000" w14:sx="100000" w14:sy="100000" w14:kx="0" w14:ky="0" w14:algn="tl">
            <w14:srgbClr w14:val="000000">
              <w14:alpha w14:val="60000"/>
            </w14:srgbClr>
          </w14:shadow>
        </w:rPr>
      </w:pPr>
      <w:r>
        <w:rPr>
          <w:rFonts w:ascii="Verdana" w:hAnsi="Verdana"/>
          <w:b/>
          <w:color w:val="000080"/>
          <w:sz w:val="18"/>
          <w:szCs w:val="18"/>
          <w:u w:val="single"/>
          <w:lang w:val="en-US"/>
        </w:rPr>
        <w:t xml:space="preserve">Module </w:t>
      </w:r>
      <w:r>
        <w:rPr>
          <w:rFonts w:ascii="Verdana" w:hAnsi="Verdana"/>
          <w:b/>
          <w:color w:val="000080"/>
          <w:sz w:val="18"/>
          <w:szCs w:val="18"/>
          <w:u w:val="single"/>
          <w:lang w:val="bg-BG"/>
        </w:rPr>
        <w:t>2</w:t>
      </w:r>
      <w:r>
        <w:rPr>
          <w:rFonts w:ascii="Verdana" w:hAnsi="Verdana"/>
          <w:b/>
          <w:color w:val="000080"/>
          <w:sz w:val="18"/>
          <w:szCs w:val="18"/>
          <w:lang w:val="bg-BG"/>
        </w:rPr>
        <w:t xml:space="preserve">: </w:t>
      </w:r>
      <w:r w:rsidR="00464B19">
        <w:rPr>
          <w:rFonts w:ascii="Verdana" w:hAnsi="Verdana"/>
          <w:b/>
          <w:color w:val="000080"/>
          <w:sz w:val="18"/>
          <w:szCs w:val="18"/>
          <w:lang w:val="en-US"/>
        </w:rPr>
        <w:t>Looking deeper into</w:t>
      </w:r>
      <w:r>
        <w:rPr>
          <w:rFonts w:ascii="Verdana" w:hAnsi="Verdana"/>
          <w:b/>
          <w:color w:val="000080"/>
          <w:sz w:val="18"/>
          <w:szCs w:val="18"/>
          <w:lang w:val="en-US"/>
        </w:rPr>
        <w:t xml:space="preserve"> management</w:t>
      </w:r>
      <w:r w:rsidR="00464B19">
        <w:rPr>
          <w:rFonts w:ascii="Verdana" w:hAnsi="Verdana"/>
          <w:b/>
          <w:color w:val="000080"/>
          <w:sz w:val="18"/>
          <w:szCs w:val="18"/>
          <w:lang w:val="en-US"/>
        </w:rPr>
        <w:t xml:space="preserve"> topics, communication and conflict management</w:t>
      </w:r>
      <w:r>
        <w:rPr>
          <w:rFonts w:ascii="Verdana" w:hAnsi="Verdana"/>
          <w:b/>
          <w:color w:val="000080"/>
          <w:sz w:val="18"/>
          <w:szCs w:val="18"/>
          <w:lang w:val="en-US"/>
        </w:rPr>
        <w:t xml:space="preserve"> </w:t>
      </w:r>
      <w:r>
        <w:rPr>
          <w:rFonts w:ascii="Verdana" w:hAnsi="Verdana"/>
          <w:b/>
          <w:color w:val="000080"/>
          <w:sz w:val="18"/>
          <w:szCs w:val="18"/>
          <w:lang w:val="bg-BG"/>
        </w:rPr>
        <w:t xml:space="preserve">(3 </w:t>
      </w:r>
      <w:r>
        <w:rPr>
          <w:rFonts w:ascii="Verdana" w:hAnsi="Verdana"/>
          <w:b/>
          <w:color w:val="000080"/>
          <w:sz w:val="18"/>
          <w:szCs w:val="18"/>
          <w:lang w:val="en-US"/>
        </w:rPr>
        <w:t>days</w:t>
      </w:r>
      <w:r>
        <w:rPr>
          <w:rFonts w:ascii="Verdana" w:hAnsi="Verdana"/>
          <w:b/>
          <w:color w:val="000080"/>
          <w:sz w:val="18"/>
          <w:szCs w:val="18"/>
          <w:lang w:val="bg-BG"/>
        </w:rPr>
        <w:t>)</w:t>
      </w:r>
    </w:p>
    <w:p w14:paraId="0F676C2F" w14:textId="77777777" w:rsidR="00E146AB" w:rsidRDefault="00E146AB" w:rsidP="009F2C71">
      <w:pPr>
        <w:pStyle w:val="Heading2"/>
        <w:keepLines/>
        <w:numPr>
          <w:ilvl w:val="0"/>
          <w:numId w:val="28"/>
        </w:numPr>
        <w:shd w:val="clear" w:color="auto" w:fill="FFFFFF"/>
        <w:spacing w:before="0" w:after="0" w:line="220" w:lineRule="atLeast"/>
        <w:rPr>
          <w:rFonts w:ascii="Verdana" w:hAnsi="Verdana"/>
          <w:b w:val="0"/>
          <w:i w:val="0"/>
          <w:color w:val="000080"/>
          <w:sz w:val="18"/>
          <w:szCs w:val="18"/>
          <w:lang w:val="bg-BG"/>
        </w:rPr>
      </w:pPr>
      <w:r>
        <w:rPr>
          <w:rFonts w:ascii="Verdana" w:hAnsi="Verdana"/>
          <w:b w:val="0"/>
          <w:i w:val="0"/>
          <w:color w:val="000080"/>
          <w:sz w:val="18"/>
          <w:szCs w:val="18"/>
          <w:lang w:val="en-US"/>
        </w:rPr>
        <w:t xml:space="preserve">Practical stage </w:t>
      </w:r>
      <w:r>
        <w:rPr>
          <w:rFonts w:ascii="Verdana" w:hAnsi="Verdana"/>
          <w:b w:val="0"/>
          <w:i w:val="0"/>
          <w:color w:val="000080"/>
          <w:sz w:val="18"/>
          <w:szCs w:val="18"/>
          <w:lang w:val="bg-BG"/>
        </w:rPr>
        <w:t xml:space="preserve">(4-8 </w:t>
      </w:r>
      <w:r>
        <w:rPr>
          <w:rFonts w:ascii="Verdana" w:hAnsi="Verdana"/>
          <w:b w:val="0"/>
          <w:i w:val="0"/>
          <w:color w:val="000080"/>
          <w:sz w:val="18"/>
          <w:szCs w:val="18"/>
          <w:lang w:val="en-US"/>
        </w:rPr>
        <w:t>weeks</w:t>
      </w:r>
      <w:r>
        <w:rPr>
          <w:rFonts w:ascii="Verdana" w:hAnsi="Verdana"/>
          <w:b w:val="0"/>
          <w:i w:val="0"/>
          <w:color w:val="000080"/>
          <w:sz w:val="18"/>
          <w:szCs w:val="18"/>
          <w:lang w:val="bg-BG"/>
        </w:rPr>
        <w:t>)</w:t>
      </w:r>
    </w:p>
    <w:p w14:paraId="0DAE0BF0" w14:textId="77777777" w:rsidR="00E146AB" w:rsidRDefault="00E146AB" w:rsidP="00E146AB">
      <w:pPr>
        <w:rPr>
          <w:lang w:val="bg-BG"/>
        </w:rPr>
      </w:pPr>
    </w:p>
    <w:p w14:paraId="690CA6E4" w14:textId="77777777" w:rsidR="0065560B" w:rsidRPr="00FA3593" w:rsidRDefault="0065560B" w:rsidP="0065560B">
      <w:pPr>
        <w:pStyle w:val="BodyText"/>
        <w:rPr>
          <w:rFonts w:ascii="Verdana" w:hAnsi="Verdana"/>
          <w:color w:val="000080"/>
          <w:sz w:val="18"/>
          <w:szCs w:val="18"/>
          <w:lang w:val="bg-BG"/>
        </w:rPr>
      </w:pPr>
      <w:r w:rsidRPr="00FA3593">
        <w:rPr>
          <w:rFonts w:ascii="Verdana" w:hAnsi="Verdana"/>
          <w:color w:val="000080"/>
          <w:sz w:val="18"/>
          <w:szCs w:val="18"/>
          <w:lang w:val="en-US"/>
        </w:rPr>
        <w:t xml:space="preserve">The practical stages included in the </w:t>
      </w:r>
      <w:proofErr w:type="spellStart"/>
      <w:r w:rsidRPr="00FA3593">
        <w:rPr>
          <w:rFonts w:ascii="Verdana" w:hAnsi="Verdana"/>
          <w:color w:val="000080"/>
          <w:sz w:val="18"/>
          <w:szCs w:val="18"/>
          <w:lang w:val="en-US"/>
        </w:rPr>
        <w:t>programme</w:t>
      </w:r>
      <w:proofErr w:type="spellEnd"/>
      <w:r w:rsidRPr="00FA3593">
        <w:rPr>
          <w:rFonts w:ascii="Verdana" w:hAnsi="Verdana"/>
          <w:color w:val="000080"/>
          <w:sz w:val="18"/>
          <w:szCs w:val="18"/>
          <w:lang w:val="en-US"/>
        </w:rPr>
        <w:t xml:space="preserve"> provide the participants with the opportunity to implement the knowledge acquired during the first module, to exchange experience with colleagues and to</w:t>
      </w:r>
      <w:r>
        <w:rPr>
          <w:rFonts w:ascii="Verdana" w:hAnsi="Verdana"/>
          <w:color w:val="000080"/>
          <w:sz w:val="18"/>
          <w:szCs w:val="18"/>
          <w:lang w:val="en-US"/>
        </w:rPr>
        <w:t xml:space="preserve"> discuss</w:t>
      </w:r>
      <w:r w:rsidRPr="00FA3593">
        <w:rPr>
          <w:rFonts w:ascii="Verdana" w:hAnsi="Verdana"/>
          <w:color w:val="000080"/>
          <w:sz w:val="18"/>
          <w:szCs w:val="18"/>
          <w:lang w:val="en-US"/>
        </w:rPr>
        <w:t xml:space="preserve"> the results with superior</w:t>
      </w:r>
      <w:r>
        <w:rPr>
          <w:rFonts w:ascii="Verdana" w:hAnsi="Verdana"/>
          <w:color w:val="000080"/>
          <w:sz w:val="18"/>
          <w:szCs w:val="18"/>
          <w:lang w:val="en-US"/>
        </w:rPr>
        <w:t>s</w:t>
      </w:r>
      <w:r w:rsidRPr="00FA3593">
        <w:rPr>
          <w:rFonts w:ascii="Verdana" w:hAnsi="Verdana"/>
          <w:color w:val="000080"/>
          <w:sz w:val="18"/>
          <w:szCs w:val="18"/>
          <w:lang w:val="bg-BG"/>
        </w:rPr>
        <w:t xml:space="preserve">. </w:t>
      </w:r>
      <w:r w:rsidRPr="00FA3593">
        <w:rPr>
          <w:rFonts w:ascii="Verdana" w:hAnsi="Verdana"/>
          <w:color w:val="000080"/>
          <w:sz w:val="18"/>
          <w:szCs w:val="18"/>
          <w:lang w:val="en-US"/>
        </w:rPr>
        <w:t>This is also an opportunity to share the experience and the questions arising during the second module and, based on comments by the remaining participants in the group and the lecturer, to re-examine their management style and problem solving method</w:t>
      </w:r>
      <w:r w:rsidRPr="00FA3593">
        <w:rPr>
          <w:rFonts w:ascii="Verdana" w:hAnsi="Verdana"/>
          <w:color w:val="000080"/>
          <w:sz w:val="18"/>
          <w:szCs w:val="18"/>
          <w:lang w:val="bg-BG"/>
        </w:rPr>
        <w:t>.</w:t>
      </w:r>
    </w:p>
    <w:p w14:paraId="256B5537" w14:textId="77777777" w:rsidR="0065560B" w:rsidRPr="0065560B" w:rsidRDefault="0065560B" w:rsidP="0065560B">
      <w:pPr>
        <w:jc w:val="both"/>
        <w:rPr>
          <w:rFonts w:ascii="Verdana" w:hAnsi="Verdana"/>
          <w:color w:val="000080"/>
          <w:sz w:val="18"/>
          <w:szCs w:val="18"/>
          <w:lang w:val="en-US"/>
        </w:rPr>
      </w:pPr>
      <w:r w:rsidRPr="0065560B">
        <w:rPr>
          <w:rFonts w:ascii="Verdana" w:hAnsi="Verdana"/>
          <w:color w:val="000080"/>
          <w:sz w:val="18"/>
          <w:szCs w:val="18"/>
          <w:lang w:val="en-US"/>
        </w:rPr>
        <w:t xml:space="preserve">The </w:t>
      </w:r>
      <w:proofErr w:type="spellStart"/>
      <w:r w:rsidRPr="0065560B">
        <w:rPr>
          <w:rFonts w:ascii="Verdana" w:hAnsi="Verdana"/>
          <w:color w:val="000080"/>
          <w:sz w:val="18"/>
          <w:szCs w:val="18"/>
          <w:lang w:val="en-US"/>
        </w:rPr>
        <w:t>prog</w:t>
      </w:r>
      <w:r w:rsidR="00E01882">
        <w:rPr>
          <w:rFonts w:ascii="Verdana" w:hAnsi="Verdana"/>
          <w:color w:val="000080"/>
          <w:sz w:val="18"/>
          <w:szCs w:val="18"/>
          <w:lang w:val="en-US"/>
        </w:rPr>
        <w:t>ramme</w:t>
      </w:r>
      <w:proofErr w:type="spellEnd"/>
      <w:r w:rsidR="00E01882">
        <w:rPr>
          <w:rFonts w:ascii="Verdana" w:hAnsi="Verdana"/>
          <w:color w:val="000080"/>
          <w:sz w:val="18"/>
          <w:szCs w:val="18"/>
          <w:lang w:val="en-US"/>
        </w:rPr>
        <w:t xml:space="preserve"> is conducted by Dr. </w:t>
      </w:r>
      <w:proofErr w:type="spellStart"/>
      <w:r w:rsidR="00E01882">
        <w:rPr>
          <w:rFonts w:ascii="Verdana" w:hAnsi="Verdana"/>
          <w:color w:val="000080"/>
          <w:sz w:val="18"/>
          <w:szCs w:val="18"/>
          <w:lang w:val="en-US"/>
        </w:rPr>
        <w:t>Schlick</w:t>
      </w:r>
      <w:proofErr w:type="spellEnd"/>
      <w:r w:rsidRPr="0065560B">
        <w:rPr>
          <w:rFonts w:ascii="Verdana" w:hAnsi="Verdana"/>
          <w:color w:val="000080"/>
          <w:sz w:val="18"/>
          <w:szCs w:val="18"/>
        </w:rPr>
        <w:t xml:space="preserve">, </w:t>
      </w:r>
      <w:r w:rsidRPr="0065560B">
        <w:rPr>
          <w:rFonts w:ascii="Verdana" w:hAnsi="Verdana"/>
          <w:color w:val="000080"/>
          <w:sz w:val="18"/>
          <w:szCs w:val="18"/>
          <w:lang w:val="en-US"/>
        </w:rPr>
        <w:t xml:space="preserve">highly qualified specialist, leader of practical </w:t>
      </w:r>
      <w:proofErr w:type="spellStart"/>
      <w:r w:rsidRPr="0065560B">
        <w:rPr>
          <w:rFonts w:ascii="Verdana" w:hAnsi="Verdana"/>
          <w:color w:val="000080"/>
          <w:sz w:val="18"/>
          <w:szCs w:val="18"/>
          <w:lang w:val="en-US"/>
        </w:rPr>
        <w:t>programmes</w:t>
      </w:r>
      <w:proofErr w:type="spellEnd"/>
      <w:r w:rsidRPr="0065560B">
        <w:rPr>
          <w:rFonts w:ascii="Verdana" w:hAnsi="Verdana"/>
          <w:color w:val="000080"/>
          <w:sz w:val="18"/>
          <w:szCs w:val="18"/>
          <w:lang w:val="en-US"/>
        </w:rPr>
        <w:t xml:space="preserve"> at the Institute of Strategic Planning in Vienna, Austria and at the University of Manheim, Germany</w:t>
      </w:r>
      <w:r w:rsidRPr="0065560B">
        <w:rPr>
          <w:rFonts w:ascii="Verdana" w:hAnsi="Verdana"/>
          <w:color w:val="000080"/>
          <w:sz w:val="18"/>
          <w:szCs w:val="18"/>
        </w:rPr>
        <w:t xml:space="preserve">. </w:t>
      </w:r>
      <w:r w:rsidRPr="0065560B">
        <w:rPr>
          <w:rFonts w:ascii="Verdana" w:hAnsi="Verdana"/>
          <w:color w:val="000080"/>
          <w:sz w:val="18"/>
          <w:szCs w:val="18"/>
          <w:lang w:val="en-US"/>
        </w:rPr>
        <w:t xml:space="preserve">Peter </w:t>
      </w:r>
      <w:proofErr w:type="spellStart"/>
      <w:r w:rsidRPr="0065560B">
        <w:rPr>
          <w:rFonts w:ascii="Verdana" w:hAnsi="Verdana"/>
          <w:color w:val="000080"/>
          <w:sz w:val="18"/>
          <w:szCs w:val="18"/>
          <w:lang w:val="en-US"/>
        </w:rPr>
        <w:t>St</w:t>
      </w:r>
      <w:r>
        <w:rPr>
          <w:rFonts w:ascii="Verdana" w:hAnsi="Verdana"/>
          <w:color w:val="000080"/>
          <w:sz w:val="18"/>
          <w:szCs w:val="18"/>
          <w:lang w:val="en-US"/>
        </w:rPr>
        <w:t>ü</w:t>
      </w:r>
      <w:r w:rsidRPr="0065560B">
        <w:rPr>
          <w:rFonts w:ascii="Verdana" w:hAnsi="Verdana"/>
          <w:color w:val="000080"/>
          <w:sz w:val="18"/>
          <w:szCs w:val="18"/>
          <w:lang w:val="en-US"/>
        </w:rPr>
        <w:t>ber</w:t>
      </w:r>
      <w:proofErr w:type="spellEnd"/>
      <w:r w:rsidRPr="0065560B">
        <w:rPr>
          <w:rFonts w:ascii="Verdana" w:hAnsi="Verdana"/>
          <w:color w:val="000080"/>
          <w:sz w:val="18"/>
          <w:szCs w:val="18"/>
          <w:lang w:val="en-US"/>
        </w:rPr>
        <w:t xml:space="preserve"> is held in high estimation in the academic world</w:t>
      </w:r>
      <w:r w:rsidRPr="0065560B">
        <w:rPr>
          <w:rFonts w:ascii="Verdana" w:hAnsi="Verdana"/>
          <w:color w:val="000080"/>
          <w:sz w:val="18"/>
          <w:szCs w:val="18"/>
        </w:rPr>
        <w:t xml:space="preserve">. </w:t>
      </w:r>
      <w:r w:rsidRPr="0065560B">
        <w:rPr>
          <w:rFonts w:ascii="Verdana" w:hAnsi="Verdana"/>
          <w:color w:val="000080"/>
          <w:sz w:val="18"/>
          <w:szCs w:val="18"/>
          <w:lang w:val="en-US"/>
        </w:rPr>
        <w:t xml:space="preserve">For the last </w:t>
      </w:r>
      <w:r w:rsidRPr="0065560B">
        <w:rPr>
          <w:rFonts w:ascii="Verdana" w:hAnsi="Verdana"/>
          <w:color w:val="000080"/>
          <w:sz w:val="18"/>
          <w:szCs w:val="18"/>
        </w:rPr>
        <w:t xml:space="preserve">8 </w:t>
      </w:r>
      <w:r w:rsidRPr="0065560B">
        <w:rPr>
          <w:rFonts w:ascii="Verdana" w:hAnsi="Verdana"/>
          <w:color w:val="000080"/>
          <w:sz w:val="18"/>
          <w:szCs w:val="18"/>
          <w:lang w:val="en-US"/>
        </w:rPr>
        <w:t xml:space="preserve">years, Mr. </w:t>
      </w:r>
      <w:proofErr w:type="spellStart"/>
      <w:r w:rsidRPr="0065560B">
        <w:rPr>
          <w:rFonts w:ascii="Verdana" w:hAnsi="Verdana"/>
          <w:color w:val="000080"/>
          <w:sz w:val="18"/>
          <w:szCs w:val="18"/>
          <w:lang w:val="en-US"/>
        </w:rPr>
        <w:t>Stüber</w:t>
      </w:r>
      <w:proofErr w:type="spellEnd"/>
      <w:r w:rsidRPr="0065560B">
        <w:rPr>
          <w:rFonts w:ascii="Verdana" w:hAnsi="Verdana"/>
          <w:color w:val="000080"/>
          <w:sz w:val="18"/>
          <w:szCs w:val="18"/>
          <w:lang w:val="en-US"/>
        </w:rPr>
        <w:t xml:space="preserve"> has trained over </w:t>
      </w:r>
      <w:r w:rsidRPr="0065560B">
        <w:rPr>
          <w:rFonts w:ascii="Verdana" w:hAnsi="Verdana"/>
          <w:color w:val="000080"/>
          <w:sz w:val="18"/>
          <w:szCs w:val="18"/>
        </w:rPr>
        <w:t xml:space="preserve">320 </w:t>
      </w:r>
      <w:r w:rsidRPr="0065560B">
        <w:rPr>
          <w:rFonts w:ascii="Verdana" w:hAnsi="Verdana"/>
          <w:color w:val="000080"/>
          <w:sz w:val="18"/>
          <w:szCs w:val="18"/>
          <w:lang w:val="en-US"/>
        </w:rPr>
        <w:t xml:space="preserve">executive officers and managers from about </w:t>
      </w:r>
      <w:r w:rsidRPr="0065560B">
        <w:rPr>
          <w:rFonts w:ascii="Verdana" w:hAnsi="Verdana"/>
          <w:color w:val="000080"/>
          <w:sz w:val="18"/>
          <w:szCs w:val="18"/>
        </w:rPr>
        <w:t xml:space="preserve">150 </w:t>
      </w:r>
      <w:r w:rsidRPr="0065560B">
        <w:rPr>
          <w:rFonts w:ascii="Verdana" w:hAnsi="Verdana"/>
          <w:color w:val="000080"/>
          <w:sz w:val="18"/>
          <w:szCs w:val="18"/>
          <w:lang w:val="en-US"/>
        </w:rPr>
        <w:t>large Bulgarian companies and organizations</w:t>
      </w:r>
      <w:r w:rsidRPr="0065560B">
        <w:rPr>
          <w:rFonts w:ascii="Verdana" w:hAnsi="Verdana"/>
          <w:color w:val="000080"/>
          <w:sz w:val="18"/>
          <w:szCs w:val="18"/>
        </w:rPr>
        <w:t>.</w:t>
      </w:r>
    </w:p>
    <w:p w14:paraId="21B0F766" w14:textId="77777777" w:rsidR="00E146AB" w:rsidRPr="0065560B" w:rsidRDefault="00E146AB" w:rsidP="00E146AB">
      <w:pPr>
        <w:rPr>
          <w:rFonts w:ascii="Verdana" w:hAnsi="Verdana"/>
          <w:color w:val="000080"/>
          <w:sz w:val="18"/>
          <w:szCs w:val="18"/>
          <w:lang w:val="en-US"/>
        </w:rPr>
      </w:pPr>
    </w:p>
    <w:p w14:paraId="1D0FC46C" w14:textId="77777777" w:rsidR="00E146AB" w:rsidRDefault="00E146AB" w:rsidP="00E146AB">
      <w:pPr>
        <w:shd w:val="clear" w:color="auto" w:fill="F3F3F3"/>
        <w:jc w:val="both"/>
        <w:rPr>
          <w:rFonts w:ascii="Verdana" w:hAnsi="Verdana"/>
          <w:b/>
          <w:color w:val="000080"/>
          <w:sz w:val="18"/>
          <w:szCs w:val="18"/>
          <w:lang w:val="bg-BG"/>
        </w:rPr>
      </w:pPr>
      <w:r>
        <w:rPr>
          <w:rFonts w:ascii="Verdana" w:hAnsi="Verdana"/>
          <w:b/>
          <w:color w:val="000080"/>
          <w:sz w:val="18"/>
          <w:szCs w:val="18"/>
          <w:lang w:val="en-US"/>
        </w:rPr>
        <w:t>AIMS AND CONTENT OF THE PROGRAM</w:t>
      </w:r>
      <w:r w:rsidR="00D14A15">
        <w:rPr>
          <w:rFonts w:ascii="Verdana" w:hAnsi="Verdana"/>
          <w:b/>
          <w:color w:val="000080"/>
          <w:sz w:val="18"/>
          <w:szCs w:val="18"/>
          <w:lang w:val="en-US"/>
        </w:rPr>
        <w:t>ME</w:t>
      </w:r>
    </w:p>
    <w:p w14:paraId="00EF17D7" w14:textId="77777777" w:rsidR="00E146AB" w:rsidRDefault="00E146AB" w:rsidP="00E146AB">
      <w:pPr>
        <w:jc w:val="center"/>
        <w:rPr>
          <w:rFonts w:ascii="Verdana" w:hAnsi="Verdana"/>
          <w:b/>
          <w:color w:val="000080"/>
          <w:sz w:val="18"/>
          <w:szCs w:val="18"/>
          <w:u w:val="single"/>
          <w:lang w:val="bg-BG"/>
        </w:rPr>
      </w:pPr>
    </w:p>
    <w:p w14:paraId="6F7233D9" w14:textId="77777777" w:rsidR="00E146AB" w:rsidRDefault="00E146AB" w:rsidP="00E146AB">
      <w:pPr>
        <w:pStyle w:val="Heading6"/>
        <w:shd w:val="clear" w:color="auto" w:fill="FFFFFF"/>
        <w:spacing w:before="0" w:after="0"/>
        <w:rPr>
          <w:rFonts w:ascii="Verdana" w:hAnsi="Verdana"/>
          <w:color w:val="000080"/>
          <w:sz w:val="18"/>
          <w:szCs w:val="18"/>
          <w:lang w:val="en-US"/>
        </w:rPr>
      </w:pPr>
      <w:r>
        <w:rPr>
          <w:rFonts w:ascii="Verdana" w:hAnsi="Verdana"/>
          <w:color w:val="000080"/>
          <w:sz w:val="18"/>
          <w:szCs w:val="18"/>
          <w:u w:val="single"/>
          <w:lang w:val="en-US"/>
        </w:rPr>
        <w:t xml:space="preserve">Module </w:t>
      </w:r>
      <w:r>
        <w:rPr>
          <w:rFonts w:ascii="Verdana" w:hAnsi="Verdana"/>
          <w:color w:val="000080"/>
          <w:sz w:val="18"/>
          <w:szCs w:val="18"/>
          <w:u w:val="single"/>
          <w:lang w:val="bg-BG"/>
        </w:rPr>
        <w:t>1</w:t>
      </w:r>
    </w:p>
    <w:p w14:paraId="0B3BF423" w14:textId="77777777" w:rsidR="00E146AB" w:rsidRPr="00B41806" w:rsidRDefault="00E146AB" w:rsidP="00E146AB">
      <w:pPr>
        <w:pStyle w:val="Heading6"/>
        <w:shd w:val="clear" w:color="auto" w:fill="FFFFFF"/>
        <w:jc w:val="both"/>
        <w:rPr>
          <w:rFonts w:ascii="Verdana" w:hAnsi="Verdana"/>
          <w:color w:val="000080"/>
          <w:sz w:val="18"/>
          <w:szCs w:val="18"/>
          <w:lang w:val="en-US"/>
        </w:rPr>
      </w:pPr>
      <w:r>
        <w:rPr>
          <w:rFonts w:ascii="Verdana" w:hAnsi="Verdana"/>
          <w:color w:val="000080"/>
          <w:sz w:val="18"/>
          <w:szCs w:val="18"/>
          <w:lang w:val="en-US"/>
        </w:rPr>
        <w:t xml:space="preserve">Basics of management and motivation </w:t>
      </w:r>
      <w:r>
        <w:rPr>
          <w:rFonts w:ascii="Verdana" w:hAnsi="Verdana"/>
          <w:color w:val="000080"/>
          <w:sz w:val="18"/>
          <w:szCs w:val="18"/>
          <w:lang w:val="bg-BG"/>
        </w:rPr>
        <w:t xml:space="preserve">(3 </w:t>
      </w:r>
      <w:r>
        <w:rPr>
          <w:rFonts w:ascii="Verdana" w:hAnsi="Verdana"/>
          <w:color w:val="000080"/>
          <w:sz w:val="18"/>
          <w:szCs w:val="18"/>
          <w:lang w:val="en-US"/>
        </w:rPr>
        <w:t>days</w:t>
      </w:r>
      <w:r>
        <w:rPr>
          <w:rFonts w:ascii="Verdana" w:hAnsi="Verdana"/>
          <w:color w:val="000080"/>
          <w:sz w:val="18"/>
          <w:szCs w:val="18"/>
          <w:lang w:val="bg-BG"/>
        </w:rPr>
        <w:t>)</w:t>
      </w:r>
    </w:p>
    <w:p w14:paraId="16119BBD"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Self-analysis</w:t>
      </w:r>
      <w:r w:rsidRPr="00BE63AC">
        <w:rPr>
          <w:rFonts w:ascii="Verdana" w:hAnsi="Verdana"/>
          <w:color w:val="000080"/>
          <w:sz w:val="18"/>
          <w:szCs w:val="18"/>
        </w:rPr>
        <w:t xml:space="preserve">: </w:t>
      </w:r>
      <w:r w:rsidRPr="00BE63AC">
        <w:rPr>
          <w:rFonts w:ascii="Verdana" w:hAnsi="Verdana"/>
          <w:color w:val="000080"/>
          <w:sz w:val="18"/>
          <w:szCs w:val="18"/>
          <w:lang w:val="en-US"/>
        </w:rPr>
        <w:t xml:space="preserve">Finding out one’s own managerial potential </w:t>
      </w:r>
      <w:r w:rsidRPr="00BE63AC">
        <w:rPr>
          <w:rFonts w:ascii="Verdana" w:hAnsi="Verdana"/>
          <w:color w:val="000080"/>
          <w:sz w:val="18"/>
          <w:szCs w:val="18"/>
        </w:rPr>
        <w:t>(</w:t>
      </w:r>
      <w:r w:rsidRPr="00BE63AC">
        <w:rPr>
          <w:rFonts w:ascii="Verdana" w:hAnsi="Verdana"/>
          <w:color w:val="000080"/>
          <w:sz w:val="18"/>
          <w:szCs w:val="18"/>
          <w:lang w:val="en-US"/>
        </w:rPr>
        <w:t>analyzing the strengths and the areas needing further development</w:t>
      </w:r>
      <w:r w:rsidRPr="00BE63AC">
        <w:rPr>
          <w:rFonts w:ascii="Verdana" w:hAnsi="Verdana"/>
          <w:color w:val="000080"/>
          <w:sz w:val="18"/>
          <w:szCs w:val="18"/>
        </w:rPr>
        <w:t>)</w:t>
      </w:r>
    </w:p>
    <w:p w14:paraId="3C905DE7"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The role of the middle manager </w:t>
      </w:r>
      <w:r w:rsidRPr="00BE63AC">
        <w:rPr>
          <w:rFonts w:ascii="Verdana" w:hAnsi="Verdana"/>
          <w:color w:val="000080"/>
          <w:sz w:val="18"/>
          <w:szCs w:val="18"/>
        </w:rPr>
        <w:t>(</w:t>
      </w:r>
      <w:r w:rsidRPr="00BE63AC">
        <w:rPr>
          <w:rFonts w:ascii="Verdana" w:hAnsi="Verdana"/>
          <w:color w:val="000080"/>
          <w:sz w:val="18"/>
          <w:szCs w:val="18"/>
          <w:lang w:val="en-US"/>
        </w:rPr>
        <w:t>requirements, opportunities and the skill to overcome contradictions</w:t>
      </w:r>
      <w:r w:rsidRPr="00BE63AC">
        <w:rPr>
          <w:rFonts w:ascii="Verdana" w:hAnsi="Verdana"/>
          <w:color w:val="000080"/>
          <w:sz w:val="18"/>
          <w:szCs w:val="18"/>
        </w:rPr>
        <w:t>)</w:t>
      </w:r>
    </w:p>
    <w:p w14:paraId="096F4242"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Checking one’s own understanding of management and determining the possible consequences of different management styles </w:t>
      </w:r>
    </w:p>
    <w:p w14:paraId="0C4DA191"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Management tools, situational management and decision taking </w:t>
      </w:r>
    </w:p>
    <w:p w14:paraId="193BE503"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Creating and managing a team </w:t>
      </w:r>
    </w:p>
    <w:p w14:paraId="29CD5372"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Establishing and improving communication skills in the process of management </w:t>
      </w:r>
    </w:p>
    <w:p w14:paraId="45070E76"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Motivation principles and theories and one’s own practice </w:t>
      </w:r>
    </w:p>
    <w:p w14:paraId="3AC29ABC"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Planning and implementation of one’s own measures </w:t>
      </w:r>
    </w:p>
    <w:p w14:paraId="56B6FE47" w14:textId="77777777" w:rsidR="00E146AB" w:rsidRPr="00A77FFA" w:rsidRDefault="00E146AB" w:rsidP="00E146AB">
      <w:pPr>
        <w:pStyle w:val="Heading6"/>
        <w:shd w:val="clear" w:color="auto" w:fill="FFFFFF"/>
        <w:jc w:val="both"/>
        <w:rPr>
          <w:rFonts w:ascii="Verdana" w:hAnsi="Verdana"/>
          <w:color w:val="000080"/>
          <w:sz w:val="18"/>
          <w:szCs w:val="18"/>
          <w14:shadow w14:blurRad="50800" w14:dist="38100" w14:dir="2700000" w14:sx="100000" w14:sy="100000" w14:kx="0" w14:ky="0" w14:algn="tl">
            <w14:srgbClr w14:val="000000">
              <w14:alpha w14:val="60000"/>
            </w14:srgbClr>
          </w14:shadow>
        </w:rPr>
      </w:pPr>
      <w:r>
        <w:rPr>
          <w:rFonts w:ascii="Verdana" w:hAnsi="Verdana"/>
          <w:color w:val="000080"/>
          <w:sz w:val="18"/>
          <w:szCs w:val="18"/>
        </w:rPr>
        <w:t>Practical stage (</w:t>
      </w:r>
      <w:r w:rsidR="00211DCE">
        <w:rPr>
          <w:rFonts w:ascii="Verdana" w:hAnsi="Verdana"/>
          <w:color w:val="000080"/>
          <w:sz w:val="18"/>
          <w:szCs w:val="18"/>
        </w:rPr>
        <w:t>4-</w:t>
      </w:r>
      <w:r>
        <w:rPr>
          <w:rFonts w:ascii="Verdana" w:hAnsi="Verdana"/>
          <w:color w:val="000080"/>
          <w:sz w:val="18"/>
          <w:szCs w:val="18"/>
        </w:rPr>
        <w:t xml:space="preserve">8 weeks)      </w:t>
      </w:r>
    </w:p>
    <w:p w14:paraId="4545DDC8" w14:textId="77777777" w:rsidR="005568DB" w:rsidRPr="005568DB" w:rsidRDefault="005568DB" w:rsidP="005568DB">
      <w:pPr>
        <w:numPr>
          <w:ilvl w:val="0"/>
          <w:numId w:val="30"/>
        </w:numPr>
        <w:jc w:val="both"/>
        <w:rPr>
          <w:rFonts w:ascii="Verdana" w:hAnsi="Verdana"/>
          <w:color w:val="000080"/>
          <w:sz w:val="18"/>
          <w:szCs w:val="18"/>
        </w:rPr>
      </w:pPr>
      <w:r w:rsidRPr="005568DB">
        <w:rPr>
          <w:rFonts w:ascii="Verdana" w:hAnsi="Verdana"/>
          <w:color w:val="000080"/>
          <w:sz w:val="18"/>
          <w:szCs w:val="18"/>
          <w:lang w:val="en-US"/>
        </w:rPr>
        <w:t xml:space="preserve">Practical implementation and gaining experience </w:t>
      </w:r>
    </w:p>
    <w:p w14:paraId="245A2264" w14:textId="77777777" w:rsidR="005568DB" w:rsidRPr="005568DB" w:rsidRDefault="005568DB" w:rsidP="005568DB">
      <w:pPr>
        <w:numPr>
          <w:ilvl w:val="0"/>
          <w:numId w:val="30"/>
        </w:numPr>
        <w:jc w:val="both"/>
        <w:rPr>
          <w:rFonts w:ascii="Verdana" w:hAnsi="Verdana"/>
          <w:color w:val="000080"/>
          <w:sz w:val="18"/>
          <w:szCs w:val="18"/>
        </w:rPr>
      </w:pPr>
      <w:r w:rsidRPr="005568DB">
        <w:rPr>
          <w:rFonts w:ascii="Verdana" w:hAnsi="Verdana"/>
          <w:color w:val="000080"/>
          <w:sz w:val="18"/>
          <w:szCs w:val="18"/>
        </w:rPr>
        <w:t xml:space="preserve">Observations and deepening of knowledge </w:t>
      </w:r>
    </w:p>
    <w:p w14:paraId="30E61CE9" w14:textId="77777777" w:rsidR="005568DB" w:rsidRPr="005568DB" w:rsidRDefault="005568DB" w:rsidP="005568DB">
      <w:pPr>
        <w:numPr>
          <w:ilvl w:val="0"/>
          <w:numId w:val="30"/>
        </w:numPr>
        <w:jc w:val="both"/>
        <w:rPr>
          <w:rFonts w:ascii="Verdana" w:hAnsi="Verdana"/>
          <w:color w:val="000080"/>
          <w:sz w:val="18"/>
          <w:szCs w:val="18"/>
        </w:rPr>
      </w:pPr>
      <w:r w:rsidRPr="005568DB">
        <w:rPr>
          <w:rFonts w:ascii="Verdana" w:hAnsi="Verdana"/>
          <w:color w:val="000080"/>
          <w:sz w:val="18"/>
          <w:szCs w:val="18"/>
        </w:rPr>
        <w:t>Contacts in the form of Peer Group Meetings (</w:t>
      </w:r>
      <w:proofErr w:type="spellStart"/>
      <w:r w:rsidRPr="005568DB">
        <w:rPr>
          <w:rFonts w:ascii="Verdana" w:hAnsi="Verdana"/>
          <w:color w:val="000080"/>
          <w:sz w:val="18"/>
          <w:szCs w:val="18"/>
          <w:lang w:val="en-US"/>
        </w:rPr>
        <w:t>programme</w:t>
      </w:r>
      <w:proofErr w:type="spellEnd"/>
      <w:r w:rsidRPr="005568DB">
        <w:rPr>
          <w:rFonts w:ascii="Verdana" w:hAnsi="Verdana"/>
          <w:color w:val="000080"/>
          <w:sz w:val="18"/>
          <w:szCs w:val="18"/>
          <w:lang w:val="en-US"/>
        </w:rPr>
        <w:t xml:space="preserve"> partnerships</w:t>
      </w:r>
      <w:r w:rsidRPr="005568DB">
        <w:rPr>
          <w:rFonts w:ascii="Verdana" w:hAnsi="Verdana"/>
          <w:color w:val="000080"/>
          <w:sz w:val="18"/>
          <w:szCs w:val="18"/>
        </w:rPr>
        <w:t>).</w:t>
      </w:r>
    </w:p>
    <w:p w14:paraId="06EFF489" w14:textId="77777777" w:rsidR="00E146AB" w:rsidRPr="005568DB" w:rsidRDefault="00E146AB" w:rsidP="00E146AB">
      <w:pPr>
        <w:pBdr>
          <w:bottom w:val="double" w:sz="4" w:space="1" w:color="auto"/>
        </w:pBdr>
        <w:jc w:val="both"/>
        <w:rPr>
          <w:rFonts w:ascii="Verdana" w:hAnsi="Verdana"/>
          <w:b/>
          <w:color w:val="000080"/>
          <w:sz w:val="18"/>
          <w:szCs w:val="18"/>
        </w:rPr>
      </w:pPr>
    </w:p>
    <w:p w14:paraId="3E84CFBC" w14:textId="77777777" w:rsidR="00E146AB" w:rsidRDefault="00E146AB" w:rsidP="00E146AB">
      <w:pPr>
        <w:rPr>
          <w:rFonts w:ascii="Verdana" w:hAnsi="Verdana"/>
          <w:b/>
          <w:color w:val="000080"/>
          <w:sz w:val="18"/>
          <w:szCs w:val="18"/>
          <w:lang w:val="bg-BG"/>
        </w:rPr>
      </w:pPr>
    </w:p>
    <w:p w14:paraId="08224055" w14:textId="77777777" w:rsidR="00E146AB" w:rsidRDefault="00E146AB" w:rsidP="00E146AB">
      <w:pPr>
        <w:jc w:val="center"/>
        <w:rPr>
          <w:rFonts w:ascii="Verdana" w:hAnsi="Verdana"/>
          <w:b/>
          <w:color w:val="000080"/>
          <w:sz w:val="18"/>
          <w:szCs w:val="18"/>
          <w:u w:val="single"/>
          <w:lang w:val="bg-BG"/>
        </w:rPr>
      </w:pPr>
    </w:p>
    <w:p w14:paraId="250AB8F9" w14:textId="77777777" w:rsidR="00E146AB" w:rsidRDefault="00E146AB" w:rsidP="00E146AB">
      <w:pPr>
        <w:shd w:val="clear" w:color="auto" w:fill="FFFFFF"/>
        <w:jc w:val="both"/>
        <w:rPr>
          <w:rFonts w:ascii="Verdana" w:hAnsi="Verdana"/>
          <w:b/>
          <w:color w:val="000080"/>
          <w:sz w:val="18"/>
          <w:szCs w:val="18"/>
          <w:u w:val="single"/>
          <w:lang w:val="bg-BG"/>
        </w:rPr>
      </w:pPr>
      <w:r>
        <w:rPr>
          <w:rFonts w:ascii="Verdana" w:hAnsi="Verdana"/>
          <w:b/>
          <w:color w:val="000080"/>
          <w:sz w:val="18"/>
          <w:szCs w:val="18"/>
          <w:u w:val="single"/>
          <w:lang w:val="en-US"/>
        </w:rPr>
        <w:t>Module</w:t>
      </w:r>
      <w:r>
        <w:rPr>
          <w:rFonts w:ascii="Verdana" w:hAnsi="Verdana"/>
          <w:b/>
          <w:color w:val="000080"/>
          <w:sz w:val="18"/>
          <w:szCs w:val="18"/>
          <w:u w:val="single"/>
          <w:lang w:val="bg-BG"/>
        </w:rPr>
        <w:t xml:space="preserve"> 2 </w:t>
      </w:r>
    </w:p>
    <w:p w14:paraId="2766F5DC" w14:textId="77777777" w:rsidR="00E146AB" w:rsidRDefault="00E146AB" w:rsidP="00E146AB">
      <w:pPr>
        <w:shd w:val="clear" w:color="auto" w:fill="FFFFFF"/>
        <w:jc w:val="both"/>
        <w:rPr>
          <w:rFonts w:ascii="Verdana" w:hAnsi="Verdana"/>
          <w:b/>
          <w:color w:val="000080"/>
          <w:sz w:val="18"/>
          <w:szCs w:val="18"/>
          <w:u w:val="single"/>
          <w:lang w:val="bg-BG"/>
        </w:rPr>
      </w:pPr>
    </w:p>
    <w:p w14:paraId="33F2C4C0" w14:textId="77777777" w:rsidR="00E146AB" w:rsidRDefault="00E146AB" w:rsidP="00E146AB">
      <w:pPr>
        <w:shd w:val="clear" w:color="auto" w:fill="FFFFFF"/>
        <w:jc w:val="both"/>
        <w:rPr>
          <w:rFonts w:ascii="Verdana" w:hAnsi="Verdana"/>
          <w:b/>
          <w:color w:val="000080"/>
          <w:sz w:val="18"/>
          <w:szCs w:val="18"/>
          <w:lang w:val="en-US"/>
        </w:rPr>
      </w:pPr>
      <w:r>
        <w:rPr>
          <w:rFonts w:ascii="Verdana" w:hAnsi="Verdana"/>
          <w:b/>
          <w:color w:val="000080"/>
          <w:sz w:val="18"/>
          <w:szCs w:val="18"/>
          <w:lang w:val="en-US"/>
        </w:rPr>
        <w:t xml:space="preserve">Guiding the practical implementation </w:t>
      </w:r>
      <w:r>
        <w:rPr>
          <w:rFonts w:ascii="Verdana" w:hAnsi="Verdana"/>
          <w:b/>
          <w:color w:val="000080"/>
          <w:sz w:val="18"/>
          <w:szCs w:val="18"/>
          <w:lang w:val="bg-BG"/>
        </w:rPr>
        <w:t>/</w:t>
      </w:r>
      <w:r>
        <w:rPr>
          <w:rFonts w:ascii="Verdana" w:hAnsi="Verdana"/>
          <w:b/>
          <w:color w:val="000080"/>
          <w:sz w:val="18"/>
          <w:szCs w:val="18"/>
          <w:lang w:val="en-US"/>
        </w:rPr>
        <w:t>follow</w:t>
      </w:r>
      <w:r>
        <w:rPr>
          <w:rFonts w:ascii="Verdana" w:hAnsi="Verdana"/>
          <w:b/>
          <w:color w:val="000080"/>
          <w:sz w:val="18"/>
          <w:szCs w:val="18"/>
          <w:lang w:val="bg-BG"/>
        </w:rPr>
        <w:t>-</w:t>
      </w:r>
      <w:r>
        <w:rPr>
          <w:rFonts w:ascii="Verdana" w:hAnsi="Verdana"/>
          <w:b/>
          <w:color w:val="000080"/>
          <w:sz w:val="18"/>
          <w:szCs w:val="18"/>
          <w:lang w:val="en-US"/>
        </w:rPr>
        <w:t>up</w:t>
      </w:r>
      <w:r>
        <w:rPr>
          <w:rFonts w:ascii="Verdana" w:hAnsi="Verdana"/>
          <w:b/>
          <w:color w:val="000080"/>
          <w:sz w:val="18"/>
          <w:szCs w:val="18"/>
          <w:lang w:val="bg-BG"/>
        </w:rPr>
        <w:t xml:space="preserve">/ </w:t>
      </w:r>
      <w:r>
        <w:rPr>
          <w:rFonts w:ascii="Verdana" w:hAnsi="Verdana"/>
          <w:b/>
          <w:color w:val="000080"/>
          <w:sz w:val="18"/>
          <w:szCs w:val="18"/>
          <w:lang w:val="en-US"/>
        </w:rPr>
        <w:t>and deepening the management topics</w:t>
      </w:r>
      <w:r>
        <w:rPr>
          <w:rFonts w:ascii="Verdana" w:hAnsi="Verdana"/>
          <w:b/>
          <w:color w:val="000080"/>
          <w:sz w:val="18"/>
          <w:szCs w:val="18"/>
          <w:lang w:val="bg-BG"/>
        </w:rPr>
        <w:t xml:space="preserve">; </w:t>
      </w:r>
      <w:proofErr w:type="spellStart"/>
      <w:r w:rsidR="00302C56">
        <w:rPr>
          <w:rFonts w:ascii="Verdana" w:hAnsi="Verdana"/>
          <w:b/>
          <w:color w:val="000080"/>
          <w:sz w:val="18"/>
          <w:szCs w:val="18"/>
          <w:lang w:val="en-US"/>
        </w:rPr>
        <w:t>organis</w:t>
      </w:r>
      <w:r>
        <w:rPr>
          <w:rFonts w:ascii="Verdana" w:hAnsi="Verdana"/>
          <w:b/>
          <w:color w:val="000080"/>
          <w:sz w:val="18"/>
          <w:szCs w:val="18"/>
          <w:lang w:val="en-US"/>
        </w:rPr>
        <w:t>ation</w:t>
      </w:r>
      <w:proofErr w:type="spellEnd"/>
      <w:r>
        <w:rPr>
          <w:rFonts w:ascii="Verdana" w:hAnsi="Verdana"/>
          <w:b/>
          <w:color w:val="000080"/>
          <w:sz w:val="18"/>
          <w:szCs w:val="18"/>
          <w:lang w:val="en-US"/>
        </w:rPr>
        <w:t xml:space="preserve"> development and strategic management </w:t>
      </w:r>
      <w:r>
        <w:rPr>
          <w:rFonts w:ascii="Verdana" w:hAnsi="Verdana"/>
          <w:b/>
          <w:color w:val="000080"/>
          <w:sz w:val="18"/>
          <w:szCs w:val="18"/>
          <w:lang w:val="bg-BG"/>
        </w:rPr>
        <w:t xml:space="preserve">(3 </w:t>
      </w:r>
      <w:r>
        <w:rPr>
          <w:rFonts w:ascii="Verdana" w:hAnsi="Verdana"/>
          <w:b/>
          <w:color w:val="000080"/>
          <w:sz w:val="18"/>
          <w:szCs w:val="18"/>
          <w:lang w:val="en-US"/>
        </w:rPr>
        <w:t>days</w:t>
      </w:r>
      <w:r>
        <w:rPr>
          <w:rFonts w:ascii="Verdana" w:hAnsi="Verdana"/>
          <w:b/>
          <w:color w:val="000080"/>
          <w:sz w:val="18"/>
          <w:szCs w:val="18"/>
          <w:lang w:val="bg-BG"/>
        </w:rPr>
        <w:t>)</w:t>
      </w:r>
    </w:p>
    <w:p w14:paraId="0372CCB3" w14:textId="77777777" w:rsidR="00E146AB" w:rsidRDefault="00E146AB" w:rsidP="00E146AB">
      <w:pPr>
        <w:shd w:val="clear" w:color="auto" w:fill="FFFFFF"/>
        <w:jc w:val="both"/>
        <w:rPr>
          <w:rFonts w:ascii="Verdana" w:hAnsi="Verdana"/>
          <w:b/>
          <w:color w:val="000080"/>
          <w:sz w:val="18"/>
          <w:szCs w:val="18"/>
          <w:u w:val="single"/>
          <w:lang w:val="bg-BG"/>
        </w:rPr>
      </w:pPr>
    </w:p>
    <w:p w14:paraId="6623A56C"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Checking implementation and taking corrective action if required</w:t>
      </w:r>
      <w:r w:rsidRPr="0044600E">
        <w:rPr>
          <w:rFonts w:ascii="Verdana" w:hAnsi="Verdana"/>
          <w:color w:val="000080"/>
          <w:sz w:val="18"/>
          <w:szCs w:val="18"/>
        </w:rPr>
        <w:t xml:space="preserve"> </w:t>
      </w:r>
    </w:p>
    <w:p w14:paraId="008E1B7F"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Finding out one’s own strengths and the needs of employee development and team building</w:t>
      </w:r>
    </w:p>
    <w:p w14:paraId="66C182E5"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 xml:space="preserve">The process of change management and encouraging the readiness to change </w:t>
      </w:r>
    </w:p>
    <w:p w14:paraId="28C76808"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 xml:space="preserve">Enhancing the sensitivity for processes within the group </w:t>
      </w:r>
    </w:p>
    <w:p w14:paraId="04EEBBDF"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 xml:space="preserve">Determining the strengths and the need to develop in “communication situations” </w:t>
      </w:r>
    </w:p>
    <w:p w14:paraId="55AA1FFE" w14:textId="77777777" w:rsidR="0044600E" w:rsidRPr="0044600E" w:rsidRDefault="0044600E" w:rsidP="0044600E">
      <w:pPr>
        <w:numPr>
          <w:ilvl w:val="0"/>
          <w:numId w:val="31"/>
        </w:numPr>
        <w:jc w:val="both"/>
        <w:rPr>
          <w:rFonts w:ascii="Verdana" w:hAnsi="Verdana"/>
          <w:color w:val="000080"/>
          <w:sz w:val="18"/>
          <w:szCs w:val="18"/>
        </w:rPr>
      </w:pPr>
      <w:proofErr w:type="spellStart"/>
      <w:r w:rsidRPr="0044600E">
        <w:rPr>
          <w:rFonts w:ascii="Verdana" w:hAnsi="Verdana"/>
          <w:color w:val="000080"/>
          <w:sz w:val="18"/>
          <w:szCs w:val="18"/>
          <w:lang w:val="en-US"/>
        </w:rPr>
        <w:t>Behaviour</w:t>
      </w:r>
      <w:proofErr w:type="spellEnd"/>
      <w:r w:rsidRPr="0044600E">
        <w:rPr>
          <w:rFonts w:ascii="Verdana" w:hAnsi="Verdana"/>
          <w:color w:val="000080"/>
          <w:sz w:val="18"/>
          <w:szCs w:val="18"/>
          <w:lang w:val="en-US"/>
        </w:rPr>
        <w:t xml:space="preserve"> in conflict situations </w:t>
      </w:r>
    </w:p>
    <w:p w14:paraId="7A9A4623"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 xml:space="preserve">Strategic management principles and management of change </w:t>
      </w:r>
    </w:p>
    <w:p w14:paraId="0B819804" w14:textId="77777777" w:rsidR="00E146AB" w:rsidRDefault="00E146AB" w:rsidP="00E146AB">
      <w:pPr>
        <w:pStyle w:val="Heading6"/>
        <w:shd w:val="clear" w:color="auto" w:fill="FFFFFF"/>
        <w:jc w:val="both"/>
        <w:rPr>
          <w:rFonts w:ascii="Verdana" w:hAnsi="Verdana"/>
          <w:color w:val="000080"/>
          <w:sz w:val="20"/>
          <w:szCs w:val="20"/>
          <w:lang w:val="bg-BG"/>
        </w:rPr>
      </w:pPr>
      <w:r>
        <w:rPr>
          <w:rFonts w:ascii="Verdana" w:hAnsi="Verdana"/>
          <w:color w:val="000080"/>
          <w:sz w:val="20"/>
          <w:szCs w:val="20"/>
        </w:rPr>
        <w:t>Practical stage (4-8 weeks)</w:t>
      </w:r>
    </w:p>
    <w:p w14:paraId="05B18921" w14:textId="77777777" w:rsidR="00E146AB" w:rsidRDefault="00E146AB" w:rsidP="00E146AB">
      <w:pPr>
        <w:numPr>
          <w:ilvl w:val="0"/>
          <w:numId w:val="32"/>
        </w:numPr>
        <w:rPr>
          <w:rFonts w:ascii="Verdana" w:hAnsi="Verdana"/>
          <w:color w:val="000080"/>
          <w:sz w:val="18"/>
          <w:szCs w:val="18"/>
          <w:lang w:val="bg-BG"/>
        </w:rPr>
      </w:pPr>
      <w:r>
        <w:rPr>
          <w:rFonts w:ascii="Verdana" w:hAnsi="Verdana"/>
          <w:color w:val="000080"/>
          <w:sz w:val="18"/>
          <w:szCs w:val="18"/>
          <w:lang w:val="en-US"/>
        </w:rPr>
        <w:t xml:space="preserve">Observation and deepening of knowledge </w:t>
      </w:r>
    </w:p>
    <w:p w14:paraId="06E668E5" w14:textId="77777777" w:rsidR="00E146AB" w:rsidRDefault="00E146AB" w:rsidP="00E146AB">
      <w:pPr>
        <w:numPr>
          <w:ilvl w:val="0"/>
          <w:numId w:val="32"/>
        </w:numPr>
        <w:rPr>
          <w:rFonts w:ascii="Verdana" w:hAnsi="Verdana"/>
          <w:color w:val="000080"/>
          <w:sz w:val="18"/>
          <w:szCs w:val="18"/>
          <w:lang w:val="bg-BG"/>
        </w:rPr>
      </w:pPr>
      <w:r>
        <w:rPr>
          <w:rFonts w:ascii="Verdana" w:hAnsi="Verdana"/>
          <w:color w:val="000080"/>
          <w:sz w:val="18"/>
          <w:szCs w:val="18"/>
        </w:rPr>
        <w:t>Contacts in the form of Peer Group Meetings</w:t>
      </w:r>
      <w:r>
        <w:rPr>
          <w:rFonts w:ascii="Verdana" w:hAnsi="Verdana"/>
          <w:color w:val="000080"/>
          <w:sz w:val="18"/>
          <w:szCs w:val="18"/>
          <w:lang w:val="bg-BG"/>
        </w:rPr>
        <w:t xml:space="preserve"> (</w:t>
      </w:r>
      <w:proofErr w:type="spellStart"/>
      <w:r>
        <w:rPr>
          <w:rFonts w:ascii="Verdana" w:hAnsi="Verdana"/>
          <w:color w:val="000080"/>
          <w:sz w:val="18"/>
          <w:szCs w:val="18"/>
          <w:lang w:val="en-US"/>
        </w:rPr>
        <w:t>program</w:t>
      </w:r>
      <w:r w:rsidR="00AF4D3B">
        <w:rPr>
          <w:rFonts w:ascii="Verdana" w:hAnsi="Verdana"/>
          <w:color w:val="000080"/>
          <w:sz w:val="18"/>
          <w:szCs w:val="18"/>
          <w:lang w:val="en-US"/>
        </w:rPr>
        <w:t>me</w:t>
      </w:r>
      <w:proofErr w:type="spellEnd"/>
      <w:r>
        <w:rPr>
          <w:rFonts w:ascii="Verdana" w:hAnsi="Verdana"/>
          <w:color w:val="000080"/>
          <w:sz w:val="18"/>
          <w:szCs w:val="18"/>
          <w:lang w:val="en-US"/>
        </w:rPr>
        <w:t xml:space="preserve"> partnerships</w:t>
      </w:r>
      <w:r>
        <w:rPr>
          <w:rFonts w:ascii="Verdana" w:hAnsi="Verdana"/>
          <w:color w:val="000080"/>
          <w:sz w:val="18"/>
          <w:szCs w:val="18"/>
          <w:lang w:val="bg-BG"/>
        </w:rPr>
        <w:t>)</w:t>
      </w:r>
    </w:p>
    <w:p w14:paraId="5052CB9E" w14:textId="77777777" w:rsidR="00E146AB" w:rsidRDefault="00E146AB" w:rsidP="00E146AB">
      <w:pPr>
        <w:numPr>
          <w:ilvl w:val="0"/>
          <w:numId w:val="32"/>
        </w:numPr>
        <w:rPr>
          <w:rFonts w:ascii="Verdana" w:hAnsi="Verdana"/>
          <w:color w:val="000080"/>
          <w:sz w:val="20"/>
        </w:rPr>
      </w:pPr>
      <w:r>
        <w:rPr>
          <w:rFonts w:ascii="Verdana" w:hAnsi="Verdana"/>
          <w:color w:val="000080"/>
          <w:sz w:val="20"/>
          <w:lang w:val="en-US"/>
        </w:rPr>
        <w:t xml:space="preserve">Summary </w:t>
      </w:r>
    </w:p>
    <w:p w14:paraId="135A4F9B" w14:textId="77777777" w:rsidR="00E146AB" w:rsidRDefault="00FB18B7" w:rsidP="00E146AB">
      <w:pPr>
        <w:pStyle w:val="Heading6"/>
        <w:shd w:val="clear" w:color="auto" w:fill="F3F3F3"/>
        <w:jc w:val="both"/>
        <w:rPr>
          <w:rFonts w:ascii="Verdana" w:hAnsi="Verdana"/>
          <w:color w:val="000080"/>
          <w:sz w:val="20"/>
          <w:szCs w:val="20"/>
          <w:lang w:val="bg-BG"/>
        </w:rPr>
      </w:pPr>
      <w:r>
        <w:rPr>
          <w:rFonts w:ascii="Verdana" w:hAnsi="Verdana"/>
          <w:color w:val="000080"/>
          <w:sz w:val="20"/>
          <w:szCs w:val="20"/>
        </w:rPr>
        <w:t xml:space="preserve">FORMS AND </w:t>
      </w:r>
      <w:r w:rsidR="00E146AB">
        <w:rPr>
          <w:rFonts w:ascii="Verdana" w:hAnsi="Verdana"/>
          <w:color w:val="000080"/>
          <w:sz w:val="20"/>
          <w:szCs w:val="20"/>
        </w:rPr>
        <w:t xml:space="preserve">WORK METHODS </w:t>
      </w:r>
    </w:p>
    <w:p w14:paraId="0AACB3AB" w14:textId="77777777" w:rsidR="00340718" w:rsidRPr="00340718" w:rsidRDefault="00340718" w:rsidP="00340718">
      <w:pPr>
        <w:numPr>
          <w:ilvl w:val="0"/>
          <w:numId w:val="24"/>
        </w:numPr>
        <w:jc w:val="both"/>
        <w:rPr>
          <w:rFonts w:ascii="Verdana" w:hAnsi="Verdana"/>
          <w:color w:val="000080"/>
          <w:sz w:val="18"/>
          <w:szCs w:val="18"/>
        </w:rPr>
      </w:pPr>
      <w:r w:rsidRPr="00340718">
        <w:rPr>
          <w:rFonts w:ascii="Verdana" w:hAnsi="Verdana"/>
          <w:color w:val="000080"/>
          <w:sz w:val="18"/>
          <w:szCs w:val="18"/>
          <w:lang w:val="en-US"/>
        </w:rPr>
        <w:t>Active training, oriented towards exchange of experience by the model</w:t>
      </w:r>
      <w:r w:rsidRPr="00340718">
        <w:rPr>
          <w:rFonts w:ascii="Verdana" w:hAnsi="Verdana"/>
          <w:color w:val="000080"/>
          <w:sz w:val="18"/>
          <w:szCs w:val="18"/>
        </w:rPr>
        <w:t xml:space="preserve">: </w:t>
      </w:r>
    </w:p>
    <w:p w14:paraId="1E75701B" w14:textId="77777777" w:rsidR="00340718" w:rsidRPr="00340718" w:rsidRDefault="00340718" w:rsidP="00340718">
      <w:pPr>
        <w:ind w:left="360" w:firstLine="348"/>
        <w:rPr>
          <w:rFonts w:ascii="Verdana" w:hAnsi="Verdana"/>
          <w:color w:val="000080"/>
          <w:sz w:val="18"/>
          <w:szCs w:val="18"/>
        </w:rPr>
      </w:pPr>
      <w:r w:rsidRPr="00340718">
        <w:rPr>
          <w:rFonts w:ascii="Verdana" w:hAnsi="Verdana"/>
          <w:color w:val="000080"/>
          <w:sz w:val="18"/>
          <w:szCs w:val="18"/>
          <w:u w:val="single"/>
          <w:lang w:val="en-US"/>
        </w:rPr>
        <w:t xml:space="preserve">Experience </w:t>
      </w:r>
      <w:r w:rsidRPr="00340718">
        <w:rPr>
          <w:rFonts w:ascii="Verdana" w:hAnsi="Verdana"/>
          <w:color w:val="000080"/>
          <w:sz w:val="18"/>
          <w:szCs w:val="18"/>
          <w:u w:val="single"/>
        </w:rPr>
        <w:t>–</w:t>
      </w:r>
      <w:r w:rsidRPr="00340718">
        <w:rPr>
          <w:rFonts w:ascii="Verdana" w:hAnsi="Verdana"/>
          <w:color w:val="000080"/>
          <w:sz w:val="18"/>
          <w:szCs w:val="18"/>
          <w:u w:val="single"/>
          <w:lang w:val="en-US"/>
        </w:rPr>
        <w:t xml:space="preserve"> evaluation </w:t>
      </w:r>
      <w:r w:rsidRPr="00340718">
        <w:rPr>
          <w:rFonts w:ascii="Verdana" w:hAnsi="Verdana"/>
          <w:color w:val="000080"/>
          <w:sz w:val="18"/>
          <w:szCs w:val="18"/>
          <w:u w:val="single"/>
        </w:rPr>
        <w:t>–</w:t>
      </w:r>
      <w:r w:rsidRPr="00340718">
        <w:rPr>
          <w:rFonts w:ascii="Verdana" w:hAnsi="Verdana"/>
          <w:color w:val="000080"/>
          <w:sz w:val="18"/>
          <w:szCs w:val="18"/>
          <w:u w:val="single"/>
          <w:lang w:val="en-US"/>
        </w:rPr>
        <w:t xml:space="preserve"> theoretical rationale </w:t>
      </w:r>
    </w:p>
    <w:p w14:paraId="1A5A6C24" w14:textId="77777777" w:rsidR="00340718" w:rsidRPr="00340718" w:rsidRDefault="00340718" w:rsidP="00340718">
      <w:pPr>
        <w:numPr>
          <w:ilvl w:val="0"/>
          <w:numId w:val="24"/>
        </w:numPr>
        <w:jc w:val="both"/>
        <w:rPr>
          <w:rFonts w:ascii="Verdana" w:hAnsi="Verdana"/>
          <w:color w:val="000080"/>
          <w:sz w:val="18"/>
          <w:szCs w:val="18"/>
        </w:rPr>
      </w:pPr>
      <w:r w:rsidRPr="00340718">
        <w:rPr>
          <w:rFonts w:ascii="Verdana" w:hAnsi="Verdana"/>
          <w:color w:val="000080"/>
          <w:sz w:val="18"/>
          <w:szCs w:val="18"/>
          <w:lang w:val="en-US"/>
        </w:rPr>
        <w:t xml:space="preserve">The </w:t>
      </w:r>
      <w:proofErr w:type="spellStart"/>
      <w:r w:rsidRPr="00340718">
        <w:rPr>
          <w:rFonts w:ascii="Verdana" w:hAnsi="Verdana"/>
          <w:color w:val="000080"/>
          <w:sz w:val="18"/>
          <w:szCs w:val="18"/>
          <w:lang w:val="en-US"/>
        </w:rPr>
        <w:t>programme</w:t>
      </w:r>
      <w:proofErr w:type="spellEnd"/>
      <w:r w:rsidRPr="00340718">
        <w:rPr>
          <w:rFonts w:ascii="Verdana" w:hAnsi="Verdana"/>
          <w:color w:val="000080"/>
          <w:sz w:val="18"/>
          <w:szCs w:val="18"/>
          <w:lang w:val="en-US"/>
        </w:rPr>
        <w:t xml:space="preserve"> is tailored to the needs of the participants and provides continuous implementation of acquired knowledge in practice</w:t>
      </w:r>
    </w:p>
    <w:p w14:paraId="19F35AA0" w14:textId="77777777" w:rsidR="00340718" w:rsidRPr="00340718" w:rsidRDefault="00340718" w:rsidP="00340718">
      <w:pPr>
        <w:numPr>
          <w:ilvl w:val="0"/>
          <w:numId w:val="24"/>
        </w:numPr>
        <w:rPr>
          <w:rFonts w:ascii="Verdana" w:hAnsi="Verdana"/>
          <w:color w:val="000080"/>
          <w:sz w:val="18"/>
          <w:szCs w:val="18"/>
        </w:rPr>
      </w:pPr>
      <w:smartTag w:uri="urn:schemas-microsoft-com:office:smarttags" w:element="place">
        <w:r w:rsidRPr="00340718">
          <w:rPr>
            <w:rFonts w:ascii="Verdana" w:hAnsi="Verdana"/>
            <w:color w:val="000080"/>
            <w:sz w:val="18"/>
            <w:szCs w:val="18"/>
            <w:lang w:val="en-US"/>
          </w:rPr>
          <w:t>Opportunity</w:t>
        </w:r>
      </w:smartTag>
      <w:r w:rsidRPr="00340718">
        <w:rPr>
          <w:rFonts w:ascii="Verdana" w:hAnsi="Verdana"/>
          <w:color w:val="000080"/>
          <w:sz w:val="18"/>
          <w:szCs w:val="18"/>
          <w:lang w:val="en-US"/>
        </w:rPr>
        <w:t xml:space="preserve"> for direct practical work with each individual participant </w:t>
      </w:r>
    </w:p>
    <w:p w14:paraId="27E872C9"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Individual and group work </w:t>
      </w:r>
    </w:p>
    <w:p w14:paraId="1B884783"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Development of practical case studies proposed by the participants </w:t>
      </w:r>
    </w:p>
    <w:p w14:paraId="562C32CC"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Role plays </w:t>
      </w:r>
    </w:p>
    <w:p w14:paraId="78A59D83"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Exercises for consolidation and implementation in one’s own practices </w:t>
      </w:r>
    </w:p>
    <w:p w14:paraId="0498AFE4"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Theoretical support by the lecturer </w:t>
      </w:r>
    </w:p>
    <w:p w14:paraId="70A076B2"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rPr>
        <w:t xml:space="preserve">“Learning Diary” for each participant </w:t>
      </w:r>
    </w:p>
    <w:p w14:paraId="56F685B2"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Working materials for further enhancing of knowledge and skills </w:t>
      </w:r>
    </w:p>
    <w:p w14:paraId="4A73E165" w14:textId="77777777" w:rsidR="00E146AB" w:rsidRPr="00340718" w:rsidRDefault="00E146AB" w:rsidP="00E146AB">
      <w:pPr>
        <w:jc w:val="both"/>
        <w:rPr>
          <w:rFonts w:ascii="Verdana" w:hAnsi="Verdana"/>
          <w:color w:val="000080"/>
          <w:sz w:val="18"/>
          <w:szCs w:val="18"/>
        </w:rPr>
      </w:pPr>
    </w:p>
    <w:p w14:paraId="5A9AB076" w14:textId="77777777" w:rsidR="00E146AB" w:rsidRDefault="00E146AB" w:rsidP="00E146AB">
      <w:pPr>
        <w:shd w:val="clear" w:color="auto" w:fill="F3F3F3"/>
        <w:jc w:val="both"/>
        <w:rPr>
          <w:rFonts w:ascii="Verdana" w:hAnsi="Verdana"/>
          <w:b/>
          <w:color w:val="000080"/>
          <w:sz w:val="18"/>
          <w:szCs w:val="18"/>
          <w:u w:val="single"/>
          <w:lang w:val="bg-BG"/>
        </w:rPr>
      </w:pPr>
      <w:r>
        <w:rPr>
          <w:rFonts w:ascii="Verdana" w:hAnsi="Verdana"/>
          <w:b/>
          <w:color w:val="000080"/>
          <w:sz w:val="18"/>
          <w:szCs w:val="18"/>
          <w:lang w:val="en-US"/>
        </w:rPr>
        <w:t xml:space="preserve">TARGET GROUP </w:t>
      </w:r>
    </w:p>
    <w:p w14:paraId="7B7097B9" w14:textId="77777777" w:rsidR="00E146AB" w:rsidRPr="001A7926" w:rsidRDefault="00E146AB" w:rsidP="00E146AB">
      <w:pPr>
        <w:jc w:val="both"/>
        <w:rPr>
          <w:rFonts w:ascii="Verdana" w:hAnsi="Verdana"/>
          <w:color w:val="000080"/>
          <w:sz w:val="18"/>
          <w:szCs w:val="18"/>
          <w:u w:val="single"/>
          <w:lang w:val="bg-BG"/>
        </w:rPr>
      </w:pPr>
    </w:p>
    <w:p w14:paraId="297993E3" w14:textId="77777777" w:rsidR="001A7926" w:rsidRPr="001A7926" w:rsidRDefault="001A7926" w:rsidP="001A7926">
      <w:pPr>
        <w:jc w:val="both"/>
        <w:rPr>
          <w:rFonts w:ascii="Verdana" w:hAnsi="Verdana"/>
          <w:color w:val="000080"/>
          <w:sz w:val="18"/>
          <w:szCs w:val="18"/>
        </w:rPr>
      </w:pPr>
      <w:r w:rsidRPr="001A7926">
        <w:rPr>
          <w:rFonts w:ascii="Verdana" w:hAnsi="Verdana"/>
          <w:color w:val="000080"/>
          <w:sz w:val="18"/>
          <w:szCs w:val="18"/>
          <w:lang w:val="en-US"/>
        </w:rPr>
        <w:t>Executive employees at middle managerial level wishing to gain higher practical managerial skills and evaluate their potential</w:t>
      </w:r>
      <w:r w:rsidRPr="001A7926">
        <w:rPr>
          <w:rFonts w:ascii="Verdana" w:hAnsi="Verdana"/>
          <w:color w:val="000080"/>
          <w:sz w:val="18"/>
          <w:szCs w:val="18"/>
        </w:rPr>
        <w:t xml:space="preserve">. </w:t>
      </w:r>
      <w:r w:rsidRPr="001A7926">
        <w:rPr>
          <w:rFonts w:ascii="Verdana" w:hAnsi="Verdana"/>
          <w:color w:val="000080"/>
          <w:sz w:val="18"/>
          <w:szCs w:val="18"/>
          <w:lang w:val="en-US"/>
        </w:rPr>
        <w:t>Line managers, project managers, team managers and managers in strateg</w:t>
      </w:r>
      <w:r w:rsidR="002E1E31">
        <w:rPr>
          <w:rFonts w:ascii="Verdana" w:hAnsi="Verdana"/>
          <w:color w:val="000080"/>
          <w:sz w:val="18"/>
          <w:szCs w:val="18"/>
          <w:lang w:val="en-US"/>
        </w:rPr>
        <w:t>ic positions working with staff</w:t>
      </w:r>
    </w:p>
    <w:p w14:paraId="382B32B9" w14:textId="77777777" w:rsidR="00E146AB" w:rsidRPr="001A7926" w:rsidRDefault="00E146AB" w:rsidP="00E146AB">
      <w:pPr>
        <w:pBdr>
          <w:bottom w:val="single" w:sz="4" w:space="1" w:color="auto"/>
        </w:pBdr>
        <w:rPr>
          <w:rFonts w:ascii="Verdana" w:hAnsi="Verdana"/>
          <w:b/>
          <w:color w:val="000080"/>
          <w:sz w:val="18"/>
          <w:szCs w:val="18"/>
        </w:rPr>
      </w:pPr>
    </w:p>
    <w:p w14:paraId="6C45B314" w14:textId="77777777" w:rsidR="00E146AB" w:rsidRDefault="00E146AB" w:rsidP="00E146AB">
      <w:pPr>
        <w:rPr>
          <w:rFonts w:ascii="Verdana" w:hAnsi="Verdana"/>
          <w:b/>
          <w:color w:val="000080"/>
          <w:sz w:val="18"/>
          <w:szCs w:val="18"/>
          <w:lang w:val="bg-BG"/>
        </w:rPr>
      </w:pPr>
    </w:p>
    <w:p w14:paraId="48F3F83B" w14:textId="77777777" w:rsidR="00E146AB" w:rsidRDefault="00E146AB" w:rsidP="00E146AB">
      <w:pPr>
        <w:numPr>
          <w:ilvl w:val="0"/>
          <w:numId w:val="23"/>
        </w:numPr>
        <w:rPr>
          <w:rFonts w:ascii="Verdana" w:hAnsi="Verdana"/>
          <w:b/>
          <w:color w:val="000080"/>
          <w:sz w:val="18"/>
          <w:szCs w:val="18"/>
          <w:lang w:val="bg-BG"/>
        </w:rPr>
      </w:pPr>
      <w:r>
        <w:rPr>
          <w:rFonts w:ascii="Verdana" w:hAnsi="Verdana"/>
          <w:b/>
          <w:color w:val="000080"/>
          <w:sz w:val="18"/>
          <w:szCs w:val="18"/>
          <w:lang w:val="en-US"/>
        </w:rPr>
        <w:t>Transla</w:t>
      </w:r>
      <w:r w:rsidR="00FC3751">
        <w:rPr>
          <w:rFonts w:ascii="Verdana" w:hAnsi="Verdana"/>
          <w:b/>
          <w:color w:val="000080"/>
          <w:sz w:val="18"/>
          <w:szCs w:val="18"/>
          <w:lang w:val="en-US"/>
        </w:rPr>
        <w:t xml:space="preserve">tion is provided </w:t>
      </w:r>
      <w:r>
        <w:rPr>
          <w:rFonts w:ascii="Verdana" w:hAnsi="Verdana"/>
          <w:b/>
          <w:color w:val="000080"/>
          <w:sz w:val="18"/>
          <w:szCs w:val="18"/>
          <w:lang w:val="en-US"/>
        </w:rPr>
        <w:t xml:space="preserve"> </w:t>
      </w:r>
    </w:p>
    <w:p w14:paraId="5286D3E9" w14:textId="77777777" w:rsidR="00E146AB" w:rsidRDefault="00E146AB" w:rsidP="00E146AB">
      <w:pPr>
        <w:numPr>
          <w:ilvl w:val="0"/>
          <w:numId w:val="23"/>
        </w:numPr>
        <w:rPr>
          <w:rFonts w:ascii="Verdana" w:hAnsi="Verdana"/>
          <w:b/>
          <w:color w:val="000080"/>
          <w:sz w:val="18"/>
          <w:szCs w:val="18"/>
          <w:lang w:val="bg-BG"/>
        </w:rPr>
      </w:pPr>
      <w:r>
        <w:rPr>
          <w:rFonts w:ascii="Verdana" w:hAnsi="Verdana"/>
          <w:b/>
          <w:color w:val="000080"/>
          <w:sz w:val="18"/>
          <w:szCs w:val="18"/>
          <w:lang w:val="en-US"/>
        </w:rPr>
        <w:t xml:space="preserve">Each participant </w:t>
      </w:r>
      <w:r w:rsidR="00FC3751">
        <w:rPr>
          <w:rFonts w:ascii="Verdana" w:hAnsi="Verdana"/>
          <w:b/>
          <w:color w:val="000080"/>
          <w:sz w:val="18"/>
          <w:szCs w:val="18"/>
          <w:lang w:val="en-US"/>
        </w:rPr>
        <w:t>will receive</w:t>
      </w:r>
      <w:r>
        <w:rPr>
          <w:rFonts w:ascii="Verdana" w:hAnsi="Verdana"/>
          <w:b/>
          <w:color w:val="000080"/>
          <w:sz w:val="18"/>
          <w:szCs w:val="18"/>
          <w:lang w:val="en-US"/>
        </w:rPr>
        <w:t xml:space="preserve"> handouts </w:t>
      </w:r>
    </w:p>
    <w:p w14:paraId="197C81BD" w14:textId="77777777" w:rsidR="00E146AB" w:rsidRDefault="00E146AB" w:rsidP="00E146AB">
      <w:pPr>
        <w:ind w:left="360"/>
        <w:rPr>
          <w:rFonts w:ascii="Verdana" w:hAnsi="Verdana"/>
          <w:b/>
          <w:color w:val="000080"/>
          <w:sz w:val="18"/>
          <w:szCs w:val="18"/>
          <w:lang w:val="bg-BG"/>
        </w:rPr>
      </w:pPr>
    </w:p>
    <w:p w14:paraId="5889FF4F" w14:textId="77777777" w:rsidR="006E5D39" w:rsidRPr="006E5D39" w:rsidRDefault="006E5D39"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E5D39">
        <w:rPr>
          <w:rFonts w:ascii="Verdana" w:hAnsi="Verdana"/>
          <w:b/>
          <w:color w:val="000080"/>
          <w:sz w:val="18"/>
          <w:szCs w:val="18"/>
          <w:lang w:val="en-US"/>
        </w:rPr>
        <w:t xml:space="preserve">The </w:t>
      </w:r>
      <w:proofErr w:type="spellStart"/>
      <w:r w:rsidRPr="006E5D39">
        <w:rPr>
          <w:rFonts w:ascii="Verdana" w:hAnsi="Verdana"/>
          <w:b/>
          <w:color w:val="000080"/>
          <w:sz w:val="18"/>
          <w:szCs w:val="18"/>
          <w:lang w:val="en-US"/>
        </w:rPr>
        <w:t>programme</w:t>
      </w:r>
      <w:proofErr w:type="spellEnd"/>
      <w:r w:rsidRPr="006E5D39">
        <w:rPr>
          <w:rFonts w:ascii="Verdana" w:hAnsi="Verdana"/>
          <w:b/>
          <w:color w:val="000080"/>
          <w:sz w:val="18"/>
          <w:szCs w:val="18"/>
          <w:lang w:val="en-US"/>
        </w:rPr>
        <w:t xml:space="preserve"> can be conducted as </w:t>
      </w:r>
      <w:r w:rsidRPr="006E5D39">
        <w:rPr>
          <w:rFonts w:ascii="Verdana" w:hAnsi="Verdana"/>
          <w:b/>
          <w:i/>
          <w:color w:val="000080"/>
          <w:sz w:val="18"/>
          <w:szCs w:val="18"/>
          <w:lang w:val="en-US"/>
        </w:rPr>
        <w:t>In</w:t>
      </w:r>
      <w:r w:rsidRPr="006E5D39">
        <w:rPr>
          <w:rFonts w:ascii="Verdana" w:hAnsi="Verdana"/>
          <w:b/>
          <w:i/>
          <w:color w:val="000080"/>
          <w:sz w:val="18"/>
          <w:szCs w:val="18"/>
        </w:rPr>
        <w:t xml:space="preserve"> </w:t>
      </w:r>
      <w:r w:rsidRPr="006E5D39">
        <w:rPr>
          <w:rFonts w:ascii="Verdana" w:hAnsi="Verdana"/>
          <w:b/>
          <w:i/>
          <w:color w:val="000080"/>
          <w:sz w:val="18"/>
          <w:szCs w:val="18"/>
          <w:lang w:val="en-US"/>
        </w:rPr>
        <w:t>House</w:t>
      </w:r>
      <w:r w:rsidRPr="006E5D39">
        <w:rPr>
          <w:rFonts w:ascii="Verdana" w:hAnsi="Verdana"/>
          <w:b/>
          <w:i/>
          <w:color w:val="000080"/>
          <w:sz w:val="18"/>
          <w:szCs w:val="18"/>
        </w:rPr>
        <w:t xml:space="preserve"> </w:t>
      </w:r>
      <w:r w:rsidRPr="006E5D39">
        <w:rPr>
          <w:rFonts w:ascii="Verdana" w:hAnsi="Verdana"/>
          <w:b/>
          <w:i/>
          <w:color w:val="000080"/>
          <w:sz w:val="18"/>
          <w:szCs w:val="18"/>
          <w:lang w:val="en-US"/>
        </w:rPr>
        <w:t>Training</w:t>
      </w:r>
      <w:r w:rsidRPr="006E5D39">
        <w:rPr>
          <w:rFonts w:ascii="Verdana" w:hAnsi="Verdana"/>
          <w:b/>
          <w:color w:val="000080"/>
          <w:sz w:val="18"/>
          <w:szCs w:val="18"/>
        </w:rPr>
        <w:t xml:space="preserve"> </w:t>
      </w:r>
      <w:r w:rsidRPr="006E5D39">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411456C3" w14:textId="77777777" w:rsidR="006E5D39" w:rsidRPr="006E5D39" w:rsidRDefault="006E5D39" w:rsidP="006E5D39">
      <w:pPr>
        <w:shd w:val="clear" w:color="auto" w:fill="F3F3F3"/>
        <w:ind w:left="360"/>
        <w:rPr>
          <w:rFonts w:ascii="Verdana" w:hAnsi="Verdana"/>
          <w:b/>
          <w:color w:val="000080"/>
          <w:sz w:val="18"/>
          <w:szCs w:val="18"/>
        </w:rPr>
      </w:pPr>
    </w:p>
    <w:p w14:paraId="4451413E" w14:textId="77777777" w:rsidR="006E5D39" w:rsidRPr="006E5D39" w:rsidRDefault="006E5D39"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E5D39">
        <w:rPr>
          <w:rFonts w:ascii="Verdana" w:hAnsi="Verdana"/>
          <w:b/>
          <w:i/>
          <w:iCs/>
          <w:color w:val="000080"/>
          <w:sz w:val="18"/>
          <w:szCs w:val="18"/>
          <w:lang w:val="en-US"/>
        </w:rPr>
        <w:t>In House Training</w:t>
      </w:r>
      <w:r w:rsidRPr="006E5D39">
        <w:rPr>
          <w:rFonts w:ascii="Verdana" w:hAnsi="Verdana"/>
          <w:b/>
          <w:color w:val="000080"/>
          <w:sz w:val="18"/>
          <w:szCs w:val="18"/>
          <w:lang w:val="en-US"/>
        </w:rPr>
        <w:t xml:space="preserve"> meets the time preferences of the company. </w:t>
      </w:r>
    </w:p>
    <w:p w14:paraId="7C40CF85" w14:textId="77777777" w:rsidR="006E5D39" w:rsidRPr="006E5D39" w:rsidRDefault="006E5D39" w:rsidP="006E5D39">
      <w:pPr>
        <w:shd w:val="clear" w:color="auto" w:fill="F3F3F3"/>
        <w:ind w:left="360"/>
        <w:rPr>
          <w:rFonts w:ascii="Verdana" w:hAnsi="Verdana"/>
          <w:b/>
          <w:color w:val="000080"/>
          <w:sz w:val="18"/>
          <w:szCs w:val="18"/>
        </w:rPr>
      </w:pPr>
    </w:p>
    <w:p w14:paraId="5D662603" w14:textId="77777777" w:rsidR="006E5D39" w:rsidRPr="006E5D39" w:rsidRDefault="006E5D39" w:rsidP="00795578">
      <w:pPr>
        <w:numPr>
          <w:ilvl w:val="1"/>
          <w:numId w:val="27"/>
        </w:numPr>
        <w:shd w:val="clear" w:color="auto" w:fill="F3F3F3"/>
        <w:tabs>
          <w:tab w:val="clear" w:pos="1440"/>
          <w:tab w:val="num" w:pos="720"/>
        </w:tabs>
        <w:ind w:left="720"/>
        <w:rPr>
          <w:rFonts w:ascii="Verdana" w:hAnsi="Verdana"/>
          <w:b/>
          <w:color w:val="000080"/>
          <w:sz w:val="18"/>
          <w:szCs w:val="18"/>
        </w:rPr>
      </w:pPr>
      <w:r w:rsidRPr="006E5D39">
        <w:rPr>
          <w:rFonts w:ascii="Verdana" w:hAnsi="Verdana"/>
          <w:b/>
          <w:color w:val="000080"/>
          <w:sz w:val="18"/>
          <w:szCs w:val="18"/>
          <w:lang w:val="en-US"/>
        </w:rPr>
        <w:t xml:space="preserve">The fee for </w:t>
      </w:r>
      <w:r w:rsidRPr="006E5D39">
        <w:rPr>
          <w:rFonts w:ascii="Verdana" w:hAnsi="Verdana"/>
          <w:b/>
          <w:i/>
          <w:color w:val="000080"/>
          <w:sz w:val="18"/>
          <w:szCs w:val="18"/>
          <w:lang w:val="en-US"/>
        </w:rPr>
        <w:t>In</w:t>
      </w:r>
      <w:r w:rsidRPr="006E5D39">
        <w:rPr>
          <w:rFonts w:ascii="Verdana" w:hAnsi="Verdana"/>
          <w:b/>
          <w:i/>
          <w:color w:val="000080"/>
          <w:sz w:val="18"/>
          <w:szCs w:val="18"/>
        </w:rPr>
        <w:t xml:space="preserve"> </w:t>
      </w:r>
      <w:r w:rsidRPr="006E5D39">
        <w:rPr>
          <w:rFonts w:ascii="Verdana" w:hAnsi="Verdana"/>
          <w:b/>
          <w:i/>
          <w:color w:val="000080"/>
          <w:sz w:val="18"/>
          <w:szCs w:val="18"/>
          <w:lang w:val="en-US"/>
        </w:rPr>
        <w:t>House</w:t>
      </w:r>
      <w:r w:rsidRPr="006E5D39">
        <w:rPr>
          <w:rFonts w:ascii="Verdana" w:hAnsi="Verdana"/>
          <w:b/>
          <w:i/>
          <w:color w:val="000080"/>
          <w:sz w:val="18"/>
          <w:szCs w:val="18"/>
        </w:rPr>
        <w:t xml:space="preserve"> </w:t>
      </w:r>
      <w:r w:rsidRPr="006E5D39">
        <w:rPr>
          <w:rFonts w:ascii="Verdana" w:hAnsi="Verdana"/>
          <w:b/>
          <w:i/>
          <w:color w:val="000080"/>
          <w:sz w:val="18"/>
          <w:szCs w:val="18"/>
          <w:lang w:val="en-US"/>
        </w:rPr>
        <w:t>Training</w:t>
      </w:r>
      <w:r w:rsidRPr="006E5D39">
        <w:rPr>
          <w:rFonts w:ascii="Verdana" w:hAnsi="Verdana"/>
          <w:b/>
          <w:color w:val="000080"/>
          <w:sz w:val="18"/>
          <w:szCs w:val="18"/>
        </w:rPr>
        <w:t xml:space="preserve"> </w:t>
      </w:r>
      <w:r w:rsidRPr="006E5D39">
        <w:rPr>
          <w:rFonts w:ascii="Verdana" w:hAnsi="Verdana"/>
          <w:b/>
          <w:color w:val="000080"/>
          <w:sz w:val="18"/>
          <w:szCs w:val="18"/>
          <w:lang w:val="en-US"/>
        </w:rPr>
        <w:t xml:space="preserve">is negotiable. </w:t>
      </w:r>
    </w:p>
    <w:p w14:paraId="32CD354E" w14:textId="77777777" w:rsidR="006E5D39" w:rsidRPr="006E5D39" w:rsidRDefault="006E5D39" w:rsidP="006E5D39">
      <w:pPr>
        <w:shd w:val="clear" w:color="auto" w:fill="F3F3F3"/>
        <w:ind w:left="360"/>
        <w:rPr>
          <w:rFonts w:ascii="Verdana" w:hAnsi="Verdana"/>
          <w:b/>
          <w:color w:val="000080"/>
          <w:sz w:val="18"/>
          <w:szCs w:val="18"/>
        </w:rPr>
      </w:pPr>
    </w:p>
    <w:p w14:paraId="0582C09D" w14:textId="77777777" w:rsidR="00C7343F" w:rsidRPr="006E5D39" w:rsidRDefault="00C7343F" w:rsidP="00E146AB">
      <w:pPr>
        <w:pStyle w:val="BodyText"/>
        <w:spacing w:after="0" w:line="240" w:lineRule="auto"/>
        <w:rPr>
          <w:rFonts w:ascii="Verdana" w:hAnsi="Verdana"/>
          <w:b/>
          <w:color w:val="000080"/>
          <w:spacing w:val="0"/>
          <w:sz w:val="18"/>
          <w:szCs w:val="18"/>
          <w:lang w:eastAsia="de-DE"/>
        </w:rPr>
      </w:pPr>
    </w:p>
    <w:p w14:paraId="04240142" w14:textId="77777777" w:rsidR="00552673" w:rsidRDefault="00552673" w:rsidP="00E146AB">
      <w:pPr>
        <w:pStyle w:val="BodyText"/>
        <w:spacing w:after="0" w:line="240" w:lineRule="auto"/>
        <w:rPr>
          <w:rFonts w:ascii="Verdana" w:hAnsi="Verdana"/>
          <w:b/>
          <w:color w:val="000080"/>
          <w:u w:val="single"/>
          <w:lang w:val="en-US"/>
        </w:rPr>
      </w:pPr>
    </w:p>
    <w:p w14:paraId="7450F99F" w14:textId="77777777" w:rsidR="00E146AB" w:rsidRDefault="00E146AB" w:rsidP="00E146AB">
      <w:pPr>
        <w:pStyle w:val="BodyText"/>
        <w:spacing w:after="0" w:line="240" w:lineRule="auto"/>
        <w:rPr>
          <w:rFonts w:ascii="Verdana" w:hAnsi="Verdana"/>
          <w:b/>
          <w:color w:val="000080"/>
          <w:u w:val="single"/>
          <w:lang w:val="bg-BG"/>
        </w:rPr>
      </w:pPr>
      <w:r>
        <w:rPr>
          <w:rFonts w:ascii="Verdana" w:hAnsi="Verdana"/>
          <w:b/>
          <w:color w:val="000080"/>
          <w:u w:val="single"/>
          <w:lang w:val="en-US"/>
        </w:rPr>
        <w:t>DURATION</w:t>
      </w:r>
      <w:r>
        <w:rPr>
          <w:rFonts w:ascii="Verdana" w:hAnsi="Verdana"/>
          <w:b/>
          <w:color w:val="000080"/>
          <w:u w:val="single"/>
          <w:lang w:val="bg-BG"/>
        </w:rPr>
        <w:t>: 9</w:t>
      </w:r>
      <w:r>
        <w:rPr>
          <w:rFonts w:ascii="Verdana" w:hAnsi="Verdana"/>
          <w:b/>
          <w:color w:val="000080"/>
          <w:u w:val="single"/>
          <w:lang w:val="en-US"/>
        </w:rPr>
        <w:t xml:space="preserve"> AM </w:t>
      </w:r>
      <w:r>
        <w:rPr>
          <w:rFonts w:ascii="Verdana" w:hAnsi="Verdana"/>
          <w:b/>
          <w:color w:val="000080"/>
          <w:u w:val="single"/>
          <w:lang w:val="bg-BG"/>
        </w:rPr>
        <w:t>–</w:t>
      </w:r>
      <w:r>
        <w:rPr>
          <w:rFonts w:ascii="Verdana" w:hAnsi="Verdana"/>
          <w:b/>
          <w:color w:val="000080"/>
          <w:u w:val="single"/>
          <w:lang w:val="en-US"/>
        </w:rPr>
        <w:t xml:space="preserve"> 4 PM </w:t>
      </w:r>
    </w:p>
    <w:p w14:paraId="61852EE3" w14:textId="77777777" w:rsidR="00E146AB" w:rsidRDefault="00E146AB" w:rsidP="007D2BD0">
      <w:pPr>
        <w:pStyle w:val="BodyText"/>
        <w:spacing w:after="0" w:line="240" w:lineRule="auto"/>
        <w:rPr>
          <w:rFonts w:ascii="Verdana" w:hAnsi="Verdana"/>
          <w:b/>
          <w:color w:val="000080"/>
          <w:sz w:val="28"/>
          <w:szCs w:val="28"/>
          <w:lang w:val="en-US"/>
        </w:rPr>
      </w:pPr>
      <w:r w:rsidRPr="007D2BD0">
        <w:rPr>
          <w:rFonts w:ascii="Verdana" w:hAnsi="Verdana"/>
          <w:b/>
          <w:color w:val="000080"/>
          <w:lang w:val="en-US"/>
        </w:rPr>
        <w:t xml:space="preserve">Open </w:t>
      </w:r>
      <w:proofErr w:type="spellStart"/>
      <w:r w:rsidRPr="007D2BD0">
        <w:rPr>
          <w:rFonts w:ascii="Verdana" w:hAnsi="Verdana"/>
          <w:b/>
          <w:color w:val="000080"/>
          <w:lang w:val="en-US"/>
        </w:rPr>
        <w:t>Program</w:t>
      </w:r>
      <w:r w:rsidR="00AF4D3B">
        <w:rPr>
          <w:rFonts w:ascii="Verdana" w:hAnsi="Verdana"/>
          <w:b/>
          <w:color w:val="000080"/>
          <w:lang w:val="en-US"/>
        </w:rPr>
        <w:t>me</w:t>
      </w:r>
      <w:proofErr w:type="spellEnd"/>
      <w:r w:rsidRPr="007D2BD0">
        <w:rPr>
          <w:rFonts w:ascii="Verdana" w:hAnsi="Verdana"/>
          <w:b/>
          <w:color w:val="000080"/>
          <w:lang w:val="en-US"/>
        </w:rPr>
        <w:t xml:space="preserve"> </w:t>
      </w:r>
      <w:r w:rsidRPr="007D2BD0">
        <w:rPr>
          <w:rFonts w:ascii="Verdana" w:hAnsi="Verdana"/>
          <w:b/>
          <w:color w:val="000080"/>
          <w:sz w:val="28"/>
          <w:szCs w:val="28"/>
          <w:lang w:val="bg-BG"/>
        </w:rPr>
        <w:t xml:space="preserve"> </w:t>
      </w:r>
    </w:p>
    <w:p w14:paraId="4D64AA7B" w14:textId="77777777" w:rsidR="002A5202" w:rsidRPr="002A5202" w:rsidRDefault="002A5202" w:rsidP="007D2BD0">
      <w:pPr>
        <w:pStyle w:val="BodyText"/>
        <w:spacing w:after="0" w:line="240" w:lineRule="auto"/>
        <w:rPr>
          <w:rFonts w:ascii="Verdana" w:hAnsi="Verdana"/>
          <w:b/>
          <w:color w:val="000080"/>
          <w:lang w:val="en-US"/>
        </w:rPr>
      </w:pPr>
    </w:p>
    <w:p w14:paraId="29ED1FBB" w14:textId="77777777" w:rsidR="002A5202" w:rsidRPr="002A5202" w:rsidRDefault="002A5202" w:rsidP="002A5202">
      <w:pPr>
        <w:pStyle w:val="Heading5"/>
        <w:shd w:val="clear" w:color="auto" w:fill="F3F3F3"/>
        <w:spacing w:before="0" w:after="0"/>
        <w:jc w:val="center"/>
        <w:rPr>
          <w:rFonts w:ascii="Verdana" w:hAnsi="Verdana"/>
          <w:b w:val="0"/>
          <w:i w:val="0"/>
          <w:color w:val="000080"/>
          <w:sz w:val="28"/>
          <w:szCs w:val="28"/>
        </w:rPr>
      </w:pPr>
      <w:r w:rsidRPr="002A5202">
        <w:rPr>
          <w:rFonts w:ascii="Verdana" w:hAnsi="Verdana"/>
          <w:b w:val="0"/>
          <w:i w:val="0"/>
          <w:color w:val="000080"/>
          <w:sz w:val="28"/>
          <w:szCs w:val="28"/>
        </w:rPr>
        <w:t>Strategic management and its implementation through</w:t>
      </w:r>
    </w:p>
    <w:p w14:paraId="08E703C2" w14:textId="77777777" w:rsidR="00E146AB" w:rsidRPr="002A5202" w:rsidRDefault="00E146AB" w:rsidP="002A5202">
      <w:pPr>
        <w:pStyle w:val="Heading5"/>
        <w:shd w:val="clear" w:color="auto" w:fill="F3F3F3"/>
        <w:spacing w:before="0" w:after="0"/>
        <w:jc w:val="center"/>
        <w:rPr>
          <w:rFonts w:ascii="Verdana" w:hAnsi="Verdana"/>
          <w:b w:val="0"/>
          <w:i w:val="0"/>
          <w:color w:val="000080"/>
          <w:sz w:val="28"/>
          <w:szCs w:val="28"/>
          <w:lang w:val="bg-BG"/>
        </w:rPr>
      </w:pPr>
      <w:r w:rsidRPr="002A5202">
        <w:rPr>
          <w:rFonts w:ascii="Verdana" w:hAnsi="Verdana"/>
          <w:b w:val="0"/>
          <w:i w:val="0"/>
          <w:color w:val="000080"/>
          <w:sz w:val="28"/>
          <w:szCs w:val="28"/>
        </w:rPr>
        <w:t>Performance Management</w:t>
      </w:r>
    </w:p>
    <w:p w14:paraId="2187CD25" w14:textId="77777777" w:rsidR="00E146AB" w:rsidRPr="00A77FFA" w:rsidRDefault="00E146AB" w:rsidP="00E146AB">
      <w:pPr>
        <w:rPr>
          <w:rFonts w:ascii="Verdana" w:hAnsi="Verdana"/>
          <w:color w:val="000080"/>
          <w:lang w:val="bg-BG"/>
          <w14:shadow w14:blurRad="50800" w14:dist="38100" w14:dir="2700000" w14:sx="100000" w14:sy="100000" w14:kx="0" w14:ky="0" w14:algn="tl">
            <w14:srgbClr w14:val="000000">
              <w14:alpha w14:val="60000"/>
            </w14:srgbClr>
          </w14:shadow>
        </w:rPr>
      </w:pPr>
    </w:p>
    <w:p w14:paraId="71D5C999" w14:textId="77777777" w:rsidR="00E146AB"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E146AB">
        <w:rPr>
          <w:rFonts w:ascii="Verdana" w:hAnsi="Verdana"/>
          <w:b/>
          <w:color w:val="000080"/>
          <w:sz w:val="22"/>
          <w:szCs w:val="22"/>
          <w:lang w:val="en-US"/>
        </w:rPr>
        <w:t xml:space="preserve">Helmut </w:t>
      </w:r>
      <w:proofErr w:type="spellStart"/>
      <w:r w:rsidR="00E146AB">
        <w:rPr>
          <w:rFonts w:ascii="Verdana" w:hAnsi="Verdana"/>
          <w:b/>
          <w:color w:val="000080"/>
          <w:sz w:val="22"/>
          <w:szCs w:val="22"/>
          <w:lang w:val="en-US"/>
        </w:rPr>
        <w:t>Prenner</w:t>
      </w:r>
      <w:proofErr w:type="spellEnd"/>
      <w:r w:rsidR="00E146AB">
        <w:rPr>
          <w:rFonts w:ascii="Verdana" w:hAnsi="Verdana"/>
          <w:b/>
          <w:color w:val="000080"/>
          <w:sz w:val="22"/>
          <w:szCs w:val="22"/>
          <w:lang w:val="en-US"/>
        </w:rPr>
        <w:t xml:space="preserve">, M.Sc. </w:t>
      </w:r>
    </w:p>
    <w:p w14:paraId="31A3E586" w14:textId="77777777" w:rsidR="00E146AB" w:rsidRDefault="00E146AB" w:rsidP="00E146AB">
      <w:pPr>
        <w:rPr>
          <w:rFonts w:ascii="Verdana" w:hAnsi="Verdana"/>
          <w:color w:val="0000FF"/>
          <w:sz w:val="22"/>
          <w:szCs w:val="22"/>
          <w:u w:val="single"/>
          <w:lang w:val="bg-BG"/>
        </w:rPr>
      </w:pPr>
    </w:p>
    <w:p w14:paraId="77A911BB" w14:textId="77777777" w:rsidR="00E146AB" w:rsidRDefault="00E146AB" w:rsidP="00E146AB">
      <w:pPr>
        <w:rPr>
          <w:rFonts w:ascii="Verdana" w:hAnsi="Verdana"/>
          <w:color w:val="000080"/>
          <w:sz w:val="20"/>
          <w:lang w:val="bg-BG"/>
        </w:rPr>
      </w:pPr>
      <w:r>
        <w:rPr>
          <w:rFonts w:ascii="Verdana" w:hAnsi="Verdana"/>
          <w:color w:val="000080"/>
          <w:sz w:val="20"/>
          <w:lang w:val="en-US"/>
        </w:rPr>
        <w:t xml:space="preserve">In the same way as the coach trains the best sportsmen, so the manager should develop and implement a “training plan”, if he wants to achieve top results. Such training plan is referred to as </w:t>
      </w:r>
      <w:r>
        <w:rPr>
          <w:rFonts w:ascii="Verdana" w:hAnsi="Verdana"/>
          <w:color w:val="000080"/>
          <w:sz w:val="20"/>
        </w:rPr>
        <w:t>Performance</w:t>
      </w:r>
      <w:r>
        <w:rPr>
          <w:rFonts w:ascii="Verdana" w:hAnsi="Verdana"/>
          <w:color w:val="000080"/>
          <w:sz w:val="20"/>
          <w:lang w:val="bg-BG"/>
        </w:rPr>
        <w:t xml:space="preserve"> </w:t>
      </w:r>
      <w:r>
        <w:rPr>
          <w:rFonts w:ascii="Verdana" w:hAnsi="Verdana"/>
          <w:color w:val="000080"/>
          <w:sz w:val="20"/>
        </w:rPr>
        <w:t>Management</w:t>
      </w:r>
      <w:r>
        <w:rPr>
          <w:rFonts w:ascii="Verdana" w:hAnsi="Verdana"/>
          <w:color w:val="000080"/>
          <w:sz w:val="20"/>
          <w:lang w:val="bg-BG"/>
        </w:rPr>
        <w:t>.</w:t>
      </w:r>
    </w:p>
    <w:p w14:paraId="2C1A1AC9" w14:textId="77777777" w:rsidR="00E146AB" w:rsidRDefault="00E146AB" w:rsidP="00E146AB">
      <w:pPr>
        <w:rPr>
          <w:rFonts w:ascii="Verdana" w:hAnsi="Verdana"/>
          <w:color w:val="000080"/>
          <w:sz w:val="20"/>
          <w:lang w:val="bg-BG"/>
        </w:rPr>
      </w:pPr>
    </w:p>
    <w:p w14:paraId="00826192" w14:textId="77777777" w:rsidR="00E146AB" w:rsidRDefault="00E146AB" w:rsidP="00E146AB">
      <w:pPr>
        <w:shd w:val="clear" w:color="auto" w:fill="F3F3F3"/>
        <w:rPr>
          <w:rFonts w:ascii="Verdana" w:hAnsi="Verdana"/>
          <w:color w:val="000080"/>
          <w:sz w:val="20"/>
          <w:lang w:val="bg-BG"/>
        </w:rPr>
      </w:pPr>
      <w:r>
        <w:rPr>
          <w:rFonts w:ascii="Verdana" w:hAnsi="Verdana"/>
          <w:b/>
          <w:color w:val="000080"/>
          <w:sz w:val="20"/>
          <w:lang w:val="en-US"/>
        </w:rPr>
        <w:t xml:space="preserve">AIMS AND CONTENT </w:t>
      </w:r>
    </w:p>
    <w:p w14:paraId="24E5DBA2" w14:textId="77777777" w:rsidR="00E146AB" w:rsidRDefault="00E146AB" w:rsidP="00E146AB">
      <w:pPr>
        <w:pStyle w:val="BT1"/>
        <w:numPr>
          <w:ilvl w:val="0"/>
          <w:numId w:val="0"/>
        </w:numPr>
        <w:spacing w:after="0"/>
        <w:rPr>
          <w:lang w:val="bg-BG"/>
        </w:rPr>
      </w:pPr>
    </w:p>
    <w:p w14:paraId="2127952B" w14:textId="77777777" w:rsidR="004227CF" w:rsidRPr="004227CF" w:rsidRDefault="004227CF" w:rsidP="00B027AB">
      <w:pPr>
        <w:pStyle w:val="BT1"/>
        <w:numPr>
          <w:ilvl w:val="0"/>
          <w:numId w:val="0"/>
        </w:numPr>
        <w:spacing w:after="0"/>
        <w:jc w:val="both"/>
        <w:rPr>
          <w:lang w:val="bg-BG"/>
        </w:rPr>
      </w:pPr>
      <w:r w:rsidRPr="004227CF">
        <w:rPr>
          <w:lang w:val="en-US"/>
        </w:rPr>
        <w:t>The executive staff of the company is usually too busy with daily tasks to strive towards achieving top results of the company</w:t>
      </w:r>
      <w:r w:rsidRPr="004227CF">
        <w:rPr>
          <w:lang w:val="bg-BG"/>
        </w:rPr>
        <w:t xml:space="preserve">. </w:t>
      </w:r>
      <w:r w:rsidRPr="004227CF">
        <w:rPr>
          <w:lang w:val="en-US"/>
        </w:rPr>
        <w:t>Essential for the company success is the development of a working strategy and its implementation. This seminar will introduce you to the methods for developing successful strategies and how to implement them practically</w:t>
      </w:r>
      <w:r w:rsidRPr="004227CF">
        <w:rPr>
          <w:lang w:val="bg-BG"/>
        </w:rPr>
        <w:t xml:space="preserve">. </w:t>
      </w:r>
      <w:r w:rsidRPr="004227CF">
        <w:rPr>
          <w:lang w:val="en-US"/>
        </w:rPr>
        <w:t xml:space="preserve">On the basis of specific examples, you will be able to understand the advantages and disadvantages of the strategic </w:t>
      </w:r>
      <w:r w:rsidRPr="004227CF">
        <w:rPr>
          <w:lang w:val="en-GB"/>
        </w:rPr>
        <w:t>Performance</w:t>
      </w:r>
      <w:r w:rsidRPr="004227CF">
        <w:rPr>
          <w:lang w:val="bg-BG"/>
        </w:rPr>
        <w:t xml:space="preserve"> </w:t>
      </w:r>
      <w:r w:rsidRPr="004227CF">
        <w:rPr>
          <w:lang w:val="en-GB"/>
        </w:rPr>
        <w:t>Management</w:t>
      </w:r>
      <w:r w:rsidRPr="004227CF">
        <w:rPr>
          <w:lang w:val="bg-BG"/>
        </w:rPr>
        <w:t xml:space="preserve">. </w:t>
      </w:r>
    </w:p>
    <w:p w14:paraId="06926442" w14:textId="77777777" w:rsidR="004227CF" w:rsidRPr="004227CF" w:rsidRDefault="004227CF" w:rsidP="004227CF">
      <w:pPr>
        <w:spacing w:before="80" w:after="80"/>
        <w:rPr>
          <w:rFonts w:ascii="Verdana" w:hAnsi="Verdana"/>
          <w:color w:val="000080"/>
          <w:sz w:val="20"/>
        </w:rPr>
      </w:pPr>
      <w:r w:rsidRPr="004227CF">
        <w:rPr>
          <w:rFonts w:ascii="Verdana" w:hAnsi="Verdana"/>
          <w:color w:val="000080"/>
          <w:sz w:val="20"/>
          <w:lang w:val="en-US"/>
        </w:rPr>
        <w:t xml:space="preserve">The seminar will show you the progress in the strategic management development and the introduction of the </w:t>
      </w:r>
      <w:r w:rsidRPr="004227CF">
        <w:rPr>
          <w:rFonts w:ascii="Verdana" w:hAnsi="Verdana"/>
          <w:color w:val="000080"/>
          <w:sz w:val="20"/>
        </w:rPr>
        <w:t xml:space="preserve">Performance Management:  </w:t>
      </w:r>
    </w:p>
    <w:p w14:paraId="391CFAB3" w14:textId="77777777" w:rsidR="004227CF" w:rsidRPr="004227CF" w:rsidRDefault="004227CF" w:rsidP="00795578">
      <w:pPr>
        <w:pStyle w:val="BT1"/>
        <w:numPr>
          <w:ilvl w:val="0"/>
          <w:numId w:val="35"/>
        </w:numPr>
        <w:tabs>
          <w:tab w:val="clear" w:pos="720"/>
          <w:tab w:val="num" w:pos="1440"/>
        </w:tabs>
        <w:ind w:left="1440"/>
        <w:rPr>
          <w:lang w:val="bg-BG"/>
        </w:rPr>
      </w:pPr>
      <w:r w:rsidRPr="004227CF">
        <w:rPr>
          <w:lang w:val="en-US"/>
        </w:rPr>
        <w:t xml:space="preserve">Developing vision, mission and strategy in the company </w:t>
      </w:r>
    </w:p>
    <w:p w14:paraId="27CA887F" w14:textId="77777777" w:rsidR="004227CF" w:rsidRPr="004227CF" w:rsidRDefault="004227CF" w:rsidP="00795578">
      <w:pPr>
        <w:pStyle w:val="BT1"/>
        <w:numPr>
          <w:ilvl w:val="0"/>
          <w:numId w:val="35"/>
        </w:numPr>
        <w:tabs>
          <w:tab w:val="clear" w:pos="720"/>
          <w:tab w:val="num" w:pos="1440"/>
        </w:tabs>
        <w:ind w:left="1440"/>
        <w:rPr>
          <w:lang w:val="bg-BG"/>
        </w:rPr>
      </w:pPr>
      <w:r w:rsidRPr="004227CF">
        <w:rPr>
          <w:lang w:val="en-US"/>
        </w:rPr>
        <w:t xml:space="preserve">Methods for strategic environment analysis in the company analysis </w:t>
      </w:r>
      <w:r w:rsidRPr="004227CF">
        <w:rPr>
          <w:lang w:val="bg-BG"/>
        </w:rPr>
        <w:t>(</w:t>
      </w:r>
      <w:r w:rsidRPr="004227CF">
        <w:rPr>
          <w:lang w:val="en-GB"/>
        </w:rPr>
        <w:t>SWOT</w:t>
      </w:r>
      <w:r w:rsidRPr="004227CF">
        <w:rPr>
          <w:lang w:val="bg-BG"/>
        </w:rPr>
        <w:t xml:space="preserve">, </w:t>
      </w:r>
      <w:r w:rsidRPr="004227CF">
        <w:rPr>
          <w:lang w:val="en-US"/>
        </w:rPr>
        <w:t>portfolio</w:t>
      </w:r>
      <w:r w:rsidRPr="004227CF">
        <w:rPr>
          <w:lang w:val="bg-BG"/>
        </w:rPr>
        <w:t xml:space="preserve">, </w:t>
      </w:r>
      <w:r w:rsidRPr="004227CF">
        <w:rPr>
          <w:lang w:val="en-US"/>
        </w:rPr>
        <w:t xml:space="preserve">scenario technique, </w:t>
      </w:r>
      <w:r w:rsidRPr="004227CF">
        <w:rPr>
          <w:lang w:val="en-GB"/>
        </w:rPr>
        <w:t>GAP</w:t>
      </w:r>
      <w:r w:rsidRPr="004227CF">
        <w:rPr>
          <w:lang w:val="bg-BG"/>
        </w:rPr>
        <w:t xml:space="preserve"> </w:t>
      </w:r>
      <w:r w:rsidRPr="004227CF">
        <w:rPr>
          <w:lang w:val="en-US"/>
        </w:rPr>
        <w:t>analysis</w:t>
      </w:r>
      <w:r w:rsidRPr="004227CF">
        <w:rPr>
          <w:lang w:val="bg-BG"/>
        </w:rPr>
        <w:t>)</w:t>
      </w:r>
    </w:p>
    <w:p w14:paraId="1FE33BAB" w14:textId="77777777" w:rsidR="004227CF" w:rsidRPr="004227CF" w:rsidRDefault="004227CF" w:rsidP="00795578">
      <w:pPr>
        <w:pStyle w:val="BT1"/>
        <w:numPr>
          <w:ilvl w:val="0"/>
          <w:numId w:val="35"/>
        </w:numPr>
        <w:tabs>
          <w:tab w:val="clear" w:pos="720"/>
          <w:tab w:val="num" w:pos="1440"/>
        </w:tabs>
        <w:ind w:left="1440"/>
        <w:rPr>
          <w:lang w:val="bg-BG"/>
        </w:rPr>
      </w:pPr>
      <w:r w:rsidRPr="004227CF">
        <w:rPr>
          <w:lang w:val="en-US"/>
        </w:rPr>
        <w:t xml:space="preserve">Methods for finding markets and competitive strategies </w:t>
      </w:r>
    </w:p>
    <w:p w14:paraId="6B74C631" w14:textId="77777777" w:rsidR="004227CF" w:rsidRPr="004227CF" w:rsidRDefault="004227CF" w:rsidP="004227CF">
      <w:pPr>
        <w:pStyle w:val="BT1"/>
        <w:rPr>
          <w:lang w:val="bg-BG"/>
        </w:rPr>
      </w:pPr>
      <w:r w:rsidRPr="004227CF">
        <w:rPr>
          <w:lang w:val="en-GB"/>
        </w:rPr>
        <w:t>Balanced</w:t>
      </w:r>
      <w:r w:rsidRPr="004227CF">
        <w:rPr>
          <w:lang w:val="bg-BG"/>
        </w:rPr>
        <w:t xml:space="preserve"> </w:t>
      </w:r>
      <w:r w:rsidRPr="004227CF">
        <w:rPr>
          <w:lang w:val="en-GB"/>
        </w:rPr>
        <w:t>Score</w:t>
      </w:r>
      <w:r w:rsidRPr="004227CF">
        <w:rPr>
          <w:lang w:val="bg-BG"/>
        </w:rPr>
        <w:t xml:space="preserve"> </w:t>
      </w:r>
      <w:r w:rsidRPr="004227CF">
        <w:rPr>
          <w:lang w:val="en-GB"/>
        </w:rPr>
        <w:t>Card</w:t>
      </w:r>
      <w:r w:rsidRPr="004227CF">
        <w:rPr>
          <w:lang w:val="bg-BG"/>
        </w:rPr>
        <w:t xml:space="preserve"> </w:t>
      </w:r>
      <w:r w:rsidRPr="004227CF">
        <w:rPr>
          <w:lang w:val="en-US"/>
        </w:rPr>
        <w:t xml:space="preserve">as a tool for the implementation of the strategic </w:t>
      </w:r>
      <w:proofErr w:type="spellStart"/>
      <w:r w:rsidRPr="004227CF">
        <w:rPr>
          <w:lang w:val="en-GB"/>
        </w:rPr>
        <w:t>perfomance</w:t>
      </w:r>
      <w:proofErr w:type="spellEnd"/>
      <w:r w:rsidRPr="004227CF">
        <w:rPr>
          <w:lang w:val="bg-BG"/>
        </w:rPr>
        <w:t xml:space="preserve"> </w:t>
      </w:r>
      <w:r w:rsidRPr="004227CF">
        <w:rPr>
          <w:lang w:val="en-GB"/>
        </w:rPr>
        <w:t>management</w:t>
      </w:r>
    </w:p>
    <w:p w14:paraId="79E4330B" w14:textId="77777777" w:rsidR="004227CF" w:rsidRPr="004227CF" w:rsidRDefault="004227CF" w:rsidP="004227CF">
      <w:pPr>
        <w:pStyle w:val="BT1"/>
        <w:rPr>
          <w:lang w:val="en-US"/>
        </w:rPr>
      </w:pPr>
      <w:r w:rsidRPr="004227CF">
        <w:rPr>
          <w:lang w:val="en-US"/>
        </w:rPr>
        <w:t>Electronic implementation of Performance Management</w:t>
      </w:r>
    </w:p>
    <w:p w14:paraId="428726E8" w14:textId="77777777" w:rsidR="004227CF" w:rsidRPr="004227CF" w:rsidRDefault="004227CF" w:rsidP="004227CF">
      <w:pPr>
        <w:pStyle w:val="BT1"/>
        <w:rPr>
          <w:lang w:val="en-GB"/>
        </w:rPr>
      </w:pPr>
      <w:r w:rsidRPr="004227CF">
        <w:rPr>
          <w:lang w:val="en-GB"/>
        </w:rPr>
        <w:t xml:space="preserve">Performance management and employee management </w:t>
      </w:r>
    </w:p>
    <w:p w14:paraId="55EC5A23" w14:textId="77777777" w:rsidR="00E146AB" w:rsidRDefault="00E146AB" w:rsidP="00E146AB">
      <w:pPr>
        <w:pStyle w:val="BT1"/>
        <w:numPr>
          <w:ilvl w:val="0"/>
          <w:numId w:val="0"/>
        </w:numPr>
        <w:ind w:left="1080"/>
        <w:rPr>
          <w:lang w:val="en-GB"/>
        </w:rPr>
      </w:pPr>
    </w:p>
    <w:p w14:paraId="674AD1F8" w14:textId="77777777" w:rsidR="00E146AB" w:rsidRDefault="00E146AB" w:rsidP="00E146AB">
      <w:pPr>
        <w:shd w:val="clear" w:color="auto" w:fill="F3F3F3"/>
        <w:jc w:val="both"/>
        <w:rPr>
          <w:rFonts w:ascii="Verdana" w:hAnsi="Verdana"/>
          <w:b/>
          <w:color w:val="000080"/>
          <w:sz w:val="20"/>
          <w:u w:val="single"/>
          <w:lang w:val="bg-BG"/>
        </w:rPr>
      </w:pPr>
      <w:r>
        <w:rPr>
          <w:rFonts w:ascii="Verdana" w:hAnsi="Verdana"/>
          <w:b/>
          <w:color w:val="000080"/>
          <w:sz w:val="20"/>
          <w:lang w:val="en-US"/>
        </w:rPr>
        <w:t xml:space="preserve">TARGET GROUP </w:t>
      </w:r>
    </w:p>
    <w:p w14:paraId="3C660E74" w14:textId="77777777" w:rsidR="00E146AB" w:rsidRDefault="00E146AB" w:rsidP="00E146AB">
      <w:pPr>
        <w:rPr>
          <w:rFonts w:ascii="Verdana" w:hAnsi="Verdana"/>
          <w:color w:val="000080"/>
          <w:sz w:val="20"/>
          <w:lang w:val="bg-BG"/>
        </w:rPr>
      </w:pPr>
    </w:p>
    <w:p w14:paraId="32455F8B" w14:textId="77777777" w:rsidR="00E146AB" w:rsidRPr="002E1E31" w:rsidRDefault="00E146AB" w:rsidP="00E146AB">
      <w:pPr>
        <w:rPr>
          <w:rFonts w:ascii="Verdana" w:hAnsi="Verdana"/>
          <w:color w:val="000080"/>
          <w:sz w:val="20"/>
          <w:lang w:val="en-US"/>
        </w:rPr>
      </w:pPr>
      <w:r>
        <w:rPr>
          <w:rFonts w:ascii="Verdana" w:hAnsi="Verdana"/>
          <w:color w:val="000080"/>
          <w:sz w:val="20"/>
          <w:lang w:val="en-US"/>
        </w:rPr>
        <w:t>Executive directors</w:t>
      </w:r>
      <w:r>
        <w:rPr>
          <w:rFonts w:ascii="Verdana" w:hAnsi="Verdana"/>
          <w:color w:val="000080"/>
          <w:sz w:val="20"/>
          <w:lang w:val="bg-BG"/>
        </w:rPr>
        <w:t xml:space="preserve">; </w:t>
      </w:r>
      <w:r>
        <w:rPr>
          <w:rFonts w:ascii="Verdana" w:hAnsi="Verdana"/>
          <w:color w:val="000080"/>
          <w:sz w:val="20"/>
          <w:lang w:val="en-US"/>
        </w:rPr>
        <w:t>managers</w:t>
      </w:r>
      <w:r>
        <w:rPr>
          <w:rFonts w:ascii="Verdana" w:hAnsi="Verdana"/>
          <w:color w:val="000080"/>
          <w:sz w:val="20"/>
          <w:lang w:val="bg-BG"/>
        </w:rPr>
        <w:t xml:space="preserve">; </w:t>
      </w:r>
      <w:r>
        <w:rPr>
          <w:rFonts w:ascii="Verdana" w:hAnsi="Verdana"/>
          <w:color w:val="000080"/>
          <w:sz w:val="20"/>
          <w:lang w:val="en-US"/>
        </w:rPr>
        <w:t>executive officers</w:t>
      </w:r>
      <w:r>
        <w:rPr>
          <w:rFonts w:ascii="Verdana" w:hAnsi="Verdana"/>
          <w:color w:val="000080"/>
          <w:sz w:val="20"/>
          <w:lang w:val="bg-BG"/>
        </w:rPr>
        <w:t xml:space="preserve">; </w:t>
      </w:r>
      <w:r>
        <w:rPr>
          <w:rFonts w:ascii="Verdana" w:hAnsi="Verdana"/>
          <w:color w:val="000080"/>
          <w:sz w:val="20"/>
          <w:lang w:val="en-US"/>
        </w:rPr>
        <w:t>controlling</w:t>
      </w:r>
      <w:r>
        <w:rPr>
          <w:rFonts w:ascii="Verdana" w:hAnsi="Verdana"/>
          <w:color w:val="000080"/>
          <w:sz w:val="20"/>
          <w:lang w:val="bg-BG"/>
        </w:rPr>
        <w:t>-</w:t>
      </w:r>
      <w:r>
        <w:rPr>
          <w:rFonts w:ascii="Verdana" w:hAnsi="Verdana"/>
          <w:color w:val="000080"/>
          <w:sz w:val="20"/>
          <w:lang w:val="en-US"/>
        </w:rPr>
        <w:t>specialists and managers of Human Resource departments</w:t>
      </w:r>
    </w:p>
    <w:p w14:paraId="2A6F2473" w14:textId="77777777" w:rsidR="00E146AB" w:rsidRDefault="00E146AB" w:rsidP="00E146AB">
      <w:pPr>
        <w:pBdr>
          <w:bottom w:val="single" w:sz="4" w:space="1" w:color="auto"/>
        </w:pBdr>
        <w:rPr>
          <w:rFonts w:ascii="Verdana" w:hAnsi="Verdana"/>
          <w:b/>
          <w:color w:val="000080"/>
          <w:sz w:val="20"/>
          <w:lang w:val="bg-BG"/>
        </w:rPr>
      </w:pPr>
    </w:p>
    <w:p w14:paraId="04D61829" w14:textId="77777777" w:rsidR="00E146AB" w:rsidRDefault="00E146AB" w:rsidP="00E146AB">
      <w:pPr>
        <w:rPr>
          <w:rFonts w:ascii="Verdana" w:hAnsi="Verdana"/>
          <w:b/>
          <w:color w:val="000080"/>
          <w:sz w:val="20"/>
          <w:lang w:val="bg-BG"/>
        </w:rPr>
      </w:pPr>
    </w:p>
    <w:p w14:paraId="2469A235" w14:textId="77777777" w:rsidR="00E146AB" w:rsidRDefault="00E146AB" w:rsidP="00E146AB">
      <w:pPr>
        <w:numPr>
          <w:ilvl w:val="0"/>
          <w:numId w:val="23"/>
        </w:numPr>
        <w:rPr>
          <w:rFonts w:ascii="Verdana" w:hAnsi="Verdana"/>
          <w:b/>
          <w:color w:val="000080"/>
          <w:sz w:val="20"/>
          <w:lang w:val="bg-BG"/>
        </w:rPr>
      </w:pPr>
      <w:r>
        <w:rPr>
          <w:rFonts w:ascii="Verdana" w:hAnsi="Verdana"/>
          <w:b/>
          <w:color w:val="000080"/>
          <w:sz w:val="18"/>
          <w:szCs w:val="18"/>
          <w:lang w:val="en-US"/>
        </w:rPr>
        <w:t xml:space="preserve">Translation is provided </w:t>
      </w:r>
    </w:p>
    <w:p w14:paraId="03807F68" w14:textId="77777777" w:rsidR="00E146AB" w:rsidRPr="00C647E5" w:rsidRDefault="00E146AB" w:rsidP="00E146AB">
      <w:pPr>
        <w:numPr>
          <w:ilvl w:val="0"/>
          <w:numId w:val="23"/>
        </w:numPr>
        <w:rPr>
          <w:rFonts w:ascii="Verdana" w:hAnsi="Verdana"/>
          <w:b/>
          <w:color w:val="000080"/>
          <w:sz w:val="18"/>
          <w:szCs w:val="18"/>
          <w:lang w:val="bg-BG"/>
        </w:rPr>
      </w:pPr>
      <w:r w:rsidRPr="00C647E5">
        <w:rPr>
          <w:rFonts w:ascii="Verdana" w:hAnsi="Verdana"/>
          <w:b/>
          <w:color w:val="000080"/>
          <w:sz w:val="18"/>
          <w:szCs w:val="18"/>
          <w:lang w:val="en-US"/>
        </w:rPr>
        <w:t xml:space="preserve">Each participant </w:t>
      </w:r>
      <w:r w:rsidR="00FD4B4D" w:rsidRPr="00C647E5">
        <w:rPr>
          <w:rFonts w:ascii="Verdana" w:hAnsi="Verdana"/>
          <w:b/>
          <w:color w:val="000080"/>
          <w:sz w:val="18"/>
          <w:szCs w:val="18"/>
          <w:lang w:val="en-US"/>
        </w:rPr>
        <w:t>will receive</w:t>
      </w:r>
      <w:r w:rsidRPr="00C647E5">
        <w:rPr>
          <w:rFonts w:ascii="Verdana" w:hAnsi="Verdana"/>
          <w:b/>
          <w:color w:val="000080"/>
          <w:sz w:val="18"/>
          <w:szCs w:val="18"/>
          <w:lang w:val="en-US"/>
        </w:rPr>
        <w:t xml:space="preserve"> handouts </w:t>
      </w:r>
    </w:p>
    <w:p w14:paraId="73A47C70" w14:textId="77777777" w:rsidR="00E146AB" w:rsidRDefault="00E146AB" w:rsidP="00E146AB">
      <w:pPr>
        <w:ind w:left="360"/>
        <w:rPr>
          <w:rFonts w:ascii="Verdana" w:hAnsi="Verdana"/>
          <w:b/>
          <w:color w:val="000080"/>
          <w:sz w:val="18"/>
          <w:szCs w:val="18"/>
          <w:lang w:val="bg-BG"/>
        </w:rPr>
      </w:pPr>
    </w:p>
    <w:p w14:paraId="0846D5B8" w14:textId="77777777" w:rsidR="00E146AB" w:rsidRDefault="00E146AB" w:rsidP="00E146AB">
      <w:pPr>
        <w:numPr>
          <w:ilvl w:val="0"/>
          <w:numId w:val="23"/>
        </w:numPr>
        <w:rPr>
          <w:rFonts w:ascii="Verdana" w:hAnsi="Verdana"/>
          <w:b/>
          <w:color w:val="000080"/>
          <w:sz w:val="18"/>
          <w:szCs w:val="18"/>
          <w:lang w:val="bg-BG"/>
        </w:rPr>
      </w:pPr>
      <w:r>
        <w:rPr>
          <w:rFonts w:ascii="Verdana" w:hAnsi="Verdana"/>
          <w:b/>
          <w:color w:val="000080"/>
          <w:sz w:val="18"/>
          <w:szCs w:val="18"/>
          <w:lang w:val="en-US"/>
        </w:rPr>
        <w:t xml:space="preserve">The fee for participation in the </w:t>
      </w:r>
      <w:r>
        <w:rPr>
          <w:rFonts w:ascii="Verdana" w:hAnsi="Verdana"/>
          <w:b/>
          <w:i/>
          <w:color w:val="000080"/>
          <w:sz w:val="18"/>
          <w:szCs w:val="18"/>
          <w:lang w:val="en-US"/>
        </w:rPr>
        <w:t xml:space="preserve">Open </w:t>
      </w:r>
      <w:proofErr w:type="spellStart"/>
      <w:r>
        <w:rPr>
          <w:rFonts w:ascii="Verdana" w:hAnsi="Verdana"/>
          <w:b/>
          <w:i/>
          <w:color w:val="000080"/>
          <w:sz w:val="18"/>
          <w:szCs w:val="18"/>
          <w:lang w:val="en-US"/>
        </w:rPr>
        <w:t>Program</w:t>
      </w:r>
      <w:r w:rsidR="00AE110D">
        <w:rPr>
          <w:rFonts w:ascii="Verdana" w:hAnsi="Verdana"/>
          <w:b/>
          <w:i/>
          <w:color w:val="000080"/>
          <w:sz w:val="18"/>
          <w:szCs w:val="18"/>
          <w:lang w:val="en-US"/>
        </w:rPr>
        <w:t>me</w:t>
      </w:r>
      <w:proofErr w:type="spellEnd"/>
      <w:r>
        <w:rPr>
          <w:rFonts w:ascii="Verdana" w:hAnsi="Verdana"/>
          <w:b/>
          <w:color w:val="000080"/>
          <w:sz w:val="18"/>
          <w:szCs w:val="18"/>
          <w:lang w:val="bg-BG"/>
        </w:rPr>
        <w:t xml:space="preserve"> </w:t>
      </w:r>
      <w:r>
        <w:rPr>
          <w:rFonts w:ascii="Verdana" w:hAnsi="Verdana"/>
          <w:b/>
          <w:color w:val="000080"/>
          <w:sz w:val="18"/>
          <w:szCs w:val="18"/>
          <w:lang w:val="en-US"/>
        </w:rPr>
        <w:t xml:space="preserve">is </w:t>
      </w:r>
    </w:p>
    <w:p w14:paraId="20819F3B" w14:textId="77777777" w:rsidR="00E146AB" w:rsidRDefault="00E146AB" w:rsidP="00E146AB">
      <w:pPr>
        <w:ind w:left="1068" w:firstLine="348"/>
        <w:rPr>
          <w:rFonts w:ascii="Verdana" w:hAnsi="Verdana"/>
          <w:b/>
          <w:color w:val="000080"/>
          <w:sz w:val="18"/>
          <w:szCs w:val="18"/>
          <w:lang w:val="en-US"/>
        </w:rPr>
      </w:pPr>
      <w:r>
        <w:rPr>
          <w:rFonts w:ascii="Verdana" w:hAnsi="Verdana"/>
          <w:b/>
          <w:color w:val="000080"/>
          <w:sz w:val="18"/>
          <w:szCs w:val="18"/>
          <w:lang w:val="en-US"/>
        </w:rPr>
        <w:t>€</w:t>
      </w:r>
      <w:r w:rsidR="00385A3D">
        <w:rPr>
          <w:rFonts w:ascii="Verdana" w:hAnsi="Verdana"/>
          <w:b/>
          <w:color w:val="000080"/>
          <w:sz w:val="18"/>
          <w:szCs w:val="18"/>
          <w:lang w:val="en-US"/>
        </w:rPr>
        <w:t xml:space="preserve"> </w:t>
      </w:r>
      <w:r>
        <w:rPr>
          <w:rFonts w:ascii="Verdana" w:hAnsi="Verdana"/>
          <w:b/>
          <w:color w:val="000080"/>
          <w:sz w:val="18"/>
          <w:szCs w:val="18"/>
          <w:lang w:val="bg-BG"/>
        </w:rPr>
        <w:t xml:space="preserve"> (</w:t>
      </w:r>
      <w:r w:rsidR="00C647E5">
        <w:rPr>
          <w:rFonts w:ascii="Verdana" w:hAnsi="Verdana"/>
          <w:b/>
          <w:color w:val="000080"/>
          <w:sz w:val="18"/>
          <w:szCs w:val="18"/>
          <w:lang w:val="en-US"/>
        </w:rPr>
        <w:t>excluding</w:t>
      </w:r>
      <w:r>
        <w:rPr>
          <w:rFonts w:ascii="Verdana" w:hAnsi="Verdana"/>
          <w:b/>
          <w:color w:val="000080"/>
          <w:sz w:val="18"/>
          <w:szCs w:val="18"/>
          <w:lang w:val="en-US"/>
        </w:rPr>
        <w:t xml:space="preserve"> VAT</w:t>
      </w:r>
      <w:r>
        <w:rPr>
          <w:rFonts w:ascii="Verdana" w:hAnsi="Verdana"/>
          <w:b/>
          <w:color w:val="000080"/>
          <w:sz w:val="18"/>
          <w:szCs w:val="18"/>
          <w:lang w:val="bg-BG"/>
        </w:rPr>
        <w:t xml:space="preserve">) </w:t>
      </w:r>
    </w:p>
    <w:p w14:paraId="27C6546E" w14:textId="77777777" w:rsidR="00165763" w:rsidRPr="006E5D39" w:rsidRDefault="00165763" w:rsidP="00C23F70">
      <w:pPr>
        <w:rPr>
          <w:rFonts w:ascii="Verdana" w:hAnsi="Verdana"/>
          <w:b/>
          <w:color w:val="000080"/>
          <w:sz w:val="18"/>
          <w:szCs w:val="18"/>
        </w:rPr>
      </w:pPr>
    </w:p>
    <w:p w14:paraId="7EA1CA10" w14:textId="77777777" w:rsidR="00165763" w:rsidRPr="006E5D39" w:rsidRDefault="00165763"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E5D39">
        <w:rPr>
          <w:rFonts w:ascii="Verdana" w:hAnsi="Verdana"/>
          <w:b/>
          <w:color w:val="000080"/>
          <w:sz w:val="18"/>
          <w:szCs w:val="18"/>
          <w:lang w:val="en-US"/>
        </w:rPr>
        <w:t xml:space="preserve">The </w:t>
      </w:r>
      <w:proofErr w:type="spellStart"/>
      <w:r w:rsidRPr="006E5D39">
        <w:rPr>
          <w:rFonts w:ascii="Verdana" w:hAnsi="Verdana"/>
          <w:b/>
          <w:color w:val="000080"/>
          <w:sz w:val="18"/>
          <w:szCs w:val="18"/>
          <w:lang w:val="en-US"/>
        </w:rPr>
        <w:t>programme</w:t>
      </w:r>
      <w:proofErr w:type="spellEnd"/>
      <w:r w:rsidRPr="006E5D39">
        <w:rPr>
          <w:rFonts w:ascii="Verdana" w:hAnsi="Verdana"/>
          <w:b/>
          <w:color w:val="000080"/>
          <w:sz w:val="18"/>
          <w:szCs w:val="18"/>
          <w:lang w:val="en-US"/>
        </w:rPr>
        <w:t xml:space="preserve"> can be conducted as </w:t>
      </w:r>
      <w:r w:rsidRPr="006E5D39">
        <w:rPr>
          <w:rFonts w:ascii="Verdana" w:hAnsi="Verdana"/>
          <w:b/>
          <w:i/>
          <w:color w:val="000080"/>
          <w:sz w:val="18"/>
          <w:szCs w:val="18"/>
          <w:lang w:val="en-US"/>
        </w:rPr>
        <w:t>In</w:t>
      </w:r>
      <w:r w:rsidRPr="006E5D39">
        <w:rPr>
          <w:rFonts w:ascii="Verdana" w:hAnsi="Verdana"/>
          <w:b/>
          <w:i/>
          <w:color w:val="000080"/>
          <w:sz w:val="18"/>
          <w:szCs w:val="18"/>
        </w:rPr>
        <w:t xml:space="preserve"> </w:t>
      </w:r>
      <w:r w:rsidRPr="006E5D39">
        <w:rPr>
          <w:rFonts w:ascii="Verdana" w:hAnsi="Verdana"/>
          <w:b/>
          <w:i/>
          <w:color w:val="000080"/>
          <w:sz w:val="18"/>
          <w:szCs w:val="18"/>
          <w:lang w:val="en-US"/>
        </w:rPr>
        <w:t>House</w:t>
      </w:r>
      <w:r w:rsidRPr="006E5D39">
        <w:rPr>
          <w:rFonts w:ascii="Verdana" w:hAnsi="Verdana"/>
          <w:b/>
          <w:i/>
          <w:color w:val="000080"/>
          <w:sz w:val="18"/>
          <w:szCs w:val="18"/>
        </w:rPr>
        <w:t xml:space="preserve"> </w:t>
      </w:r>
      <w:r w:rsidRPr="006E5D39">
        <w:rPr>
          <w:rFonts w:ascii="Verdana" w:hAnsi="Verdana"/>
          <w:b/>
          <w:i/>
          <w:color w:val="000080"/>
          <w:sz w:val="18"/>
          <w:szCs w:val="18"/>
          <w:lang w:val="en-US"/>
        </w:rPr>
        <w:t>Training</w:t>
      </w:r>
      <w:r w:rsidRPr="006E5D39">
        <w:rPr>
          <w:rFonts w:ascii="Verdana" w:hAnsi="Verdana"/>
          <w:b/>
          <w:color w:val="000080"/>
          <w:sz w:val="18"/>
          <w:szCs w:val="18"/>
        </w:rPr>
        <w:t xml:space="preserve"> </w:t>
      </w:r>
      <w:r w:rsidRPr="006E5D39">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1FD1BA4E" w14:textId="77777777" w:rsidR="00165763" w:rsidRPr="006E5D39" w:rsidRDefault="00165763" w:rsidP="00165763">
      <w:pPr>
        <w:shd w:val="clear" w:color="auto" w:fill="F3F3F3"/>
        <w:ind w:left="360"/>
        <w:rPr>
          <w:rFonts w:ascii="Verdana" w:hAnsi="Verdana"/>
          <w:b/>
          <w:color w:val="000080"/>
          <w:sz w:val="18"/>
          <w:szCs w:val="18"/>
        </w:rPr>
      </w:pPr>
    </w:p>
    <w:p w14:paraId="4BE50ACB" w14:textId="77777777" w:rsidR="00165763" w:rsidRPr="006E5D39" w:rsidRDefault="00165763"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E5D39">
        <w:rPr>
          <w:rFonts w:ascii="Verdana" w:hAnsi="Verdana"/>
          <w:b/>
          <w:i/>
          <w:iCs/>
          <w:color w:val="000080"/>
          <w:sz w:val="18"/>
          <w:szCs w:val="18"/>
          <w:lang w:val="en-US"/>
        </w:rPr>
        <w:t>In House Training</w:t>
      </w:r>
      <w:r w:rsidRPr="006E5D39">
        <w:rPr>
          <w:rFonts w:ascii="Verdana" w:hAnsi="Verdana"/>
          <w:b/>
          <w:color w:val="000080"/>
          <w:sz w:val="18"/>
          <w:szCs w:val="18"/>
          <w:lang w:val="en-US"/>
        </w:rPr>
        <w:t xml:space="preserve"> meets the time preferences of the company. </w:t>
      </w:r>
    </w:p>
    <w:p w14:paraId="2CDBDA06" w14:textId="77777777" w:rsidR="00165763" w:rsidRPr="006E5D39" w:rsidRDefault="00165763" w:rsidP="00165763">
      <w:pPr>
        <w:shd w:val="clear" w:color="auto" w:fill="F3F3F3"/>
        <w:ind w:left="360"/>
        <w:rPr>
          <w:rFonts w:ascii="Verdana" w:hAnsi="Verdana"/>
          <w:b/>
          <w:color w:val="000080"/>
          <w:sz w:val="18"/>
          <w:szCs w:val="18"/>
        </w:rPr>
      </w:pPr>
    </w:p>
    <w:p w14:paraId="0947EE93" w14:textId="77777777" w:rsidR="00165763" w:rsidRPr="006E5D39" w:rsidRDefault="00165763" w:rsidP="00795578">
      <w:pPr>
        <w:numPr>
          <w:ilvl w:val="1"/>
          <w:numId w:val="27"/>
        </w:numPr>
        <w:shd w:val="clear" w:color="auto" w:fill="F3F3F3"/>
        <w:tabs>
          <w:tab w:val="clear" w:pos="1440"/>
          <w:tab w:val="num" w:pos="720"/>
        </w:tabs>
        <w:ind w:left="720"/>
        <w:rPr>
          <w:rFonts w:ascii="Verdana" w:hAnsi="Verdana"/>
          <w:b/>
          <w:color w:val="000080"/>
          <w:sz w:val="18"/>
          <w:szCs w:val="18"/>
        </w:rPr>
      </w:pPr>
      <w:r w:rsidRPr="006E5D39">
        <w:rPr>
          <w:rFonts w:ascii="Verdana" w:hAnsi="Verdana"/>
          <w:b/>
          <w:color w:val="000080"/>
          <w:sz w:val="18"/>
          <w:szCs w:val="18"/>
          <w:lang w:val="en-US"/>
        </w:rPr>
        <w:t xml:space="preserve">The fee for </w:t>
      </w:r>
      <w:r w:rsidRPr="006E5D39">
        <w:rPr>
          <w:rFonts w:ascii="Verdana" w:hAnsi="Verdana"/>
          <w:b/>
          <w:i/>
          <w:color w:val="000080"/>
          <w:sz w:val="18"/>
          <w:szCs w:val="18"/>
          <w:lang w:val="en-US"/>
        </w:rPr>
        <w:t>In</w:t>
      </w:r>
      <w:r w:rsidRPr="006E5D39">
        <w:rPr>
          <w:rFonts w:ascii="Verdana" w:hAnsi="Verdana"/>
          <w:b/>
          <w:i/>
          <w:color w:val="000080"/>
          <w:sz w:val="18"/>
          <w:szCs w:val="18"/>
        </w:rPr>
        <w:t xml:space="preserve"> </w:t>
      </w:r>
      <w:r w:rsidRPr="006E5D39">
        <w:rPr>
          <w:rFonts w:ascii="Verdana" w:hAnsi="Verdana"/>
          <w:b/>
          <w:i/>
          <w:color w:val="000080"/>
          <w:sz w:val="18"/>
          <w:szCs w:val="18"/>
          <w:lang w:val="en-US"/>
        </w:rPr>
        <w:t>House</w:t>
      </w:r>
      <w:r w:rsidRPr="006E5D39">
        <w:rPr>
          <w:rFonts w:ascii="Verdana" w:hAnsi="Verdana"/>
          <w:b/>
          <w:i/>
          <w:color w:val="000080"/>
          <w:sz w:val="18"/>
          <w:szCs w:val="18"/>
        </w:rPr>
        <w:t xml:space="preserve"> </w:t>
      </w:r>
      <w:r w:rsidRPr="006E5D39">
        <w:rPr>
          <w:rFonts w:ascii="Verdana" w:hAnsi="Verdana"/>
          <w:b/>
          <w:i/>
          <w:color w:val="000080"/>
          <w:sz w:val="18"/>
          <w:szCs w:val="18"/>
          <w:lang w:val="en-US"/>
        </w:rPr>
        <w:t>Training</w:t>
      </w:r>
      <w:r w:rsidRPr="006E5D39">
        <w:rPr>
          <w:rFonts w:ascii="Verdana" w:hAnsi="Verdana"/>
          <w:b/>
          <w:color w:val="000080"/>
          <w:sz w:val="18"/>
          <w:szCs w:val="18"/>
        </w:rPr>
        <w:t xml:space="preserve"> </w:t>
      </w:r>
      <w:r w:rsidRPr="006E5D39">
        <w:rPr>
          <w:rFonts w:ascii="Verdana" w:hAnsi="Verdana"/>
          <w:b/>
          <w:color w:val="000080"/>
          <w:sz w:val="18"/>
          <w:szCs w:val="18"/>
          <w:lang w:val="en-US"/>
        </w:rPr>
        <w:t xml:space="preserve">is negotiable. </w:t>
      </w:r>
    </w:p>
    <w:p w14:paraId="27984170" w14:textId="77777777" w:rsidR="003A749D" w:rsidRDefault="003A749D" w:rsidP="00E146AB">
      <w:pPr>
        <w:pStyle w:val="BodyText"/>
        <w:spacing w:after="0" w:line="240" w:lineRule="auto"/>
        <w:rPr>
          <w:rFonts w:ascii="Verdana" w:hAnsi="Verdana"/>
          <w:b/>
          <w:color w:val="000080"/>
          <w:u w:val="single"/>
          <w:lang w:val="en-US"/>
        </w:rPr>
      </w:pPr>
    </w:p>
    <w:p w14:paraId="17133CD5" w14:textId="77777777" w:rsidR="00E146AB" w:rsidRDefault="00E146AB" w:rsidP="00E146AB">
      <w:pPr>
        <w:pStyle w:val="BodyText"/>
        <w:spacing w:after="0" w:line="240" w:lineRule="auto"/>
        <w:rPr>
          <w:rFonts w:ascii="Verdana" w:hAnsi="Verdana"/>
          <w:b/>
          <w:color w:val="000080"/>
          <w:u w:val="single"/>
          <w:lang w:val="bg-BG"/>
        </w:rPr>
      </w:pPr>
      <w:r>
        <w:rPr>
          <w:rFonts w:ascii="Verdana" w:hAnsi="Verdana"/>
          <w:b/>
          <w:color w:val="000080"/>
          <w:u w:val="single"/>
          <w:lang w:val="en-US"/>
        </w:rPr>
        <w:t>DURATION</w:t>
      </w:r>
      <w:r w:rsidR="00676B9B">
        <w:rPr>
          <w:rFonts w:ascii="Verdana" w:hAnsi="Verdana"/>
          <w:b/>
          <w:color w:val="000080"/>
          <w:u w:val="single"/>
          <w:lang w:val="bg-BG"/>
        </w:rPr>
        <w:t>:</w:t>
      </w:r>
      <w:r w:rsidR="00E07B8C">
        <w:rPr>
          <w:rFonts w:ascii="Verdana" w:hAnsi="Verdana"/>
          <w:b/>
          <w:color w:val="000080"/>
          <w:u w:val="single"/>
          <w:lang w:val="bg-BG"/>
        </w:rPr>
        <w:t xml:space="preserve"> 9</w:t>
      </w:r>
      <w:r>
        <w:rPr>
          <w:rFonts w:ascii="Verdana" w:hAnsi="Verdana"/>
          <w:b/>
          <w:color w:val="000080"/>
          <w:u w:val="single"/>
          <w:lang w:val="en-US"/>
        </w:rPr>
        <w:t xml:space="preserve"> AM </w:t>
      </w:r>
      <w:r>
        <w:rPr>
          <w:rFonts w:ascii="Verdana" w:hAnsi="Verdana"/>
          <w:b/>
          <w:color w:val="000080"/>
          <w:u w:val="single"/>
          <w:lang w:val="bg-BG"/>
        </w:rPr>
        <w:t>-</w:t>
      </w:r>
      <w:r w:rsidR="00BA3219">
        <w:rPr>
          <w:rFonts w:ascii="Verdana" w:hAnsi="Verdana"/>
          <w:b/>
          <w:color w:val="000080"/>
          <w:u w:val="single"/>
          <w:lang w:val="en-US"/>
        </w:rPr>
        <w:t xml:space="preserve"> 5</w:t>
      </w:r>
      <w:r>
        <w:rPr>
          <w:rFonts w:ascii="Verdana" w:hAnsi="Verdana"/>
          <w:b/>
          <w:color w:val="000080"/>
          <w:u w:val="single"/>
          <w:lang w:val="en-US"/>
        </w:rPr>
        <w:t xml:space="preserve"> PM</w:t>
      </w:r>
    </w:p>
    <w:p w14:paraId="5811745F" w14:textId="77777777" w:rsidR="00E146AB" w:rsidRDefault="00E146AB" w:rsidP="00E146AB">
      <w:pPr>
        <w:rPr>
          <w:rFonts w:ascii="Verdana" w:hAnsi="Verdana"/>
          <w:b/>
          <w:color w:val="000080"/>
          <w:sz w:val="20"/>
          <w:lang w:val="bg-BG"/>
        </w:rPr>
      </w:pPr>
      <w:r>
        <w:rPr>
          <w:rFonts w:ascii="Verdana" w:hAnsi="Verdana"/>
          <w:b/>
          <w:color w:val="000080"/>
          <w:sz w:val="20"/>
          <w:lang w:val="en-US"/>
        </w:rPr>
        <w:t xml:space="preserve">Open </w:t>
      </w:r>
      <w:proofErr w:type="spellStart"/>
      <w:r>
        <w:rPr>
          <w:rFonts w:ascii="Verdana" w:hAnsi="Verdana"/>
          <w:b/>
          <w:color w:val="000080"/>
          <w:sz w:val="20"/>
          <w:lang w:val="en-US"/>
        </w:rPr>
        <w:t>Program</w:t>
      </w:r>
      <w:r w:rsidR="00631328">
        <w:rPr>
          <w:rFonts w:ascii="Verdana" w:hAnsi="Verdana"/>
          <w:b/>
          <w:color w:val="000080"/>
          <w:sz w:val="20"/>
          <w:lang w:val="en-US"/>
        </w:rPr>
        <w:t>me</w:t>
      </w:r>
      <w:proofErr w:type="spellEnd"/>
      <w:r>
        <w:rPr>
          <w:rFonts w:ascii="Verdana" w:hAnsi="Verdana"/>
          <w:b/>
          <w:color w:val="000080"/>
          <w:sz w:val="20"/>
          <w:lang w:val="en-US"/>
        </w:rPr>
        <w:t xml:space="preserve"> </w:t>
      </w:r>
    </w:p>
    <w:p w14:paraId="30AA34CF" w14:textId="77777777" w:rsidR="00E146AB" w:rsidRPr="00BD50BC" w:rsidRDefault="00E146AB" w:rsidP="00E146AB">
      <w:pPr>
        <w:rPr>
          <w:rFonts w:ascii="Verdana" w:hAnsi="Verdana"/>
          <w:b/>
          <w:color w:val="000080"/>
          <w:sz w:val="16"/>
          <w:szCs w:val="16"/>
          <w:lang w:val="en-US"/>
        </w:rPr>
      </w:pPr>
    </w:p>
    <w:p w14:paraId="0CB8A9F1" w14:textId="77777777" w:rsidR="00E146AB" w:rsidRDefault="00E146AB" w:rsidP="00E146AB">
      <w:pPr>
        <w:shd w:val="clear" w:color="auto" w:fill="F3F3F3"/>
        <w:ind w:firstLine="360"/>
        <w:jc w:val="center"/>
        <w:rPr>
          <w:rFonts w:ascii="Verdana" w:hAnsi="Verdana"/>
          <w:color w:val="000080"/>
          <w:sz w:val="28"/>
          <w:szCs w:val="28"/>
          <w:lang w:val="bg-BG"/>
        </w:rPr>
      </w:pPr>
      <w:r>
        <w:rPr>
          <w:rFonts w:ascii="Verdana" w:hAnsi="Verdana"/>
          <w:color w:val="000080"/>
          <w:sz w:val="28"/>
          <w:szCs w:val="28"/>
          <w:lang w:val="en-US"/>
        </w:rPr>
        <w:t xml:space="preserve">Management through coordination of goals </w:t>
      </w:r>
    </w:p>
    <w:p w14:paraId="235C33A2" w14:textId="77777777" w:rsidR="00E146AB" w:rsidRDefault="00E146AB" w:rsidP="00E146AB">
      <w:pPr>
        <w:shd w:val="clear" w:color="auto" w:fill="F3F3F3"/>
        <w:ind w:firstLine="360"/>
        <w:jc w:val="center"/>
        <w:rPr>
          <w:rFonts w:ascii="Verdana" w:hAnsi="Verdana"/>
          <w:color w:val="000080"/>
          <w:sz w:val="28"/>
          <w:szCs w:val="28"/>
          <w:lang w:val="bg-BG"/>
        </w:rPr>
      </w:pPr>
      <w:r>
        <w:rPr>
          <w:rFonts w:ascii="Verdana" w:hAnsi="Verdana"/>
          <w:color w:val="000080"/>
          <w:sz w:val="28"/>
          <w:szCs w:val="28"/>
          <w:lang w:val="bg-BG"/>
        </w:rPr>
        <w:t>(</w:t>
      </w:r>
      <w:r>
        <w:rPr>
          <w:rFonts w:ascii="Verdana" w:hAnsi="Verdana"/>
          <w:color w:val="000080"/>
          <w:sz w:val="28"/>
          <w:szCs w:val="28"/>
          <w:lang w:val="en-US"/>
        </w:rPr>
        <w:t xml:space="preserve">Annual </w:t>
      </w:r>
      <w:r w:rsidR="00991FB4">
        <w:rPr>
          <w:rFonts w:ascii="Verdana" w:hAnsi="Verdana"/>
          <w:color w:val="000080"/>
          <w:sz w:val="28"/>
          <w:szCs w:val="28"/>
          <w:lang w:val="en-US"/>
        </w:rPr>
        <w:t>appraisal</w:t>
      </w:r>
      <w:r>
        <w:rPr>
          <w:rFonts w:ascii="Verdana" w:hAnsi="Verdana"/>
          <w:color w:val="000080"/>
          <w:sz w:val="28"/>
          <w:szCs w:val="28"/>
          <w:lang w:val="en-US"/>
        </w:rPr>
        <w:t xml:space="preserve"> with the employee</w:t>
      </w:r>
      <w:r>
        <w:rPr>
          <w:rFonts w:ascii="Verdana" w:hAnsi="Verdana"/>
          <w:color w:val="000080"/>
          <w:sz w:val="28"/>
          <w:szCs w:val="28"/>
          <w:lang w:val="bg-BG"/>
        </w:rPr>
        <w:t>)</w:t>
      </w:r>
    </w:p>
    <w:p w14:paraId="2335805B" w14:textId="77777777" w:rsidR="00E146AB" w:rsidRPr="00BD50BC" w:rsidRDefault="00E146AB" w:rsidP="00E146AB">
      <w:pPr>
        <w:ind w:firstLine="360"/>
        <w:jc w:val="center"/>
        <w:rPr>
          <w:rFonts w:ascii="Verdana" w:hAnsi="Verdana"/>
          <w:color w:val="000080"/>
          <w:sz w:val="16"/>
          <w:szCs w:val="16"/>
          <w:lang w:val="en-US"/>
        </w:rPr>
      </w:pPr>
    </w:p>
    <w:p w14:paraId="5689E6DE" w14:textId="77777777" w:rsidR="00E146AB"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9D0E0B">
        <w:rPr>
          <w:rFonts w:ascii="Verdana" w:hAnsi="Verdana"/>
          <w:b/>
          <w:color w:val="000080"/>
          <w:sz w:val="22"/>
          <w:szCs w:val="22"/>
          <w:lang w:val="en-US"/>
        </w:rPr>
        <w:t xml:space="preserve">Dr. Alexander </w:t>
      </w:r>
      <w:proofErr w:type="spellStart"/>
      <w:r w:rsidR="009D0E0B">
        <w:rPr>
          <w:rFonts w:ascii="Verdana" w:hAnsi="Verdana"/>
          <w:b/>
          <w:color w:val="000080"/>
          <w:sz w:val="22"/>
          <w:szCs w:val="22"/>
          <w:lang w:val="en-US"/>
        </w:rPr>
        <w:t>Schlick</w:t>
      </w:r>
      <w:proofErr w:type="spellEnd"/>
    </w:p>
    <w:p w14:paraId="036ABB41" w14:textId="77777777" w:rsidR="00E146AB" w:rsidRPr="00BD50BC" w:rsidRDefault="00E146AB" w:rsidP="00E146AB">
      <w:pPr>
        <w:rPr>
          <w:rFonts w:ascii="Verdana" w:hAnsi="Verdana"/>
          <w:color w:val="0000FF"/>
          <w:sz w:val="16"/>
          <w:szCs w:val="16"/>
          <w:u w:val="single"/>
          <w:lang w:val="en-US"/>
        </w:rPr>
      </w:pPr>
    </w:p>
    <w:p w14:paraId="309E4F9B" w14:textId="77777777" w:rsidR="00C75570" w:rsidRPr="00C75570" w:rsidRDefault="00C75570" w:rsidP="00C75570">
      <w:pPr>
        <w:rPr>
          <w:rFonts w:ascii="Verdana" w:hAnsi="Verdana"/>
          <w:color w:val="000080"/>
          <w:sz w:val="20"/>
          <w:lang w:val="bg-BG"/>
        </w:rPr>
      </w:pPr>
      <w:r w:rsidRPr="00C75570">
        <w:rPr>
          <w:rFonts w:ascii="Verdana" w:hAnsi="Verdana"/>
          <w:color w:val="000080"/>
          <w:sz w:val="20"/>
          <w:lang w:val="en-US"/>
        </w:rPr>
        <w:t>The annual conversation with the employee, specifically to coordinate goals, is an important tool for motivating employees, assisting their development and raising achievements</w:t>
      </w:r>
      <w:r w:rsidRPr="00C75570">
        <w:rPr>
          <w:rFonts w:ascii="Verdana" w:hAnsi="Verdana"/>
          <w:color w:val="000080"/>
          <w:sz w:val="20"/>
          <w:lang w:val="bg-BG"/>
        </w:rPr>
        <w:t>.</w:t>
      </w:r>
    </w:p>
    <w:p w14:paraId="4460C07B" w14:textId="77777777" w:rsidR="00C75570" w:rsidRPr="00C75570" w:rsidRDefault="00C75570" w:rsidP="00C75570">
      <w:pPr>
        <w:rPr>
          <w:rFonts w:ascii="Verdana" w:hAnsi="Verdana"/>
          <w:color w:val="000080"/>
          <w:sz w:val="20"/>
          <w:lang w:val="en-US"/>
        </w:rPr>
      </w:pPr>
      <w:r w:rsidRPr="00C75570">
        <w:rPr>
          <w:rFonts w:ascii="Verdana" w:hAnsi="Verdana"/>
          <w:color w:val="000080"/>
          <w:sz w:val="20"/>
          <w:lang w:val="en-US"/>
        </w:rPr>
        <w:t xml:space="preserve">Most successful and modern companies have already established the principle “Goals Management” and use the appraisal interview. </w:t>
      </w:r>
    </w:p>
    <w:p w14:paraId="4EC4F9FC" w14:textId="77777777" w:rsidR="00E146AB" w:rsidRPr="00C75570" w:rsidRDefault="00E146AB" w:rsidP="00E146AB">
      <w:pPr>
        <w:rPr>
          <w:rFonts w:ascii="Verdana" w:hAnsi="Verdana"/>
          <w:color w:val="000080"/>
          <w:sz w:val="16"/>
          <w:szCs w:val="16"/>
          <w:lang w:val="en-US"/>
        </w:rPr>
      </w:pPr>
    </w:p>
    <w:p w14:paraId="75B72770" w14:textId="77777777" w:rsidR="00E146AB" w:rsidRPr="00C046FC" w:rsidRDefault="00E146AB" w:rsidP="00E146AB">
      <w:pPr>
        <w:shd w:val="clear" w:color="auto" w:fill="F3F3F3"/>
        <w:rPr>
          <w:rFonts w:ascii="Verdana" w:hAnsi="Verdana"/>
          <w:color w:val="000080"/>
          <w:sz w:val="20"/>
          <w:lang w:val="bg-BG"/>
        </w:rPr>
      </w:pPr>
      <w:r w:rsidRPr="00C046FC">
        <w:rPr>
          <w:rFonts w:ascii="Verdana" w:hAnsi="Verdana"/>
          <w:b/>
          <w:color w:val="000080"/>
          <w:sz w:val="20"/>
          <w:lang w:val="en-US"/>
        </w:rPr>
        <w:t xml:space="preserve">AIMS AND CONTENT </w:t>
      </w:r>
    </w:p>
    <w:p w14:paraId="0E70ED4D" w14:textId="77777777" w:rsidR="00C046FC" w:rsidRPr="00C046FC" w:rsidRDefault="00C046FC" w:rsidP="00C046FC">
      <w:pPr>
        <w:shd w:val="clear" w:color="auto" w:fill="FFFFFF"/>
        <w:tabs>
          <w:tab w:val="num" w:pos="1425"/>
        </w:tabs>
        <w:ind w:left="284"/>
        <w:rPr>
          <w:rFonts w:ascii="Verdana" w:hAnsi="Verdana"/>
          <w:b/>
          <w:color w:val="000080"/>
          <w:sz w:val="20"/>
          <w:lang w:val="bg-BG"/>
        </w:rPr>
      </w:pPr>
    </w:p>
    <w:p w14:paraId="1D4C4EF5" w14:textId="77777777" w:rsidR="00E146AB" w:rsidRPr="00C046FC" w:rsidRDefault="00E146AB" w:rsidP="00795578">
      <w:pPr>
        <w:numPr>
          <w:ilvl w:val="0"/>
          <w:numId w:val="36"/>
        </w:numPr>
        <w:shd w:val="clear" w:color="auto" w:fill="FFFFFF"/>
        <w:tabs>
          <w:tab w:val="clear" w:pos="1080"/>
          <w:tab w:val="num" w:pos="720"/>
          <w:tab w:val="num" w:pos="1004"/>
        </w:tabs>
        <w:ind w:left="1004"/>
        <w:rPr>
          <w:rFonts w:ascii="Verdana" w:hAnsi="Verdana"/>
          <w:b/>
          <w:color w:val="000080"/>
          <w:sz w:val="20"/>
          <w:lang w:val="bg-BG"/>
        </w:rPr>
      </w:pPr>
      <w:r w:rsidRPr="00C046FC">
        <w:rPr>
          <w:rFonts w:ascii="Verdana" w:hAnsi="Verdana"/>
          <w:b/>
          <w:color w:val="000080"/>
          <w:sz w:val="20"/>
          <w:lang w:val="en-US"/>
        </w:rPr>
        <w:t>What is the annual conversation</w:t>
      </w:r>
      <w:r w:rsidR="00914FB6">
        <w:rPr>
          <w:rFonts w:ascii="Verdana" w:hAnsi="Verdana"/>
          <w:b/>
          <w:color w:val="000080"/>
          <w:sz w:val="20"/>
          <w:lang w:val="en-US"/>
        </w:rPr>
        <w:t xml:space="preserve"> (appraisal)</w:t>
      </w:r>
      <w:r w:rsidRPr="00C046FC">
        <w:rPr>
          <w:rFonts w:ascii="Verdana" w:hAnsi="Verdana"/>
          <w:b/>
          <w:color w:val="000080"/>
          <w:sz w:val="20"/>
          <w:lang w:val="en-US"/>
        </w:rPr>
        <w:t xml:space="preserve"> with the employee</w:t>
      </w:r>
      <w:r w:rsidRPr="00C046FC">
        <w:rPr>
          <w:rFonts w:ascii="Verdana" w:hAnsi="Verdana"/>
          <w:b/>
          <w:color w:val="000080"/>
          <w:sz w:val="20"/>
          <w:lang w:val="bg-BG"/>
        </w:rPr>
        <w:t xml:space="preserve">? </w:t>
      </w:r>
    </w:p>
    <w:p w14:paraId="137DD863" w14:textId="77777777" w:rsidR="00754A53" w:rsidRPr="00754A53" w:rsidRDefault="00754A53" w:rsidP="00795578">
      <w:pPr>
        <w:numPr>
          <w:ilvl w:val="0"/>
          <w:numId w:val="37"/>
        </w:numPr>
        <w:ind w:left="1423" w:right="-341" w:hanging="357"/>
        <w:rPr>
          <w:rFonts w:ascii="Verdana" w:hAnsi="Verdana"/>
          <w:color w:val="000080"/>
          <w:sz w:val="20"/>
          <w:lang w:val="bg-BG"/>
        </w:rPr>
      </w:pPr>
      <w:r w:rsidRPr="00754A53">
        <w:rPr>
          <w:rFonts w:ascii="Verdana" w:hAnsi="Verdana"/>
          <w:color w:val="000080"/>
          <w:sz w:val="20"/>
          <w:lang w:val="en-US"/>
        </w:rPr>
        <w:t xml:space="preserve">What aims are pursued with it and how this reflects on the organization </w:t>
      </w:r>
    </w:p>
    <w:p w14:paraId="5DE2F719" w14:textId="77777777" w:rsidR="00754A53" w:rsidRPr="00754A53" w:rsidRDefault="00754A53" w:rsidP="00795578">
      <w:pPr>
        <w:numPr>
          <w:ilvl w:val="0"/>
          <w:numId w:val="37"/>
        </w:numPr>
        <w:ind w:left="1423" w:right="-341" w:hanging="357"/>
        <w:rPr>
          <w:rFonts w:ascii="Verdana" w:hAnsi="Verdana"/>
          <w:color w:val="000080"/>
          <w:sz w:val="20"/>
          <w:lang w:val="bg-BG"/>
        </w:rPr>
      </w:pPr>
      <w:r w:rsidRPr="00754A53">
        <w:rPr>
          <w:rFonts w:ascii="Verdana" w:hAnsi="Verdana"/>
          <w:color w:val="000080"/>
          <w:sz w:val="20"/>
          <w:lang w:val="en-US"/>
        </w:rPr>
        <w:t xml:space="preserve">The annual conversation with the employee as a management tool </w:t>
      </w:r>
    </w:p>
    <w:p w14:paraId="672E6F91" w14:textId="77777777" w:rsidR="00754A53" w:rsidRPr="00754A53" w:rsidRDefault="00754A53" w:rsidP="00795578">
      <w:pPr>
        <w:numPr>
          <w:ilvl w:val="0"/>
          <w:numId w:val="37"/>
        </w:numPr>
        <w:ind w:left="1423" w:right="-341" w:hanging="357"/>
        <w:rPr>
          <w:rFonts w:ascii="Verdana" w:hAnsi="Verdana"/>
          <w:color w:val="000080"/>
          <w:sz w:val="20"/>
          <w:lang w:val="bg-BG"/>
        </w:rPr>
      </w:pPr>
      <w:r w:rsidRPr="00754A53">
        <w:rPr>
          <w:rFonts w:ascii="Verdana" w:hAnsi="Verdana"/>
          <w:color w:val="000080"/>
          <w:sz w:val="20"/>
          <w:lang w:val="en-US"/>
        </w:rPr>
        <w:t xml:space="preserve">The annual conversation with the employee as an instrument for staff development </w:t>
      </w:r>
    </w:p>
    <w:p w14:paraId="7B7B06AF" w14:textId="77777777" w:rsidR="00754A53" w:rsidRPr="00754A53" w:rsidRDefault="00754A53" w:rsidP="00795578">
      <w:pPr>
        <w:numPr>
          <w:ilvl w:val="0"/>
          <w:numId w:val="37"/>
        </w:numPr>
        <w:ind w:left="1423" w:right="-341" w:hanging="357"/>
        <w:rPr>
          <w:rFonts w:ascii="Verdana" w:hAnsi="Verdana"/>
          <w:color w:val="000080"/>
          <w:sz w:val="20"/>
          <w:lang w:val="bg-BG"/>
        </w:rPr>
      </w:pPr>
      <w:r w:rsidRPr="00754A53">
        <w:rPr>
          <w:rFonts w:ascii="Verdana" w:hAnsi="Verdana"/>
          <w:color w:val="000080"/>
          <w:sz w:val="20"/>
          <w:lang w:val="en-US"/>
        </w:rPr>
        <w:t xml:space="preserve">What are the kinds/possibilities of conversation with employees </w:t>
      </w:r>
    </w:p>
    <w:p w14:paraId="39BC4ED3" w14:textId="77777777" w:rsidR="00754A53" w:rsidRPr="00754A53" w:rsidRDefault="00754A53" w:rsidP="00795578">
      <w:pPr>
        <w:numPr>
          <w:ilvl w:val="0"/>
          <w:numId w:val="37"/>
        </w:numPr>
        <w:ind w:left="1423" w:right="-341" w:hanging="357"/>
        <w:rPr>
          <w:rFonts w:ascii="Verdana" w:hAnsi="Verdana"/>
          <w:color w:val="000080"/>
          <w:sz w:val="20"/>
        </w:rPr>
      </w:pPr>
      <w:r w:rsidRPr="00754A53">
        <w:rPr>
          <w:rFonts w:ascii="Verdana" w:hAnsi="Verdana"/>
          <w:color w:val="000080"/>
          <w:sz w:val="20"/>
          <w:lang w:val="en-US"/>
        </w:rPr>
        <w:t>Information from evaluation systems</w:t>
      </w:r>
    </w:p>
    <w:p w14:paraId="0828DA2F" w14:textId="77777777" w:rsidR="00754A53" w:rsidRPr="00754A53" w:rsidRDefault="00754A53" w:rsidP="00795578">
      <w:pPr>
        <w:numPr>
          <w:ilvl w:val="0"/>
          <w:numId w:val="37"/>
        </w:numPr>
        <w:ind w:left="1423" w:right="-341" w:hanging="357"/>
        <w:rPr>
          <w:rFonts w:ascii="Verdana" w:hAnsi="Verdana"/>
          <w:color w:val="000080"/>
          <w:sz w:val="20"/>
        </w:rPr>
      </w:pPr>
      <w:r w:rsidRPr="00754A53">
        <w:rPr>
          <w:rFonts w:ascii="Verdana" w:hAnsi="Verdana"/>
          <w:color w:val="000080"/>
          <w:sz w:val="20"/>
          <w:lang w:val="en-US"/>
        </w:rPr>
        <w:t xml:space="preserve">Duration and progress of the appraisal </w:t>
      </w:r>
    </w:p>
    <w:p w14:paraId="2246F546" w14:textId="77777777" w:rsidR="00C046FC" w:rsidRPr="00C046FC" w:rsidRDefault="00C046FC" w:rsidP="00C046FC">
      <w:pPr>
        <w:ind w:left="1066" w:right="-341"/>
        <w:rPr>
          <w:rFonts w:ascii="Verdana" w:hAnsi="Verdana"/>
          <w:color w:val="000080"/>
          <w:sz w:val="20"/>
        </w:rPr>
      </w:pPr>
    </w:p>
    <w:p w14:paraId="173C3AC0" w14:textId="77777777" w:rsidR="00E146AB" w:rsidRPr="00C046FC" w:rsidRDefault="00E146AB" w:rsidP="00795578">
      <w:pPr>
        <w:numPr>
          <w:ilvl w:val="0"/>
          <w:numId w:val="36"/>
        </w:numPr>
        <w:shd w:val="clear" w:color="auto" w:fill="FFFFFF"/>
        <w:tabs>
          <w:tab w:val="clear" w:pos="1080"/>
          <w:tab w:val="num" w:pos="720"/>
          <w:tab w:val="num" w:pos="1004"/>
        </w:tabs>
        <w:spacing w:line="320" w:lineRule="exact"/>
        <w:ind w:left="1004"/>
        <w:rPr>
          <w:rFonts w:ascii="Verdana" w:hAnsi="Verdana"/>
          <w:b/>
          <w:color w:val="000080"/>
          <w:sz w:val="20"/>
        </w:rPr>
      </w:pPr>
      <w:r w:rsidRPr="00C046FC">
        <w:rPr>
          <w:rFonts w:ascii="Verdana" w:hAnsi="Verdana"/>
          <w:b/>
          <w:color w:val="000080"/>
          <w:sz w:val="20"/>
          <w:lang w:val="en-US"/>
        </w:rPr>
        <w:t>Structure and content of conversations</w:t>
      </w:r>
      <w:r w:rsidRPr="00C046FC">
        <w:rPr>
          <w:rFonts w:ascii="Verdana" w:hAnsi="Verdana"/>
          <w:b/>
          <w:color w:val="000080"/>
          <w:sz w:val="20"/>
          <w:lang w:val="bg-BG"/>
        </w:rPr>
        <w:t xml:space="preserve"> </w:t>
      </w:r>
      <w:r w:rsidRPr="00C046FC">
        <w:rPr>
          <w:rFonts w:ascii="Verdana" w:hAnsi="Verdana"/>
          <w:b/>
          <w:color w:val="000080"/>
          <w:sz w:val="20"/>
          <w:lang w:val="en-US"/>
        </w:rPr>
        <w:t>with the employees</w:t>
      </w:r>
    </w:p>
    <w:p w14:paraId="7CA693B0" w14:textId="77777777" w:rsidR="00E146AB" w:rsidRPr="00C046FC" w:rsidRDefault="00E146AB" w:rsidP="00E146AB">
      <w:pPr>
        <w:numPr>
          <w:ilvl w:val="0"/>
          <w:numId w:val="34"/>
        </w:numPr>
        <w:shd w:val="clear" w:color="auto" w:fill="FFFFFF"/>
        <w:spacing w:line="320" w:lineRule="exact"/>
        <w:rPr>
          <w:rFonts w:ascii="Verdana" w:hAnsi="Verdana"/>
          <w:b/>
          <w:color w:val="000080"/>
          <w:sz w:val="20"/>
        </w:rPr>
      </w:pPr>
      <w:r w:rsidRPr="00C046FC">
        <w:rPr>
          <w:rFonts w:ascii="Verdana" w:hAnsi="Verdana"/>
          <w:color w:val="000080"/>
          <w:sz w:val="20"/>
          <w:lang w:val="en-US"/>
        </w:rPr>
        <w:t xml:space="preserve">Joint analysis of work </w:t>
      </w:r>
      <w:r w:rsidR="00614678">
        <w:rPr>
          <w:rFonts w:ascii="Verdana" w:hAnsi="Verdana"/>
          <w:color w:val="000080"/>
          <w:sz w:val="20"/>
          <w:lang w:val="en-US"/>
        </w:rPr>
        <w:t>in the past year</w:t>
      </w:r>
    </w:p>
    <w:p w14:paraId="1D7CD321" w14:textId="77777777" w:rsidR="00E146AB" w:rsidRPr="00C046FC" w:rsidRDefault="00E146AB" w:rsidP="00E146AB">
      <w:pPr>
        <w:numPr>
          <w:ilvl w:val="1"/>
          <w:numId w:val="38"/>
        </w:numPr>
        <w:rPr>
          <w:rFonts w:ascii="Verdana" w:hAnsi="Verdana"/>
          <w:color w:val="000080"/>
          <w:sz w:val="20"/>
          <w:lang w:val="de-DE"/>
        </w:rPr>
      </w:pPr>
      <w:r w:rsidRPr="00C046FC">
        <w:rPr>
          <w:rFonts w:ascii="Verdana" w:hAnsi="Verdana"/>
          <w:color w:val="000080"/>
          <w:sz w:val="20"/>
          <w:lang w:val="en-US"/>
        </w:rPr>
        <w:t>A view backwards</w:t>
      </w:r>
      <w:r w:rsidRPr="00C046FC">
        <w:rPr>
          <w:rFonts w:ascii="Verdana" w:hAnsi="Verdana"/>
          <w:color w:val="000080"/>
          <w:sz w:val="20"/>
          <w:lang w:val="de-DE"/>
        </w:rPr>
        <w:t>,</w:t>
      </w:r>
    </w:p>
    <w:p w14:paraId="58BC6D22" w14:textId="77777777" w:rsidR="00E146AB" w:rsidRPr="00C046FC" w:rsidRDefault="00E146AB" w:rsidP="00E146AB">
      <w:pPr>
        <w:numPr>
          <w:ilvl w:val="1"/>
          <w:numId w:val="38"/>
        </w:numPr>
        <w:rPr>
          <w:rFonts w:ascii="Verdana" w:hAnsi="Verdana"/>
          <w:color w:val="000080"/>
          <w:sz w:val="20"/>
        </w:rPr>
      </w:pPr>
      <w:r w:rsidRPr="00C046FC">
        <w:rPr>
          <w:rFonts w:ascii="Verdana" w:hAnsi="Verdana"/>
          <w:color w:val="000080"/>
          <w:sz w:val="20"/>
          <w:lang w:val="en-US"/>
        </w:rPr>
        <w:t>Performance evaluation of goals and tasks</w:t>
      </w:r>
      <w:r w:rsidRPr="00C046FC">
        <w:rPr>
          <w:rFonts w:ascii="Verdana" w:hAnsi="Verdana"/>
          <w:color w:val="000080"/>
          <w:sz w:val="20"/>
        </w:rPr>
        <w:t>,</w:t>
      </w:r>
    </w:p>
    <w:p w14:paraId="4FB38A84" w14:textId="77777777" w:rsidR="00E146AB" w:rsidRPr="00C046FC" w:rsidRDefault="00E146AB" w:rsidP="00E146AB">
      <w:pPr>
        <w:numPr>
          <w:ilvl w:val="1"/>
          <w:numId w:val="38"/>
        </w:numPr>
        <w:rPr>
          <w:rFonts w:ascii="Verdana" w:hAnsi="Verdana"/>
          <w:color w:val="000080"/>
          <w:sz w:val="20"/>
        </w:rPr>
      </w:pPr>
      <w:r w:rsidRPr="00C046FC">
        <w:rPr>
          <w:rFonts w:ascii="Verdana" w:hAnsi="Verdana"/>
          <w:color w:val="000080"/>
          <w:sz w:val="20"/>
          <w:lang w:val="en-US"/>
        </w:rPr>
        <w:t>Dividing the joint work of employees and managers into topics</w:t>
      </w:r>
      <w:r w:rsidRPr="00C046FC">
        <w:rPr>
          <w:rFonts w:ascii="Verdana" w:hAnsi="Verdana"/>
          <w:color w:val="000080"/>
          <w:sz w:val="20"/>
        </w:rPr>
        <w:t>,</w:t>
      </w:r>
    </w:p>
    <w:p w14:paraId="35D5C9A3" w14:textId="77777777" w:rsidR="00E146AB" w:rsidRPr="00C046FC" w:rsidRDefault="00E146AB" w:rsidP="00E146AB">
      <w:pPr>
        <w:numPr>
          <w:ilvl w:val="1"/>
          <w:numId w:val="38"/>
        </w:numPr>
        <w:rPr>
          <w:rFonts w:ascii="Verdana" w:hAnsi="Verdana"/>
          <w:color w:val="000080"/>
          <w:sz w:val="20"/>
        </w:rPr>
      </w:pPr>
      <w:r w:rsidRPr="00C046FC">
        <w:rPr>
          <w:rFonts w:ascii="Verdana" w:hAnsi="Verdana"/>
          <w:color w:val="000080"/>
          <w:sz w:val="20"/>
          <w:lang w:val="en-US"/>
        </w:rPr>
        <w:t xml:space="preserve">Analysis of potentials </w:t>
      </w:r>
      <w:r w:rsidRPr="00C046FC">
        <w:rPr>
          <w:rFonts w:ascii="Verdana" w:hAnsi="Verdana"/>
          <w:color w:val="000080"/>
          <w:sz w:val="20"/>
        </w:rPr>
        <w:t>– determining the strengths and the areas needing development</w:t>
      </w:r>
      <w:r w:rsidR="00A4123A" w:rsidRPr="00A4123A">
        <w:rPr>
          <w:rFonts w:ascii="Verdana" w:hAnsi="Verdana"/>
          <w:color w:val="000080"/>
          <w:sz w:val="20"/>
        </w:rPr>
        <w:t xml:space="preserve"> (weaknesses)</w:t>
      </w:r>
      <w:r w:rsidRPr="00A4123A">
        <w:rPr>
          <w:rFonts w:ascii="Verdana" w:hAnsi="Verdana"/>
          <w:color w:val="000080"/>
          <w:sz w:val="20"/>
        </w:rPr>
        <w:t>,</w:t>
      </w:r>
    </w:p>
    <w:p w14:paraId="65A54A54" w14:textId="77777777" w:rsidR="00E146AB" w:rsidRPr="00C046FC" w:rsidRDefault="00E146AB" w:rsidP="00E146AB">
      <w:pPr>
        <w:numPr>
          <w:ilvl w:val="1"/>
          <w:numId w:val="38"/>
        </w:numPr>
        <w:rPr>
          <w:rFonts w:ascii="Verdana" w:hAnsi="Verdana"/>
          <w:color w:val="000080"/>
          <w:sz w:val="20"/>
        </w:rPr>
      </w:pPr>
      <w:r w:rsidRPr="00C046FC">
        <w:rPr>
          <w:rFonts w:ascii="Verdana" w:hAnsi="Verdana"/>
          <w:color w:val="000080"/>
          <w:sz w:val="20"/>
          <w:lang w:val="en-US"/>
        </w:rPr>
        <w:t xml:space="preserve">Stimulating satisfaction from work </w:t>
      </w:r>
      <w:r w:rsidRPr="00C046FC">
        <w:rPr>
          <w:rFonts w:ascii="Verdana" w:hAnsi="Verdana"/>
          <w:color w:val="000080"/>
          <w:sz w:val="20"/>
        </w:rPr>
        <w:t>(motivation).</w:t>
      </w:r>
    </w:p>
    <w:p w14:paraId="112169BC" w14:textId="77777777" w:rsidR="00E146AB" w:rsidRPr="00C046FC" w:rsidRDefault="00E146AB" w:rsidP="00E146AB">
      <w:pPr>
        <w:numPr>
          <w:ilvl w:val="0"/>
          <w:numId w:val="34"/>
        </w:numPr>
        <w:rPr>
          <w:rFonts w:ascii="Verdana" w:hAnsi="Verdana"/>
          <w:color w:val="000080"/>
          <w:sz w:val="20"/>
        </w:rPr>
      </w:pPr>
      <w:r w:rsidRPr="00C046FC">
        <w:rPr>
          <w:rFonts w:ascii="Verdana" w:hAnsi="Verdana"/>
          <w:color w:val="000080"/>
          <w:sz w:val="20"/>
          <w:lang w:val="en-US"/>
        </w:rPr>
        <w:t xml:space="preserve">Joint defining of future developments and goals </w:t>
      </w:r>
    </w:p>
    <w:p w14:paraId="49E21661" w14:textId="77777777" w:rsidR="00E146AB" w:rsidRPr="00C046FC" w:rsidRDefault="00E146AB" w:rsidP="00E146AB">
      <w:pPr>
        <w:numPr>
          <w:ilvl w:val="1"/>
          <w:numId w:val="39"/>
        </w:numPr>
        <w:rPr>
          <w:rFonts w:ascii="Verdana" w:hAnsi="Verdana"/>
          <w:color w:val="000080"/>
          <w:sz w:val="20"/>
        </w:rPr>
      </w:pPr>
      <w:r w:rsidRPr="00C046FC">
        <w:rPr>
          <w:rFonts w:ascii="Verdana" w:hAnsi="Verdana"/>
          <w:color w:val="000080"/>
          <w:sz w:val="20"/>
          <w:lang w:val="en-US"/>
        </w:rPr>
        <w:t>Coordinating the goals and tasks for the coming period</w:t>
      </w:r>
      <w:r w:rsidRPr="00C046FC">
        <w:rPr>
          <w:rFonts w:ascii="Verdana" w:hAnsi="Verdana"/>
          <w:color w:val="000080"/>
          <w:sz w:val="20"/>
        </w:rPr>
        <w:t>.</w:t>
      </w:r>
    </w:p>
    <w:p w14:paraId="01817337" w14:textId="77777777" w:rsidR="00E146AB" w:rsidRPr="00C046FC" w:rsidRDefault="00E146AB" w:rsidP="00E146AB">
      <w:pPr>
        <w:numPr>
          <w:ilvl w:val="0"/>
          <w:numId w:val="34"/>
        </w:numPr>
        <w:rPr>
          <w:rFonts w:ascii="Verdana" w:hAnsi="Verdana"/>
          <w:color w:val="000080"/>
          <w:sz w:val="20"/>
          <w:lang w:val="de-DE"/>
        </w:rPr>
      </w:pPr>
      <w:r w:rsidRPr="00C046FC">
        <w:rPr>
          <w:rFonts w:ascii="Verdana" w:hAnsi="Verdana"/>
          <w:color w:val="000080"/>
          <w:sz w:val="20"/>
          <w:lang w:val="en-US"/>
        </w:rPr>
        <w:t xml:space="preserve">Support and stimulation measures </w:t>
      </w:r>
    </w:p>
    <w:p w14:paraId="5E2DAEA4" w14:textId="77777777" w:rsidR="00E146AB" w:rsidRPr="00C046FC" w:rsidRDefault="00E146AB" w:rsidP="00E146AB">
      <w:pPr>
        <w:numPr>
          <w:ilvl w:val="1"/>
          <w:numId w:val="39"/>
        </w:numPr>
        <w:rPr>
          <w:rFonts w:ascii="Verdana" w:hAnsi="Verdana"/>
          <w:color w:val="000080"/>
          <w:sz w:val="20"/>
        </w:rPr>
      </w:pPr>
      <w:r w:rsidRPr="00C046FC">
        <w:rPr>
          <w:rFonts w:ascii="Verdana" w:hAnsi="Verdana"/>
          <w:color w:val="000080"/>
          <w:sz w:val="20"/>
          <w:lang w:val="en-US"/>
        </w:rPr>
        <w:t xml:space="preserve">Combining the need of qualification and the stimulation measures for the employees through </w:t>
      </w:r>
      <w:r w:rsidR="00FD51B1">
        <w:rPr>
          <w:rFonts w:ascii="Verdana" w:hAnsi="Verdana"/>
          <w:color w:val="000080"/>
          <w:sz w:val="20"/>
          <w:lang w:val="en-US"/>
        </w:rPr>
        <w:t>goal</w:t>
      </w:r>
      <w:r w:rsidR="00FD51B1" w:rsidRPr="00C046FC">
        <w:rPr>
          <w:rFonts w:ascii="Verdana" w:hAnsi="Verdana"/>
          <w:color w:val="000080"/>
          <w:sz w:val="20"/>
          <w:lang w:val="en-US"/>
        </w:rPr>
        <w:t xml:space="preserve"> </w:t>
      </w:r>
      <w:r w:rsidRPr="00C046FC">
        <w:rPr>
          <w:rFonts w:ascii="Verdana" w:hAnsi="Verdana"/>
          <w:color w:val="000080"/>
          <w:sz w:val="20"/>
          <w:lang w:val="en-US"/>
        </w:rPr>
        <w:t>setting</w:t>
      </w:r>
      <w:r w:rsidRPr="00C046FC">
        <w:rPr>
          <w:rFonts w:ascii="Verdana" w:hAnsi="Verdana"/>
          <w:color w:val="000080"/>
          <w:sz w:val="20"/>
        </w:rPr>
        <w:t>.</w:t>
      </w:r>
    </w:p>
    <w:p w14:paraId="1991A31F" w14:textId="77777777" w:rsidR="00E146AB" w:rsidRDefault="00E146AB" w:rsidP="00E146AB">
      <w:pPr>
        <w:numPr>
          <w:ilvl w:val="1"/>
          <w:numId w:val="39"/>
        </w:numPr>
        <w:rPr>
          <w:rFonts w:ascii="Verdana" w:hAnsi="Verdana"/>
          <w:color w:val="000080"/>
          <w:sz w:val="20"/>
        </w:rPr>
      </w:pPr>
      <w:r w:rsidRPr="00C046FC">
        <w:rPr>
          <w:rFonts w:ascii="Verdana" w:hAnsi="Verdana"/>
          <w:color w:val="000080"/>
          <w:sz w:val="20"/>
          <w:lang w:val="en-US"/>
        </w:rPr>
        <w:t>Making the professional and personal development opportunities clear</w:t>
      </w:r>
      <w:r w:rsidR="00C046FC">
        <w:rPr>
          <w:rFonts w:ascii="Verdana" w:hAnsi="Verdana"/>
          <w:color w:val="000080"/>
          <w:sz w:val="20"/>
        </w:rPr>
        <w:t>.</w:t>
      </w:r>
    </w:p>
    <w:p w14:paraId="032B9D87" w14:textId="77777777" w:rsidR="00C046FC" w:rsidRPr="00654987" w:rsidRDefault="00C046FC" w:rsidP="00C046FC">
      <w:pPr>
        <w:ind w:left="1428"/>
        <w:rPr>
          <w:rFonts w:ascii="Verdana" w:hAnsi="Verdana"/>
          <w:color w:val="000080"/>
          <w:sz w:val="20"/>
          <w:lang w:val="bg-BG"/>
        </w:rPr>
      </w:pPr>
    </w:p>
    <w:p w14:paraId="3B46FF89" w14:textId="77777777" w:rsidR="00E146AB" w:rsidRPr="00C046FC" w:rsidRDefault="00E146AB" w:rsidP="00795578">
      <w:pPr>
        <w:numPr>
          <w:ilvl w:val="0"/>
          <w:numId w:val="36"/>
        </w:numPr>
        <w:shd w:val="clear" w:color="auto" w:fill="FFFFFF"/>
        <w:tabs>
          <w:tab w:val="clear" w:pos="1080"/>
          <w:tab w:val="num" w:pos="720"/>
          <w:tab w:val="num" w:pos="1004"/>
        </w:tabs>
        <w:spacing w:line="320" w:lineRule="exact"/>
        <w:ind w:left="1004"/>
        <w:jc w:val="both"/>
        <w:rPr>
          <w:rFonts w:ascii="Verdana" w:hAnsi="Verdana"/>
          <w:b/>
          <w:color w:val="000080"/>
          <w:sz w:val="20"/>
        </w:rPr>
      </w:pPr>
      <w:r w:rsidRPr="00C046FC">
        <w:rPr>
          <w:rFonts w:ascii="Verdana" w:hAnsi="Verdana"/>
          <w:b/>
          <w:color w:val="000080"/>
          <w:sz w:val="20"/>
          <w:lang w:val="bg-BG"/>
        </w:rPr>
        <w:t xml:space="preserve"> </w:t>
      </w:r>
      <w:r w:rsidRPr="00C046FC">
        <w:rPr>
          <w:rFonts w:ascii="Verdana" w:hAnsi="Verdana"/>
          <w:b/>
          <w:color w:val="000080"/>
          <w:sz w:val="20"/>
          <w:lang w:val="en-US"/>
        </w:rPr>
        <w:t xml:space="preserve">Implementation process </w:t>
      </w:r>
    </w:p>
    <w:p w14:paraId="2DC60D27" w14:textId="77777777" w:rsidR="00E146AB" w:rsidRPr="00C046FC" w:rsidRDefault="00E146AB" w:rsidP="00E146AB">
      <w:pPr>
        <w:ind w:left="357"/>
        <w:jc w:val="both"/>
        <w:rPr>
          <w:rFonts w:ascii="Verdana" w:hAnsi="Verdana"/>
          <w:color w:val="000080"/>
          <w:sz w:val="20"/>
          <w:lang w:val="bg-BG"/>
        </w:rPr>
      </w:pPr>
      <w:r w:rsidRPr="00C046FC">
        <w:rPr>
          <w:rFonts w:ascii="Verdana" w:hAnsi="Verdana"/>
          <w:color w:val="000080"/>
          <w:sz w:val="20"/>
          <w:lang w:val="de-DE"/>
        </w:rPr>
        <w:tab/>
        <w:t>In the ideal case</w:t>
      </w:r>
      <w:r w:rsidRPr="00C046FC">
        <w:rPr>
          <w:rFonts w:ascii="Verdana" w:hAnsi="Verdana"/>
          <w:color w:val="000080"/>
          <w:sz w:val="20"/>
          <w:lang w:val="bg-BG"/>
        </w:rPr>
        <w:t>:</w:t>
      </w:r>
    </w:p>
    <w:p w14:paraId="21F36E9B" w14:textId="77777777" w:rsidR="00E146AB" w:rsidRPr="00C046FC" w:rsidRDefault="00E146AB" w:rsidP="00E146AB">
      <w:pPr>
        <w:ind w:left="357"/>
        <w:jc w:val="both"/>
        <w:rPr>
          <w:rFonts w:ascii="Verdana" w:hAnsi="Verdana"/>
          <w:color w:val="000080"/>
          <w:sz w:val="20"/>
          <w:lang w:val="bg-BG"/>
        </w:rPr>
      </w:pPr>
      <w:r w:rsidRPr="00C046FC">
        <w:rPr>
          <w:rFonts w:ascii="Verdana" w:hAnsi="Verdana"/>
          <w:color w:val="000080"/>
          <w:sz w:val="20"/>
          <w:lang w:val="bg-BG"/>
        </w:rPr>
        <w:tab/>
      </w:r>
      <w:r w:rsidR="00C80DD6">
        <w:rPr>
          <w:rFonts w:ascii="Verdana" w:hAnsi="Verdana"/>
          <w:color w:val="000080"/>
          <w:sz w:val="20"/>
          <w:lang w:val="en-US"/>
        </w:rPr>
        <w:t>Main prerequisites</w:t>
      </w:r>
      <w:r w:rsidR="00C80DD6">
        <w:rPr>
          <w:rFonts w:ascii="Verdana" w:hAnsi="Verdana"/>
          <w:color w:val="000080"/>
          <w:sz w:val="20"/>
          <w:lang w:val="bg-BG"/>
        </w:rPr>
        <w:t xml:space="preserve"> </w:t>
      </w:r>
      <w:r w:rsidR="00C80DD6">
        <w:rPr>
          <w:rFonts w:ascii="Verdana" w:hAnsi="Verdana"/>
          <w:color w:val="000080"/>
          <w:sz w:val="20"/>
          <w:lang w:val="en-US"/>
        </w:rPr>
        <w:t>in respect</w:t>
      </w:r>
      <w:r w:rsidR="00263D27">
        <w:rPr>
          <w:rFonts w:ascii="Verdana" w:hAnsi="Verdana"/>
          <w:color w:val="000080"/>
          <w:sz w:val="20"/>
          <w:lang w:val="en-US"/>
        </w:rPr>
        <w:t xml:space="preserve"> to the</w:t>
      </w:r>
      <w:r w:rsidRPr="00C046FC">
        <w:rPr>
          <w:rFonts w:ascii="Verdana" w:hAnsi="Verdana"/>
          <w:color w:val="000080"/>
          <w:sz w:val="20"/>
          <w:lang w:val="en-US"/>
        </w:rPr>
        <w:t xml:space="preserve"> framework </w:t>
      </w:r>
      <w:r w:rsidR="00A35B3B">
        <w:rPr>
          <w:rFonts w:ascii="Verdana" w:hAnsi="Verdana"/>
          <w:color w:val="000080"/>
          <w:sz w:val="20"/>
          <w:lang w:val="en-US"/>
        </w:rPr>
        <w:t xml:space="preserve">of </w:t>
      </w:r>
      <w:r w:rsidRPr="00C046FC">
        <w:rPr>
          <w:rFonts w:ascii="Verdana" w:hAnsi="Verdana"/>
          <w:color w:val="000080"/>
          <w:sz w:val="20"/>
          <w:lang w:val="en-US"/>
        </w:rPr>
        <w:t>conditions in the company</w:t>
      </w:r>
      <w:r w:rsidRPr="00C046FC">
        <w:rPr>
          <w:rFonts w:ascii="Verdana" w:hAnsi="Verdana"/>
          <w:color w:val="000080"/>
          <w:sz w:val="20"/>
          <w:lang w:val="bg-BG"/>
        </w:rPr>
        <w:t xml:space="preserve"> </w:t>
      </w:r>
    </w:p>
    <w:p w14:paraId="12E6F732" w14:textId="77777777" w:rsidR="00E146AB" w:rsidRPr="002E1E31" w:rsidRDefault="00E146AB" w:rsidP="00E146AB">
      <w:pPr>
        <w:spacing w:line="320" w:lineRule="exact"/>
        <w:ind w:left="709"/>
        <w:jc w:val="both"/>
        <w:rPr>
          <w:rFonts w:ascii="Verdana" w:hAnsi="Verdana"/>
          <w:color w:val="000080"/>
          <w:sz w:val="20"/>
          <w:u w:val="single"/>
          <w:lang w:val="en-US"/>
        </w:rPr>
      </w:pPr>
      <w:r w:rsidRPr="00C046FC">
        <w:rPr>
          <w:rFonts w:ascii="Verdana" w:hAnsi="Verdana"/>
          <w:color w:val="000080"/>
          <w:sz w:val="20"/>
          <w:u w:val="single"/>
          <w:lang w:val="en-US"/>
        </w:rPr>
        <w:t xml:space="preserve">Elaborating possible approaches </w:t>
      </w:r>
      <w:r w:rsidRPr="00C046FC">
        <w:rPr>
          <w:rFonts w:ascii="Verdana" w:hAnsi="Verdana"/>
          <w:color w:val="000080"/>
          <w:sz w:val="20"/>
          <w:u w:val="single"/>
          <w:lang w:val="bg-BG"/>
        </w:rPr>
        <w:t xml:space="preserve">– </w:t>
      </w:r>
      <w:r w:rsidRPr="00C046FC">
        <w:rPr>
          <w:rFonts w:ascii="Verdana" w:hAnsi="Verdana"/>
          <w:color w:val="000080"/>
          <w:sz w:val="20"/>
          <w:u w:val="single"/>
          <w:lang w:val="en-US"/>
        </w:rPr>
        <w:t>draft</w:t>
      </w:r>
      <w:r w:rsidRPr="00C046FC">
        <w:rPr>
          <w:rFonts w:ascii="Verdana" w:hAnsi="Verdana"/>
          <w:color w:val="000080"/>
          <w:sz w:val="20"/>
          <w:u w:val="single"/>
          <w:lang w:val="bg-BG"/>
        </w:rPr>
        <w:t>-</w:t>
      </w:r>
      <w:r w:rsidRPr="00C046FC">
        <w:rPr>
          <w:rFonts w:ascii="Verdana" w:hAnsi="Verdana"/>
          <w:color w:val="000080"/>
          <w:sz w:val="20"/>
          <w:u w:val="single"/>
          <w:lang w:val="en-US"/>
        </w:rPr>
        <w:t>plan</w:t>
      </w:r>
    </w:p>
    <w:p w14:paraId="41A5E632" w14:textId="77777777" w:rsidR="00E146AB" w:rsidRPr="00C046FC" w:rsidRDefault="00E146AB" w:rsidP="00795578">
      <w:pPr>
        <w:numPr>
          <w:ilvl w:val="0"/>
          <w:numId w:val="36"/>
        </w:numPr>
        <w:shd w:val="clear" w:color="auto" w:fill="FFFFFF"/>
        <w:tabs>
          <w:tab w:val="clear" w:pos="1080"/>
          <w:tab w:val="num" w:pos="720"/>
          <w:tab w:val="num" w:pos="1004"/>
        </w:tabs>
        <w:spacing w:line="320" w:lineRule="exact"/>
        <w:ind w:left="1004"/>
        <w:jc w:val="both"/>
        <w:rPr>
          <w:rFonts w:ascii="Verdana" w:hAnsi="Verdana"/>
          <w:b/>
          <w:color w:val="000080"/>
          <w:sz w:val="20"/>
          <w:lang w:val="de-DE"/>
        </w:rPr>
      </w:pPr>
      <w:r w:rsidRPr="00C046FC">
        <w:rPr>
          <w:rFonts w:ascii="Verdana" w:hAnsi="Verdana"/>
          <w:b/>
          <w:color w:val="000080"/>
          <w:sz w:val="20"/>
          <w:lang w:val="en-US"/>
        </w:rPr>
        <w:t xml:space="preserve">Conducting the conversation </w:t>
      </w:r>
    </w:p>
    <w:p w14:paraId="147CEC60" w14:textId="77777777" w:rsidR="00E146AB" w:rsidRPr="00C046FC" w:rsidRDefault="00E146AB" w:rsidP="00E146AB">
      <w:pPr>
        <w:jc w:val="both"/>
        <w:rPr>
          <w:rFonts w:ascii="Verdana" w:hAnsi="Verdana"/>
          <w:color w:val="000080"/>
          <w:sz w:val="20"/>
          <w:lang w:val="bg-BG"/>
        </w:rPr>
      </w:pPr>
      <w:r w:rsidRPr="00C046FC">
        <w:rPr>
          <w:rFonts w:ascii="Verdana" w:hAnsi="Verdana"/>
          <w:color w:val="000080"/>
          <w:sz w:val="20"/>
        </w:rPr>
        <w:tab/>
        <w:t xml:space="preserve">Conducting the conversation and the manager’s behaviour, techniques of </w:t>
      </w:r>
    </w:p>
    <w:p w14:paraId="1784DB0C" w14:textId="77777777" w:rsidR="00E146AB" w:rsidRPr="002E1E31" w:rsidRDefault="00631328" w:rsidP="00E146AB">
      <w:pPr>
        <w:jc w:val="both"/>
        <w:rPr>
          <w:rFonts w:ascii="Verdana" w:hAnsi="Verdana"/>
          <w:color w:val="000080"/>
          <w:sz w:val="20"/>
          <w:lang w:val="en-US"/>
        </w:rPr>
      </w:pPr>
      <w:r>
        <w:rPr>
          <w:rFonts w:ascii="Verdana" w:hAnsi="Verdana"/>
          <w:color w:val="000080"/>
          <w:sz w:val="20"/>
          <w:lang w:val="bg-BG"/>
        </w:rPr>
        <w:t xml:space="preserve">         </w:t>
      </w:r>
      <w:r>
        <w:rPr>
          <w:rFonts w:ascii="Verdana" w:hAnsi="Verdana"/>
          <w:color w:val="000080"/>
          <w:sz w:val="20"/>
          <w:lang w:val="en-US"/>
        </w:rPr>
        <w:t xml:space="preserve"> </w:t>
      </w:r>
      <w:r w:rsidR="002E1E31">
        <w:rPr>
          <w:rFonts w:ascii="Verdana" w:hAnsi="Verdana"/>
          <w:color w:val="000080"/>
          <w:sz w:val="20"/>
          <w:lang w:val="en-US"/>
        </w:rPr>
        <w:t>Asking</w:t>
      </w:r>
      <w:r w:rsidR="00315C1F">
        <w:rPr>
          <w:rFonts w:ascii="Verdana" w:hAnsi="Verdana"/>
          <w:color w:val="000080"/>
          <w:sz w:val="20"/>
          <w:lang w:val="en-US"/>
        </w:rPr>
        <w:t xml:space="preserve"> the questions and</w:t>
      </w:r>
      <w:r w:rsidR="00E146AB" w:rsidRPr="00C046FC">
        <w:rPr>
          <w:rFonts w:ascii="Verdana" w:hAnsi="Verdana"/>
          <w:color w:val="000080"/>
          <w:sz w:val="20"/>
          <w:lang w:val="en-US"/>
        </w:rPr>
        <w:t xml:space="preserve"> approach</w:t>
      </w:r>
      <w:r w:rsidR="00E95782">
        <w:rPr>
          <w:rFonts w:ascii="Verdana" w:hAnsi="Verdana"/>
          <w:color w:val="000080"/>
          <w:sz w:val="20"/>
          <w:lang w:val="en-US"/>
        </w:rPr>
        <w:t xml:space="preserve"> to</w:t>
      </w:r>
      <w:r w:rsidR="00E146AB" w:rsidRPr="00C046FC">
        <w:rPr>
          <w:rFonts w:ascii="Verdana" w:hAnsi="Verdana"/>
          <w:color w:val="000080"/>
          <w:sz w:val="20"/>
          <w:lang w:val="en-US"/>
        </w:rPr>
        <w:t xml:space="preserve"> difficult situations</w:t>
      </w:r>
    </w:p>
    <w:p w14:paraId="5ED4095D" w14:textId="77777777" w:rsidR="00C046FC" w:rsidRDefault="00C046FC" w:rsidP="00E146AB">
      <w:pPr>
        <w:jc w:val="both"/>
        <w:rPr>
          <w:rFonts w:ascii="Verdana" w:hAnsi="Verdana"/>
          <w:color w:val="000080"/>
          <w:sz w:val="20"/>
          <w:lang w:val="en-US"/>
        </w:rPr>
      </w:pPr>
    </w:p>
    <w:p w14:paraId="077822DC" w14:textId="77777777" w:rsidR="00E146AB" w:rsidRPr="00C046FC" w:rsidRDefault="00E146AB" w:rsidP="00E146AB">
      <w:pPr>
        <w:pStyle w:val="Heading6"/>
        <w:shd w:val="clear" w:color="auto" w:fill="F3F3F3"/>
        <w:spacing w:before="0" w:after="0"/>
        <w:jc w:val="both"/>
        <w:rPr>
          <w:rFonts w:ascii="Verdana" w:hAnsi="Verdana"/>
          <w:color w:val="000080"/>
          <w:sz w:val="20"/>
          <w:szCs w:val="20"/>
          <w:lang w:val="bg-BG"/>
        </w:rPr>
      </w:pPr>
      <w:r w:rsidRPr="00C046FC">
        <w:rPr>
          <w:rFonts w:ascii="Verdana" w:hAnsi="Verdana"/>
          <w:color w:val="000080"/>
          <w:sz w:val="20"/>
          <w:szCs w:val="20"/>
          <w:lang w:val="en-US"/>
        </w:rPr>
        <w:t xml:space="preserve">WORK METHODS </w:t>
      </w:r>
    </w:p>
    <w:p w14:paraId="26DDFEE1" w14:textId="77777777" w:rsidR="00170896" w:rsidRDefault="00170896" w:rsidP="00E146AB">
      <w:pPr>
        <w:pStyle w:val="BodyText"/>
        <w:spacing w:after="0" w:line="240" w:lineRule="auto"/>
        <w:rPr>
          <w:rFonts w:ascii="Verdana" w:hAnsi="Verdana"/>
          <w:color w:val="000080"/>
          <w:lang w:val="en-US"/>
        </w:rPr>
      </w:pPr>
    </w:p>
    <w:p w14:paraId="2D87D6FB" w14:textId="77777777" w:rsidR="00E146AB" w:rsidRDefault="00E146AB" w:rsidP="00E146AB">
      <w:pPr>
        <w:pStyle w:val="BodyText"/>
        <w:spacing w:after="0" w:line="240" w:lineRule="auto"/>
        <w:rPr>
          <w:rFonts w:ascii="Verdana" w:hAnsi="Verdana"/>
          <w:color w:val="000080"/>
          <w:lang w:val="en-US"/>
        </w:rPr>
      </w:pPr>
      <w:r w:rsidRPr="00C046FC">
        <w:rPr>
          <w:rFonts w:ascii="Verdana" w:hAnsi="Verdana"/>
          <w:color w:val="000080"/>
          <w:lang w:val="en-US"/>
        </w:rPr>
        <w:t xml:space="preserve">Brief theory, group work, exercises, discussions and elaboration of concepts </w:t>
      </w:r>
    </w:p>
    <w:p w14:paraId="4F4F1B79" w14:textId="77777777" w:rsidR="00C046FC" w:rsidRPr="00C046FC" w:rsidRDefault="00C046FC" w:rsidP="00E146AB">
      <w:pPr>
        <w:pStyle w:val="BodyText"/>
        <w:spacing w:after="0" w:line="240" w:lineRule="auto"/>
        <w:rPr>
          <w:rFonts w:ascii="Verdana" w:hAnsi="Verdana"/>
          <w:color w:val="000080"/>
          <w:lang w:val="en-US"/>
        </w:rPr>
      </w:pPr>
    </w:p>
    <w:p w14:paraId="28DDC4F4" w14:textId="77777777" w:rsidR="00E146AB" w:rsidRPr="00C046FC" w:rsidRDefault="00E146AB" w:rsidP="00E146AB">
      <w:pPr>
        <w:pStyle w:val="BodyText"/>
        <w:spacing w:after="0" w:line="240" w:lineRule="auto"/>
        <w:rPr>
          <w:color w:val="000080"/>
          <w:lang w:val="en-US"/>
        </w:rPr>
      </w:pPr>
    </w:p>
    <w:p w14:paraId="5ED98FDE" w14:textId="77777777" w:rsidR="00E146AB" w:rsidRPr="00C046FC" w:rsidRDefault="00E146AB" w:rsidP="00E146AB">
      <w:pPr>
        <w:shd w:val="clear" w:color="auto" w:fill="F3F3F3"/>
        <w:jc w:val="both"/>
        <w:rPr>
          <w:rFonts w:ascii="Verdana" w:hAnsi="Verdana"/>
          <w:b/>
          <w:color w:val="000080"/>
          <w:sz w:val="20"/>
          <w:u w:val="single"/>
          <w:lang w:val="bg-BG"/>
        </w:rPr>
      </w:pPr>
      <w:r w:rsidRPr="00C046FC">
        <w:rPr>
          <w:rFonts w:ascii="Verdana" w:hAnsi="Verdana"/>
          <w:b/>
          <w:color w:val="000080"/>
          <w:sz w:val="20"/>
          <w:lang w:val="en-US"/>
        </w:rPr>
        <w:t xml:space="preserve">TARGET GROUP </w:t>
      </w:r>
    </w:p>
    <w:p w14:paraId="5B711F93" w14:textId="77777777" w:rsidR="00170896" w:rsidRDefault="00170896" w:rsidP="00E146AB">
      <w:pPr>
        <w:pBdr>
          <w:bottom w:val="single" w:sz="4" w:space="1" w:color="auto"/>
        </w:pBdr>
        <w:jc w:val="both"/>
        <w:rPr>
          <w:rFonts w:ascii="Verdana" w:hAnsi="Verdana"/>
          <w:color w:val="000080"/>
          <w:sz w:val="20"/>
          <w:lang w:val="en-US"/>
        </w:rPr>
      </w:pPr>
    </w:p>
    <w:p w14:paraId="1DD521C5" w14:textId="77777777" w:rsidR="00E146AB" w:rsidRPr="00C046FC" w:rsidRDefault="00E146AB" w:rsidP="00E146AB">
      <w:pPr>
        <w:pBdr>
          <w:bottom w:val="single" w:sz="4" w:space="1" w:color="auto"/>
        </w:pBdr>
        <w:jc w:val="both"/>
        <w:rPr>
          <w:rFonts w:ascii="Verdana" w:hAnsi="Verdana"/>
          <w:color w:val="000080"/>
          <w:sz w:val="20"/>
          <w:lang w:val="bg-BG"/>
        </w:rPr>
      </w:pPr>
      <w:r w:rsidRPr="00C046FC">
        <w:rPr>
          <w:rFonts w:ascii="Verdana" w:hAnsi="Verdana"/>
          <w:color w:val="000080"/>
          <w:sz w:val="20"/>
          <w:lang w:val="en-US"/>
        </w:rPr>
        <w:t>Managers involved with organization and staff development</w:t>
      </w:r>
      <w:r w:rsidRPr="00C046FC">
        <w:rPr>
          <w:rFonts w:ascii="Verdana" w:hAnsi="Verdana"/>
          <w:color w:val="000080"/>
          <w:sz w:val="20"/>
          <w:lang w:val="bg-BG"/>
        </w:rPr>
        <w:t xml:space="preserve">, </w:t>
      </w:r>
      <w:r w:rsidRPr="00C046FC">
        <w:rPr>
          <w:rFonts w:ascii="Verdana" w:hAnsi="Verdana"/>
          <w:color w:val="000080"/>
          <w:sz w:val="20"/>
          <w:lang w:val="en-US"/>
        </w:rPr>
        <w:t>executive officers at all levels and employees whose tasks are related to staff development</w:t>
      </w:r>
      <w:r w:rsidRPr="00C046FC">
        <w:rPr>
          <w:rFonts w:ascii="Verdana" w:hAnsi="Verdana"/>
          <w:color w:val="000080"/>
          <w:sz w:val="20"/>
          <w:lang w:val="bg-BG"/>
        </w:rPr>
        <w:t xml:space="preserve">. </w:t>
      </w:r>
    </w:p>
    <w:p w14:paraId="147D5477" w14:textId="77777777" w:rsidR="00E146AB" w:rsidRDefault="00E146AB" w:rsidP="00E146AB">
      <w:pPr>
        <w:pBdr>
          <w:bottom w:val="single" w:sz="4" w:space="1" w:color="auto"/>
        </w:pBdr>
        <w:jc w:val="both"/>
        <w:rPr>
          <w:rFonts w:ascii="Verdana" w:hAnsi="Verdana"/>
          <w:color w:val="000080"/>
          <w:sz w:val="20"/>
          <w:lang w:val="en-US"/>
        </w:rPr>
      </w:pPr>
    </w:p>
    <w:p w14:paraId="271E212A" w14:textId="77777777" w:rsidR="00C046FC" w:rsidRPr="00C046FC" w:rsidRDefault="00C046FC" w:rsidP="00E146AB">
      <w:pPr>
        <w:pBdr>
          <w:bottom w:val="single" w:sz="4" w:space="1" w:color="auto"/>
        </w:pBdr>
        <w:jc w:val="both"/>
        <w:rPr>
          <w:rFonts w:ascii="Verdana" w:hAnsi="Verdana"/>
          <w:color w:val="000080"/>
          <w:sz w:val="20"/>
          <w:lang w:val="en-US"/>
        </w:rPr>
      </w:pPr>
    </w:p>
    <w:p w14:paraId="49EB0A1F" w14:textId="77777777" w:rsidR="00E146AB" w:rsidRPr="00C046FC" w:rsidRDefault="00E146AB" w:rsidP="00E146AB">
      <w:pPr>
        <w:ind w:left="360"/>
        <w:rPr>
          <w:rFonts w:ascii="Verdana" w:hAnsi="Verdana"/>
          <w:b/>
          <w:color w:val="000080"/>
          <w:sz w:val="20"/>
          <w:lang w:val="en-US"/>
        </w:rPr>
      </w:pPr>
    </w:p>
    <w:p w14:paraId="58F01423" w14:textId="77777777" w:rsidR="00E146AB" w:rsidRPr="00C046FC" w:rsidRDefault="00E146AB" w:rsidP="00E146AB">
      <w:pPr>
        <w:numPr>
          <w:ilvl w:val="0"/>
          <w:numId w:val="23"/>
        </w:numPr>
        <w:rPr>
          <w:rFonts w:ascii="Verdana" w:hAnsi="Verdana"/>
          <w:b/>
          <w:color w:val="000080"/>
          <w:sz w:val="20"/>
          <w:lang w:val="bg-BG"/>
        </w:rPr>
      </w:pPr>
      <w:r w:rsidRPr="00C046FC">
        <w:rPr>
          <w:rFonts w:ascii="Verdana" w:hAnsi="Verdana"/>
          <w:b/>
          <w:color w:val="000080"/>
          <w:sz w:val="20"/>
          <w:lang w:val="en-US"/>
        </w:rPr>
        <w:t xml:space="preserve">Translation is provided </w:t>
      </w:r>
    </w:p>
    <w:p w14:paraId="0D416A7E" w14:textId="77777777" w:rsidR="00E146AB" w:rsidRPr="00C046FC" w:rsidRDefault="00E146AB" w:rsidP="00E146AB">
      <w:pPr>
        <w:numPr>
          <w:ilvl w:val="0"/>
          <w:numId w:val="23"/>
        </w:numPr>
        <w:rPr>
          <w:rFonts w:ascii="Verdana" w:hAnsi="Verdana"/>
          <w:b/>
          <w:color w:val="000080"/>
          <w:sz w:val="20"/>
          <w:lang w:val="bg-BG"/>
        </w:rPr>
      </w:pPr>
      <w:r w:rsidRPr="00C046FC">
        <w:rPr>
          <w:rFonts w:ascii="Verdana" w:hAnsi="Verdana"/>
          <w:b/>
          <w:color w:val="000080"/>
          <w:sz w:val="20"/>
          <w:lang w:val="en-US"/>
        </w:rPr>
        <w:t xml:space="preserve">Each participant </w:t>
      </w:r>
      <w:r w:rsidR="00FC72FF">
        <w:rPr>
          <w:rFonts w:ascii="Verdana" w:hAnsi="Verdana"/>
          <w:b/>
          <w:color w:val="000080"/>
          <w:sz w:val="20"/>
          <w:lang w:val="en-US"/>
        </w:rPr>
        <w:t xml:space="preserve">will </w:t>
      </w:r>
      <w:r w:rsidRPr="00C046FC">
        <w:rPr>
          <w:rFonts w:ascii="Verdana" w:hAnsi="Verdana"/>
          <w:b/>
          <w:color w:val="000080"/>
          <w:sz w:val="20"/>
          <w:lang w:val="en-US"/>
        </w:rPr>
        <w:t xml:space="preserve">receive handouts </w:t>
      </w:r>
    </w:p>
    <w:p w14:paraId="219F2D35" w14:textId="77777777" w:rsidR="00E146AB" w:rsidRPr="00C046FC" w:rsidRDefault="00E146AB" w:rsidP="00E146AB">
      <w:pPr>
        <w:ind w:left="360"/>
        <w:rPr>
          <w:rFonts w:ascii="Verdana" w:hAnsi="Verdana"/>
          <w:b/>
          <w:color w:val="000080"/>
          <w:sz w:val="20"/>
          <w:lang w:val="bg-BG"/>
        </w:rPr>
      </w:pPr>
    </w:p>
    <w:p w14:paraId="7295FE07" w14:textId="77777777" w:rsidR="00154742" w:rsidRPr="00154742" w:rsidRDefault="00154742" w:rsidP="00795578">
      <w:pPr>
        <w:numPr>
          <w:ilvl w:val="1"/>
          <w:numId w:val="26"/>
        </w:numPr>
        <w:shd w:val="clear" w:color="auto" w:fill="F3F3F3"/>
        <w:tabs>
          <w:tab w:val="clear" w:pos="1440"/>
          <w:tab w:val="num" w:pos="720"/>
        </w:tabs>
        <w:ind w:left="720"/>
        <w:rPr>
          <w:rFonts w:ascii="Verdana" w:hAnsi="Verdana"/>
          <w:b/>
          <w:color w:val="000080"/>
          <w:sz w:val="20"/>
        </w:rPr>
      </w:pPr>
      <w:r w:rsidRPr="00154742">
        <w:rPr>
          <w:rFonts w:ascii="Verdana" w:hAnsi="Verdana"/>
          <w:b/>
          <w:color w:val="000080"/>
          <w:sz w:val="20"/>
          <w:lang w:val="en-US"/>
        </w:rPr>
        <w:t xml:space="preserve">The </w:t>
      </w:r>
      <w:proofErr w:type="spellStart"/>
      <w:r w:rsidRPr="00154742">
        <w:rPr>
          <w:rFonts w:ascii="Verdana" w:hAnsi="Verdana"/>
          <w:b/>
          <w:color w:val="000080"/>
          <w:sz w:val="20"/>
          <w:lang w:val="en-US"/>
        </w:rPr>
        <w:t>programme</w:t>
      </w:r>
      <w:proofErr w:type="spellEnd"/>
      <w:r w:rsidRPr="00154742">
        <w:rPr>
          <w:rFonts w:ascii="Verdana" w:hAnsi="Verdana"/>
          <w:b/>
          <w:color w:val="000080"/>
          <w:sz w:val="20"/>
          <w:lang w:val="en-US"/>
        </w:rPr>
        <w:t xml:space="preserve"> can be conducted as </w:t>
      </w:r>
      <w:r w:rsidRPr="00154742">
        <w:rPr>
          <w:rFonts w:ascii="Verdana" w:hAnsi="Verdana"/>
          <w:b/>
          <w:i/>
          <w:color w:val="000080"/>
          <w:sz w:val="20"/>
          <w:lang w:val="en-US"/>
        </w:rPr>
        <w:t>In</w:t>
      </w:r>
      <w:r w:rsidRPr="00154742">
        <w:rPr>
          <w:rFonts w:ascii="Verdana" w:hAnsi="Verdana"/>
          <w:b/>
          <w:i/>
          <w:color w:val="000080"/>
          <w:sz w:val="20"/>
        </w:rPr>
        <w:t xml:space="preserve"> </w:t>
      </w:r>
      <w:r w:rsidRPr="00154742">
        <w:rPr>
          <w:rFonts w:ascii="Verdana" w:hAnsi="Verdana"/>
          <w:b/>
          <w:i/>
          <w:color w:val="000080"/>
          <w:sz w:val="20"/>
          <w:lang w:val="en-US"/>
        </w:rPr>
        <w:t>House</w:t>
      </w:r>
      <w:r w:rsidRPr="00154742">
        <w:rPr>
          <w:rFonts w:ascii="Verdana" w:hAnsi="Verdana"/>
          <w:b/>
          <w:i/>
          <w:color w:val="000080"/>
          <w:sz w:val="20"/>
        </w:rPr>
        <w:t xml:space="preserve"> </w:t>
      </w:r>
      <w:r w:rsidRPr="00154742">
        <w:rPr>
          <w:rFonts w:ascii="Verdana" w:hAnsi="Verdana"/>
          <w:b/>
          <w:i/>
          <w:color w:val="000080"/>
          <w:sz w:val="20"/>
          <w:lang w:val="en-US"/>
        </w:rPr>
        <w:t>Training</w:t>
      </w:r>
      <w:r w:rsidRPr="00154742">
        <w:rPr>
          <w:rFonts w:ascii="Verdana" w:hAnsi="Verdana"/>
          <w:b/>
          <w:color w:val="000080"/>
          <w:sz w:val="20"/>
        </w:rPr>
        <w:t xml:space="preserve"> </w:t>
      </w:r>
      <w:r w:rsidRPr="00154742">
        <w:rPr>
          <w:rFonts w:ascii="Verdana" w:hAnsi="Verdana"/>
          <w:b/>
          <w:color w:val="000080"/>
          <w:sz w:val="20"/>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7F3F4016" w14:textId="77777777" w:rsidR="00154742" w:rsidRPr="00154742" w:rsidRDefault="00154742" w:rsidP="00154742">
      <w:pPr>
        <w:shd w:val="clear" w:color="auto" w:fill="F3F3F3"/>
        <w:ind w:left="360"/>
        <w:rPr>
          <w:rFonts w:ascii="Verdana" w:hAnsi="Verdana"/>
          <w:b/>
          <w:color w:val="000080"/>
          <w:sz w:val="20"/>
        </w:rPr>
      </w:pPr>
    </w:p>
    <w:p w14:paraId="388A7B69" w14:textId="77777777" w:rsidR="00154742" w:rsidRPr="00154742" w:rsidRDefault="00154742" w:rsidP="00795578">
      <w:pPr>
        <w:numPr>
          <w:ilvl w:val="1"/>
          <w:numId w:val="26"/>
        </w:numPr>
        <w:shd w:val="clear" w:color="auto" w:fill="F3F3F3"/>
        <w:tabs>
          <w:tab w:val="clear" w:pos="1440"/>
          <w:tab w:val="num" w:pos="720"/>
        </w:tabs>
        <w:ind w:left="720"/>
        <w:rPr>
          <w:rFonts w:ascii="Verdana" w:hAnsi="Verdana"/>
          <w:b/>
          <w:color w:val="000080"/>
          <w:sz w:val="20"/>
        </w:rPr>
      </w:pPr>
      <w:r w:rsidRPr="00154742">
        <w:rPr>
          <w:rFonts w:ascii="Verdana" w:hAnsi="Verdana"/>
          <w:b/>
          <w:i/>
          <w:iCs/>
          <w:color w:val="000080"/>
          <w:sz w:val="20"/>
          <w:lang w:val="en-US"/>
        </w:rPr>
        <w:t>In House Training</w:t>
      </w:r>
      <w:r w:rsidRPr="00154742">
        <w:rPr>
          <w:rFonts w:ascii="Verdana" w:hAnsi="Verdana"/>
          <w:b/>
          <w:color w:val="000080"/>
          <w:sz w:val="20"/>
          <w:lang w:val="en-US"/>
        </w:rPr>
        <w:t xml:space="preserve"> meets the time preferences of the company. </w:t>
      </w:r>
    </w:p>
    <w:p w14:paraId="33AD48E2" w14:textId="77777777" w:rsidR="00154742" w:rsidRPr="00154742" w:rsidRDefault="00154742" w:rsidP="00154742">
      <w:pPr>
        <w:shd w:val="clear" w:color="auto" w:fill="F3F3F3"/>
        <w:ind w:left="360"/>
        <w:rPr>
          <w:rFonts w:ascii="Verdana" w:hAnsi="Verdana"/>
          <w:b/>
          <w:color w:val="000080"/>
          <w:sz w:val="20"/>
        </w:rPr>
      </w:pPr>
    </w:p>
    <w:p w14:paraId="19D1C27F" w14:textId="77777777" w:rsidR="00154742" w:rsidRPr="00154742" w:rsidRDefault="00154742" w:rsidP="00795578">
      <w:pPr>
        <w:numPr>
          <w:ilvl w:val="1"/>
          <w:numId w:val="27"/>
        </w:numPr>
        <w:shd w:val="clear" w:color="auto" w:fill="F3F3F3"/>
        <w:tabs>
          <w:tab w:val="clear" w:pos="1440"/>
          <w:tab w:val="num" w:pos="720"/>
        </w:tabs>
        <w:ind w:left="720"/>
        <w:rPr>
          <w:rFonts w:ascii="Verdana" w:hAnsi="Verdana"/>
          <w:b/>
          <w:color w:val="000080"/>
          <w:sz w:val="20"/>
        </w:rPr>
      </w:pPr>
      <w:r w:rsidRPr="00154742">
        <w:rPr>
          <w:rFonts w:ascii="Verdana" w:hAnsi="Verdana"/>
          <w:b/>
          <w:color w:val="000080"/>
          <w:sz w:val="20"/>
          <w:lang w:val="en-US"/>
        </w:rPr>
        <w:t xml:space="preserve">The fee for </w:t>
      </w:r>
      <w:r w:rsidRPr="00154742">
        <w:rPr>
          <w:rFonts w:ascii="Verdana" w:hAnsi="Verdana"/>
          <w:b/>
          <w:i/>
          <w:color w:val="000080"/>
          <w:sz w:val="20"/>
          <w:lang w:val="en-US"/>
        </w:rPr>
        <w:t>In</w:t>
      </w:r>
      <w:r w:rsidRPr="00154742">
        <w:rPr>
          <w:rFonts w:ascii="Verdana" w:hAnsi="Verdana"/>
          <w:b/>
          <w:i/>
          <w:color w:val="000080"/>
          <w:sz w:val="20"/>
        </w:rPr>
        <w:t xml:space="preserve"> </w:t>
      </w:r>
      <w:r w:rsidRPr="00154742">
        <w:rPr>
          <w:rFonts w:ascii="Verdana" w:hAnsi="Verdana"/>
          <w:b/>
          <w:i/>
          <w:color w:val="000080"/>
          <w:sz w:val="20"/>
          <w:lang w:val="en-US"/>
        </w:rPr>
        <w:t>House</w:t>
      </w:r>
      <w:r w:rsidRPr="00154742">
        <w:rPr>
          <w:rFonts w:ascii="Verdana" w:hAnsi="Verdana"/>
          <w:b/>
          <w:i/>
          <w:color w:val="000080"/>
          <w:sz w:val="20"/>
        </w:rPr>
        <w:t xml:space="preserve"> </w:t>
      </w:r>
      <w:r w:rsidRPr="00154742">
        <w:rPr>
          <w:rFonts w:ascii="Verdana" w:hAnsi="Verdana"/>
          <w:b/>
          <w:i/>
          <w:color w:val="000080"/>
          <w:sz w:val="20"/>
          <w:lang w:val="en-US"/>
        </w:rPr>
        <w:t>Training</w:t>
      </w:r>
      <w:r w:rsidRPr="00154742">
        <w:rPr>
          <w:rFonts w:ascii="Verdana" w:hAnsi="Verdana"/>
          <w:b/>
          <w:color w:val="000080"/>
          <w:sz w:val="20"/>
        </w:rPr>
        <w:t xml:space="preserve"> </w:t>
      </w:r>
      <w:r w:rsidRPr="00154742">
        <w:rPr>
          <w:rFonts w:ascii="Verdana" w:hAnsi="Verdana"/>
          <w:b/>
          <w:color w:val="000080"/>
          <w:sz w:val="20"/>
          <w:lang w:val="en-US"/>
        </w:rPr>
        <w:t xml:space="preserve">is negotiable. </w:t>
      </w:r>
    </w:p>
    <w:p w14:paraId="1F1F450D" w14:textId="77777777" w:rsidR="00E146AB" w:rsidRPr="00154742" w:rsidRDefault="00E146AB" w:rsidP="00E146AB">
      <w:pPr>
        <w:shd w:val="clear" w:color="auto" w:fill="F3F3F3"/>
        <w:ind w:left="360"/>
        <w:rPr>
          <w:rFonts w:ascii="Verdana" w:hAnsi="Verdana"/>
          <w:b/>
          <w:color w:val="000080"/>
          <w:sz w:val="20"/>
        </w:rPr>
      </w:pPr>
    </w:p>
    <w:p w14:paraId="0DA8BF12" w14:textId="77777777" w:rsidR="00E146AB" w:rsidRPr="00C046FC" w:rsidRDefault="00E146AB" w:rsidP="00E146AB">
      <w:pPr>
        <w:rPr>
          <w:rFonts w:ascii="Verdana" w:hAnsi="Verdana"/>
          <w:sz w:val="20"/>
          <w:lang w:val="en-US"/>
        </w:rPr>
      </w:pPr>
    </w:p>
    <w:p w14:paraId="1DB6C39F" w14:textId="77777777" w:rsidR="00E146AB" w:rsidRPr="00C046FC" w:rsidRDefault="00E146AB" w:rsidP="00E146AB">
      <w:pPr>
        <w:pStyle w:val="BodyText"/>
        <w:spacing w:after="0" w:line="240" w:lineRule="auto"/>
        <w:rPr>
          <w:rFonts w:ascii="Verdana" w:hAnsi="Verdana"/>
          <w:b/>
          <w:color w:val="000080"/>
          <w:u w:val="single"/>
          <w:lang w:val="en-US"/>
        </w:rPr>
      </w:pPr>
    </w:p>
    <w:p w14:paraId="077B7971" w14:textId="77777777" w:rsidR="00E146AB" w:rsidRDefault="00E146AB" w:rsidP="00E146AB">
      <w:pPr>
        <w:pStyle w:val="BodyText"/>
        <w:spacing w:after="0" w:line="240" w:lineRule="auto"/>
        <w:rPr>
          <w:rFonts w:ascii="Verdana" w:hAnsi="Verdana"/>
          <w:b/>
          <w:color w:val="000080"/>
          <w:u w:val="single"/>
          <w:lang w:val="en-US"/>
        </w:rPr>
      </w:pPr>
    </w:p>
    <w:p w14:paraId="26EE8CE3" w14:textId="77777777" w:rsidR="00277E5A" w:rsidRDefault="00277E5A" w:rsidP="00E146AB">
      <w:pPr>
        <w:pStyle w:val="BodyText"/>
        <w:spacing w:after="0" w:line="240" w:lineRule="auto"/>
        <w:rPr>
          <w:rFonts w:ascii="Verdana" w:hAnsi="Verdana"/>
          <w:b/>
          <w:color w:val="000080"/>
          <w:u w:val="single"/>
          <w:lang w:val="en-US"/>
        </w:rPr>
      </w:pPr>
    </w:p>
    <w:p w14:paraId="289FBA15" w14:textId="77777777" w:rsidR="00277E5A" w:rsidRDefault="00277E5A" w:rsidP="00E146AB">
      <w:pPr>
        <w:pStyle w:val="BodyText"/>
        <w:spacing w:after="0" w:line="240" w:lineRule="auto"/>
        <w:rPr>
          <w:rFonts w:ascii="Verdana" w:hAnsi="Verdana"/>
          <w:b/>
          <w:color w:val="000080"/>
          <w:u w:val="single"/>
          <w:lang w:val="en-US"/>
        </w:rPr>
      </w:pPr>
    </w:p>
    <w:p w14:paraId="12B27466" w14:textId="77777777" w:rsidR="00660D20" w:rsidRPr="001B22B8" w:rsidRDefault="00660D20" w:rsidP="00660D20">
      <w:pPr>
        <w:rPr>
          <w:rFonts w:ascii="Verdana" w:hAnsi="Verdana"/>
          <w:b/>
          <w:color w:val="000080"/>
          <w:sz w:val="18"/>
          <w:szCs w:val="18"/>
          <w:u w:val="single"/>
          <w:lang w:val="en-US"/>
        </w:rPr>
      </w:pPr>
      <w:r>
        <w:rPr>
          <w:rFonts w:ascii="Verdana" w:hAnsi="Verdana"/>
          <w:b/>
          <w:color w:val="000080"/>
          <w:sz w:val="18"/>
          <w:szCs w:val="18"/>
          <w:u w:val="single"/>
          <w:lang w:val="en-US"/>
        </w:rPr>
        <w:t>DURATION</w:t>
      </w:r>
      <w:r w:rsidR="007B07F6">
        <w:rPr>
          <w:rFonts w:ascii="Verdana" w:hAnsi="Verdana"/>
          <w:b/>
          <w:color w:val="000080"/>
          <w:sz w:val="18"/>
          <w:szCs w:val="18"/>
          <w:u w:val="single"/>
          <w:lang w:val="bg-BG"/>
        </w:rPr>
        <w:t xml:space="preserve">: </w:t>
      </w:r>
      <w:r w:rsidR="007B07F6">
        <w:rPr>
          <w:rFonts w:ascii="Verdana" w:hAnsi="Verdana"/>
          <w:b/>
          <w:color w:val="000080"/>
          <w:sz w:val="18"/>
          <w:szCs w:val="18"/>
          <w:u w:val="single"/>
          <w:lang w:val="en-US"/>
        </w:rPr>
        <w:t>2 days</w:t>
      </w:r>
      <w:r w:rsidRPr="00615CA1">
        <w:rPr>
          <w:rFonts w:ascii="Verdana" w:hAnsi="Verdana"/>
          <w:b/>
          <w:color w:val="000080"/>
          <w:sz w:val="18"/>
          <w:szCs w:val="18"/>
          <w:u w:val="single"/>
          <w:lang w:val="bg-BG"/>
        </w:rPr>
        <w:t xml:space="preserve"> 9</w:t>
      </w:r>
      <w:r>
        <w:rPr>
          <w:rFonts w:ascii="Verdana" w:hAnsi="Verdana"/>
          <w:b/>
          <w:color w:val="000080"/>
          <w:sz w:val="18"/>
          <w:szCs w:val="18"/>
          <w:u w:val="single"/>
          <w:lang w:val="en-US"/>
        </w:rPr>
        <w:t xml:space="preserve"> AM </w:t>
      </w:r>
      <w:r w:rsidRPr="00615CA1">
        <w:rPr>
          <w:rFonts w:ascii="Verdana" w:hAnsi="Verdana"/>
          <w:b/>
          <w:color w:val="000080"/>
          <w:sz w:val="18"/>
          <w:szCs w:val="18"/>
          <w:u w:val="single"/>
          <w:lang w:val="bg-BG"/>
        </w:rPr>
        <w:t>-</w:t>
      </w:r>
      <w:r>
        <w:rPr>
          <w:rFonts w:ascii="Verdana" w:hAnsi="Verdana"/>
          <w:b/>
          <w:color w:val="000080"/>
          <w:sz w:val="18"/>
          <w:szCs w:val="18"/>
          <w:u w:val="single"/>
          <w:lang w:val="en-US"/>
        </w:rPr>
        <w:t xml:space="preserve"> 5</w:t>
      </w:r>
      <w:r>
        <w:rPr>
          <w:rFonts w:ascii="Verdana" w:hAnsi="Verdana"/>
          <w:b/>
          <w:color w:val="000080"/>
          <w:sz w:val="18"/>
          <w:szCs w:val="18"/>
          <w:u w:val="single"/>
          <w:lang w:val="bg-BG"/>
        </w:rPr>
        <w:t xml:space="preserve"> </w:t>
      </w:r>
      <w:r>
        <w:rPr>
          <w:rFonts w:ascii="Verdana" w:hAnsi="Verdana"/>
          <w:b/>
          <w:color w:val="000080"/>
          <w:sz w:val="18"/>
          <w:szCs w:val="18"/>
          <w:u w:val="single"/>
          <w:lang w:val="en-US"/>
        </w:rPr>
        <w:t>PM</w:t>
      </w:r>
    </w:p>
    <w:p w14:paraId="63282C71" w14:textId="77777777" w:rsidR="00660D20" w:rsidRPr="00815891" w:rsidRDefault="00660D20" w:rsidP="00660D20">
      <w:pPr>
        <w:rPr>
          <w:rFonts w:ascii="Verdana" w:hAnsi="Verdana"/>
          <w:color w:val="000080"/>
          <w:sz w:val="12"/>
          <w:szCs w:val="12"/>
          <w:lang w:val="en-US"/>
        </w:rPr>
      </w:pPr>
      <w:r>
        <w:rPr>
          <w:rFonts w:ascii="Verdana" w:hAnsi="Verdana"/>
          <w:b/>
          <w:color w:val="000080"/>
          <w:sz w:val="18"/>
          <w:szCs w:val="18"/>
          <w:lang w:val="en-US"/>
        </w:rPr>
        <w:t xml:space="preserve">Open </w:t>
      </w:r>
      <w:proofErr w:type="spellStart"/>
      <w:r>
        <w:rPr>
          <w:rFonts w:ascii="Verdana" w:hAnsi="Verdana"/>
          <w:b/>
          <w:color w:val="000080"/>
          <w:sz w:val="18"/>
          <w:szCs w:val="18"/>
          <w:lang w:val="en-US"/>
        </w:rPr>
        <w:t>Programme</w:t>
      </w:r>
      <w:proofErr w:type="spellEnd"/>
    </w:p>
    <w:p w14:paraId="173DDE85" w14:textId="77777777" w:rsidR="00660D20" w:rsidRPr="00815891" w:rsidRDefault="00660D20" w:rsidP="00660D20">
      <w:pPr>
        <w:rPr>
          <w:rFonts w:ascii="Verdana" w:hAnsi="Verdana"/>
          <w:color w:val="000080"/>
          <w:sz w:val="12"/>
          <w:szCs w:val="12"/>
          <w:lang w:val="en-US"/>
        </w:rPr>
      </w:pPr>
    </w:p>
    <w:p w14:paraId="3B8E4445" w14:textId="77777777" w:rsidR="00660D20" w:rsidRPr="00D604D7" w:rsidRDefault="00660D20" w:rsidP="00660D20">
      <w:pPr>
        <w:shd w:val="clear" w:color="auto" w:fill="E6E6E6"/>
        <w:jc w:val="center"/>
        <w:rPr>
          <w:rFonts w:ascii="Verdana" w:hAnsi="Verdana"/>
          <w:color w:val="000080"/>
          <w:sz w:val="28"/>
          <w:szCs w:val="28"/>
          <w:lang w:val="bg-BG"/>
        </w:rPr>
      </w:pPr>
      <w:r>
        <w:rPr>
          <w:rFonts w:ascii="Verdana" w:hAnsi="Verdana"/>
          <w:color w:val="000080"/>
          <w:sz w:val="28"/>
          <w:szCs w:val="28"/>
          <w:lang w:val="en-US"/>
        </w:rPr>
        <w:t xml:space="preserve">The Manager </w:t>
      </w:r>
      <w:r>
        <w:rPr>
          <w:rFonts w:ascii="Verdana" w:hAnsi="Verdana"/>
          <w:color w:val="000080"/>
          <w:sz w:val="28"/>
          <w:szCs w:val="28"/>
          <w:lang w:val="bg-BG"/>
        </w:rPr>
        <w:t xml:space="preserve">– </w:t>
      </w:r>
      <w:r>
        <w:rPr>
          <w:rFonts w:ascii="Verdana" w:hAnsi="Verdana"/>
          <w:color w:val="000080"/>
          <w:sz w:val="28"/>
          <w:szCs w:val="28"/>
          <w:lang w:val="en-US"/>
        </w:rPr>
        <w:t xml:space="preserve">Team Trainer </w:t>
      </w:r>
    </w:p>
    <w:p w14:paraId="5BDDEE7F" w14:textId="77777777" w:rsidR="00660D20" w:rsidRPr="00D604D7" w:rsidRDefault="00660D20" w:rsidP="00660D20">
      <w:pPr>
        <w:shd w:val="clear" w:color="auto" w:fill="E6E6E6"/>
        <w:jc w:val="center"/>
        <w:rPr>
          <w:rFonts w:ascii="Verdana" w:hAnsi="Verdana"/>
          <w:color w:val="000080"/>
          <w:sz w:val="6"/>
          <w:szCs w:val="6"/>
          <w:lang w:val="bg-BG"/>
        </w:rPr>
      </w:pPr>
    </w:p>
    <w:p w14:paraId="6C135966" w14:textId="77777777" w:rsidR="00660D20" w:rsidRPr="008A732C" w:rsidRDefault="00660D20" w:rsidP="00660D20">
      <w:pPr>
        <w:shd w:val="clear" w:color="auto" w:fill="E6E6E6"/>
        <w:jc w:val="center"/>
        <w:rPr>
          <w:rFonts w:ascii="Verdana" w:hAnsi="Verdana"/>
          <w:color w:val="000080"/>
          <w:sz w:val="28"/>
          <w:szCs w:val="28"/>
          <w:lang w:val="bg-BG"/>
        </w:rPr>
      </w:pPr>
      <w:r>
        <w:rPr>
          <w:rFonts w:ascii="Verdana" w:hAnsi="Verdana"/>
          <w:color w:val="000080"/>
          <w:sz w:val="28"/>
          <w:szCs w:val="28"/>
          <w:lang w:val="en-US"/>
        </w:rPr>
        <w:t xml:space="preserve">Building the Right Team Motivation </w:t>
      </w:r>
    </w:p>
    <w:p w14:paraId="3D598109" w14:textId="77777777" w:rsidR="00660D20" w:rsidRPr="002E79FD" w:rsidRDefault="00660D20" w:rsidP="00660D20">
      <w:pPr>
        <w:rPr>
          <w:rFonts w:ascii="Verdana" w:hAnsi="Verdana"/>
          <w:b/>
          <w:color w:val="000080"/>
          <w:sz w:val="14"/>
          <w:szCs w:val="14"/>
          <w:lang w:val="bg-BG"/>
        </w:rPr>
      </w:pPr>
    </w:p>
    <w:p w14:paraId="2DB80E29" w14:textId="77777777" w:rsidR="00660D20" w:rsidRPr="00CB5B01" w:rsidRDefault="00660D20" w:rsidP="00660D20">
      <w:pPr>
        <w:pBdr>
          <w:top w:val="single" w:sz="4" w:space="1" w:color="auto"/>
          <w:bottom w:val="single" w:sz="4" w:space="0" w:color="auto"/>
        </w:pBdr>
        <w:jc w:val="center"/>
        <w:rPr>
          <w:rFonts w:ascii="Verdana" w:hAnsi="Verdana"/>
          <w:b/>
          <w:color w:val="000080"/>
          <w:sz w:val="22"/>
          <w:szCs w:val="22"/>
          <w:lang w:val="bg-BG"/>
        </w:rPr>
      </w:pPr>
      <w:r>
        <w:rPr>
          <w:rFonts w:ascii="Verdana" w:hAnsi="Verdana"/>
          <w:b/>
          <w:color w:val="000080"/>
          <w:sz w:val="22"/>
          <w:szCs w:val="22"/>
          <w:lang w:val="en-US"/>
        </w:rPr>
        <w:t>PROGRAMME</w:t>
      </w:r>
      <w:r w:rsidRPr="00CB5B01">
        <w:rPr>
          <w:rFonts w:ascii="Verdana" w:hAnsi="Verdana"/>
          <w:b/>
          <w:color w:val="000080"/>
          <w:sz w:val="22"/>
          <w:szCs w:val="22"/>
          <w:lang w:val="bg-BG"/>
        </w:rPr>
        <w:t xml:space="preserve"> </w:t>
      </w:r>
      <w:r>
        <w:rPr>
          <w:rFonts w:ascii="Verdana" w:hAnsi="Verdana"/>
          <w:b/>
          <w:color w:val="000080"/>
          <w:sz w:val="22"/>
          <w:szCs w:val="22"/>
          <w:lang w:val="en-US"/>
        </w:rPr>
        <w:t>LEADER</w:t>
      </w:r>
      <w:r>
        <w:rPr>
          <w:rFonts w:ascii="Verdana" w:hAnsi="Verdana"/>
          <w:b/>
          <w:color w:val="000080"/>
          <w:sz w:val="22"/>
          <w:szCs w:val="22"/>
          <w:lang w:val="bg-BG"/>
        </w:rPr>
        <w:t xml:space="preserve">: </w:t>
      </w:r>
      <w:r w:rsidR="00E01882">
        <w:rPr>
          <w:rFonts w:ascii="Verdana" w:hAnsi="Verdana"/>
          <w:b/>
          <w:color w:val="000080"/>
          <w:sz w:val="22"/>
          <w:szCs w:val="22"/>
          <w:lang w:val="en-US"/>
        </w:rPr>
        <w:t>Mag. Harald Schwarz</w:t>
      </w:r>
    </w:p>
    <w:p w14:paraId="09041736" w14:textId="77777777" w:rsidR="00660D20" w:rsidRPr="002E79FD" w:rsidRDefault="00660D20" w:rsidP="00660D20">
      <w:pPr>
        <w:rPr>
          <w:rFonts w:ascii="Verdana" w:hAnsi="Verdana"/>
          <w:color w:val="000080"/>
          <w:sz w:val="14"/>
          <w:szCs w:val="14"/>
          <w:lang w:val="bg-BG"/>
        </w:rPr>
      </w:pPr>
    </w:p>
    <w:p w14:paraId="7CFB1DB3" w14:textId="77777777" w:rsidR="00660D20" w:rsidRDefault="00660D20" w:rsidP="00660D20">
      <w:pPr>
        <w:jc w:val="both"/>
        <w:rPr>
          <w:rFonts w:ascii="Verdana" w:hAnsi="Verdana"/>
          <w:color w:val="000080"/>
          <w:sz w:val="18"/>
          <w:szCs w:val="18"/>
          <w:lang w:val="en-US"/>
        </w:rPr>
      </w:pPr>
    </w:p>
    <w:p w14:paraId="48AF46E0" w14:textId="77777777" w:rsidR="00660D20" w:rsidRPr="00615CA1" w:rsidRDefault="00660D20" w:rsidP="00660D20">
      <w:pPr>
        <w:jc w:val="both"/>
        <w:rPr>
          <w:rFonts w:ascii="Verdana" w:hAnsi="Verdana"/>
          <w:color w:val="000080"/>
          <w:sz w:val="18"/>
          <w:szCs w:val="18"/>
          <w:lang w:val="bg-BG"/>
        </w:rPr>
      </w:pPr>
      <w:r>
        <w:rPr>
          <w:rFonts w:ascii="Verdana" w:hAnsi="Verdana"/>
          <w:color w:val="000080"/>
          <w:sz w:val="18"/>
          <w:szCs w:val="18"/>
          <w:lang w:val="en-US"/>
        </w:rPr>
        <w:t>Successful</w:t>
      </w:r>
      <w:r w:rsidRPr="00917DF0">
        <w:rPr>
          <w:rFonts w:ascii="Verdana" w:hAnsi="Verdana"/>
          <w:color w:val="000080"/>
          <w:sz w:val="18"/>
          <w:szCs w:val="18"/>
          <w:lang w:val="bg-BG"/>
        </w:rPr>
        <w:t xml:space="preserve"> </w:t>
      </w:r>
      <w:r>
        <w:rPr>
          <w:rFonts w:ascii="Verdana" w:hAnsi="Verdana"/>
          <w:color w:val="000080"/>
          <w:sz w:val="18"/>
          <w:szCs w:val="18"/>
          <w:lang w:val="en-US"/>
        </w:rPr>
        <w:t>team</w:t>
      </w:r>
      <w:r w:rsidRPr="00917DF0">
        <w:rPr>
          <w:rFonts w:ascii="Verdana" w:hAnsi="Verdana"/>
          <w:color w:val="000080"/>
          <w:sz w:val="18"/>
          <w:szCs w:val="18"/>
          <w:lang w:val="bg-BG"/>
        </w:rPr>
        <w:t xml:space="preserve"> </w:t>
      </w:r>
      <w:r>
        <w:rPr>
          <w:rFonts w:ascii="Verdana" w:hAnsi="Verdana"/>
          <w:color w:val="000080"/>
          <w:sz w:val="18"/>
          <w:szCs w:val="18"/>
          <w:lang w:val="en-US"/>
        </w:rPr>
        <w:t>work</w:t>
      </w:r>
      <w:r w:rsidRPr="00917DF0">
        <w:rPr>
          <w:rFonts w:ascii="Verdana" w:hAnsi="Verdana"/>
          <w:color w:val="000080"/>
          <w:sz w:val="18"/>
          <w:szCs w:val="18"/>
          <w:lang w:val="bg-BG"/>
        </w:rPr>
        <w:t xml:space="preserve"> </w:t>
      </w:r>
      <w:r>
        <w:rPr>
          <w:rFonts w:ascii="Verdana" w:hAnsi="Verdana"/>
          <w:color w:val="000080"/>
          <w:sz w:val="18"/>
          <w:szCs w:val="18"/>
          <w:lang w:val="en-US"/>
        </w:rPr>
        <w:t>is</w:t>
      </w:r>
      <w:r w:rsidRPr="00917DF0">
        <w:rPr>
          <w:rFonts w:ascii="Verdana" w:hAnsi="Verdana"/>
          <w:color w:val="000080"/>
          <w:sz w:val="18"/>
          <w:szCs w:val="18"/>
          <w:lang w:val="bg-BG"/>
        </w:rPr>
        <w:t xml:space="preserve"> </w:t>
      </w:r>
      <w:r>
        <w:rPr>
          <w:rFonts w:ascii="Verdana" w:hAnsi="Verdana"/>
          <w:color w:val="000080"/>
          <w:sz w:val="18"/>
          <w:szCs w:val="18"/>
          <w:lang w:val="en-US"/>
        </w:rPr>
        <w:t>the</w:t>
      </w:r>
      <w:r w:rsidRPr="00917DF0">
        <w:rPr>
          <w:rFonts w:ascii="Verdana" w:hAnsi="Verdana"/>
          <w:color w:val="000080"/>
          <w:sz w:val="18"/>
          <w:szCs w:val="18"/>
          <w:lang w:val="bg-BG"/>
        </w:rPr>
        <w:t xml:space="preserve"> </w:t>
      </w:r>
      <w:r>
        <w:rPr>
          <w:rFonts w:ascii="Verdana" w:hAnsi="Verdana"/>
          <w:color w:val="000080"/>
          <w:sz w:val="18"/>
          <w:szCs w:val="18"/>
          <w:lang w:val="en-US"/>
        </w:rPr>
        <w:t>basis</w:t>
      </w:r>
      <w:r w:rsidRPr="00917DF0">
        <w:rPr>
          <w:rFonts w:ascii="Verdana" w:hAnsi="Verdana"/>
          <w:color w:val="000080"/>
          <w:sz w:val="18"/>
          <w:szCs w:val="18"/>
          <w:lang w:val="bg-BG"/>
        </w:rPr>
        <w:t xml:space="preserve"> </w:t>
      </w:r>
      <w:r>
        <w:rPr>
          <w:rFonts w:ascii="Verdana" w:hAnsi="Verdana"/>
          <w:color w:val="000080"/>
          <w:sz w:val="18"/>
          <w:szCs w:val="18"/>
          <w:lang w:val="en-US"/>
        </w:rPr>
        <w:t>for</w:t>
      </w:r>
      <w:r w:rsidRPr="00917DF0">
        <w:rPr>
          <w:rFonts w:ascii="Verdana" w:hAnsi="Verdana"/>
          <w:color w:val="000080"/>
          <w:sz w:val="18"/>
          <w:szCs w:val="18"/>
          <w:lang w:val="bg-BG"/>
        </w:rPr>
        <w:t xml:space="preserve"> </w:t>
      </w:r>
      <w:r>
        <w:rPr>
          <w:rFonts w:ascii="Verdana" w:hAnsi="Verdana"/>
          <w:color w:val="000080"/>
          <w:sz w:val="18"/>
          <w:szCs w:val="18"/>
          <w:lang w:val="en-US"/>
        </w:rPr>
        <w:t>higher</w:t>
      </w:r>
      <w:r w:rsidRPr="00917DF0">
        <w:rPr>
          <w:rFonts w:ascii="Verdana" w:hAnsi="Verdana"/>
          <w:color w:val="000080"/>
          <w:sz w:val="18"/>
          <w:szCs w:val="18"/>
          <w:lang w:val="bg-BG"/>
        </w:rPr>
        <w:t xml:space="preserve"> </w:t>
      </w:r>
      <w:r>
        <w:rPr>
          <w:rFonts w:ascii="Verdana" w:hAnsi="Verdana"/>
          <w:color w:val="000080"/>
          <w:sz w:val="18"/>
          <w:szCs w:val="18"/>
          <w:lang w:val="en-US"/>
        </w:rPr>
        <w:t>quality</w:t>
      </w:r>
      <w:r w:rsidRPr="00917DF0">
        <w:rPr>
          <w:rFonts w:ascii="Verdana" w:hAnsi="Verdana"/>
          <w:color w:val="000080"/>
          <w:sz w:val="18"/>
          <w:szCs w:val="18"/>
          <w:lang w:val="bg-BG"/>
        </w:rPr>
        <w:t xml:space="preserve"> </w:t>
      </w:r>
      <w:r>
        <w:rPr>
          <w:rFonts w:ascii="Verdana" w:hAnsi="Verdana"/>
          <w:color w:val="000080"/>
          <w:sz w:val="18"/>
          <w:szCs w:val="18"/>
          <w:lang w:val="en-US"/>
        </w:rPr>
        <w:t>and</w:t>
      </w:r>
      <w:r w:rsidRPr="00917DF0">
        <w:rPr>
          <w:rFonts w:ascii="Verdana" w:hAnsi="Verdana"/>
          <w:color w:val="000080"/>
          <w:sz w:val="18"/>
          <w:szCs w:val="18"/>
          <w:lang w:val="bg-BG"/>
        </w:rPr>
        <w:t xml:space="preserve"> </w:t>
      </w:r>
      <w:r>
        <w:rPr>
          <w:rFonts w:ascii="Verdana" w:hAnsi="Verdana"/>
          <w:color w:val="000080"/>
          <w:sz w:val="18"/>
          <w:szCs w:val="18"/>
          <w:lang w:val="en-US"/>
        </w:rPr>
        <w:t>quantity</w:t>
      </w:r>
      <w:r w:rsidRPr="00917DF0">
        <w:rPr>
          <w:rFonts w:ascii="Verdana" w:hAnsi="Verdana"/>
          <w:color w:val="000080"/>
          <w:sz w:val="18"/>
          <w:szCs w:val="18"/>
          <w:lang w:val="bg-BG"/>
        </w:rPr>
        <w:t xml:space="preserve"> </w:t>
      </w:r>
      <w:r>
        <w:rPr>
          <w:rFonts w:ascii="Verdana" w:hAnsi="Verdana"/>
          <w:color w:val="000080"/>
          <w:sz w:val="18"/>
          <w:szCs w:val="18"/>
          <w:lang w:val="en-US"/>
        </w:rPr>
        <w:t>results</w:t>
      </w:r>
      <w:r w:rsidRPr="00615CA1">
        <w:rPr>
          <w:rFonts w:ascii="Verdana" w:hAnsi="Verdana"/>
          <w:color w:val="000080"/>
          <w:sz w:val="18"/>
          <w:szCs w:val="18"/>
          <w:lang w:val="bg-BG"/>
        </w:rPr>
        <w:t xml:space="preserve">. </w:t>
      </w:r>
      <w:r>
        <w:rPr>
          <w:rFonts w:ascii="Verdana" w:hAnsi="Verdana"/>
          <w:color w:val="000080"/>
          <w:sz w:val="18"/>
          <w:szCs w:val="18"/>
          <w:lang w:val="en-US"/>
        </w:rPr>
        <w:t>Coping</w:t>
      </w:r>
      <w:r w:rsidRPr="00917DF0">
        <w:rPr>
          <w:rFonts w:ascii="Verdana" w:hAnsi="Verdana"/>
          <w:color w:val="000080"/>
          <w:sz w:val="18"/>
          <w:szCs w:val="18"/>
          <w:lang w:val="bg-BG"/>
        </w:rPr>
        <w:t xml:space="preserve"> </w:t>
      </w:r>
      <w:r>
        <w:rPr>
          <w:rFonts w:ascii="Verdana" w:hAnsi="Verdana"/>
          <w:color w:val="000080"/>
          <w:sz w:val="18"/>
          <w:szCs w:val="18"/>
          <w:lang w:val="en-US"/>
        </w:rPr>
        <w:t>with</w:t>
      </w:r>
      <w:r w:rsidRPr="00917DF0">
        <w:rPr>
          <w:rFonts w:ascii="Verdana" w:hAnsi="Verdana"/>
          <w:color w:val="000080"/>
          <w:sz w:val="18"/>
          <w:szCs w:val="18"/>
          <w:lang w:val="bg-BG"/>
        </w:rPr>
        <w:t xml:space="preserve"> </w:t>
      </w:r>
      <w:r>
        <w:rPr>
          <w:rFonts w:ascii="Verdana" w:hAnsi="Verdana"/>
          <w:color w:val="000080"/>
          <w:sz w:val="18"/>
          <w:szCs w:val="18"/>
          <w:lang w:val="en-US"/>
        </w:rPr>
        <w:t>complex</w:t>
      </w:r>
      <w:r w:rsidRPr="00917DF0">
        <w:rPr>
          <w:rFonts w:ascii="Verdana" w:hAnsi="Verdana"/>
          <w:color w:val="000080"/>
          <w:sz w:val="18"/>
          <w:szCs w:val="18"/>
          <w:lang w:val="bg-BG"/>
        </w:rPr>
        <w:t xml:space="preserve"> </w:t>
      </w:r>
      <w:r>
        <w:rPr>
          <w:rFonts w:ascii="Verdana" w:hAnsi="Verdana"/>
          <w:color w:val="000080"/>
          <w:sz w:val="18"/>
          <w:szCs w:val="18"/>
          <w:lang w:val="en-US"/>
        </w:rPr>
        <w:t>tasks</w:t>
      </w:r>
      <w:r w:rsidRPr="00917DF0">
        <w:rPr>
          <w:rFonts w:ascii="Verdana" w:hAnsi="Verdana"/>
          <w:color w:val="000080"/>
          <w:sz w:val="18"/>
          <w:szCs w:val="18"/>
          <w:lang w:val="bg-BG"/>
        </w:rPr>
        <w:t xml:space="preserve"> </w:t>
      </w:r>
      <w:r>
        <w:rPr>
          <w:rFonts w:ascii="Verdana" w:hAnsi="Verdana"/>
          <w:color w:val="000080"/>
          <w:sz w:val="18"/>
          <w:szCs w:val="18"/>
          <w:lang w:val="en-US"/>
        </w:rPr>
        <w:t>nowadays</w:t>
      </w:r>
      <w:r w:rsidRPr="00917DF0">
        <w:rPr>
          <w:rFonts w:ascii="Verdana" w:hAnsi="Verdana"/>
          <w:color w:val="000080"/>
          <w:sz w:val="18"/>
          <w:szCs w:val="18"/>
          <w:lang w:val="bg-BG"/>
        </w:rPr>
        <w:t xml:space="preserve"> </w:t>
      </w:r>
      <w:r>
        <w:rPr>
          <w:rFonts w:ascii="Verdana" w:hAnsi="Verdana"/>
          <w:color w:val="000080"/>
          <w:sz w:val="18"/>
          <w:szCs w:val="18"/>
          <w:lang w:val="en-US"/>
        </w:rPr>
        <w:t>is</w:t>
      </w:r>
      <w:r w:rsidRPr="00917DF0">
        <w:rPr>
          <w:rFonts w:ascii="Verdana" w:hAnsi="Verdana"/>
          <w:color w:val="000080"/>
          <w:sz w:val="18"/>
          <w:szCs w:val="18"/>
          <w:lang w:val="bg-BG"/>
        </w:rPr>
        <w:t xml:space="preserve"> </w:t>
      </w:r>
      <w:r>
        <w:rPr>
          <w:rFonts w:ascii="Verdana" w:hAnsi="Verdana"/>
          <w:color w:val="000080"/>
          <w:sz w:val="18"/>
          <w:szCs w:val="18"/>
          <w:lang w:val="en-US"/>
        </w:rPr>
        <w:t>possible</w:t>
      </w:r>
      <w:r w:rsidRPr="00917DF0">
        <w:rPr>
          <w:rFonts w:ascii="Verdana" w:hAnsi="Verdana"/>
          <w:color w:val="000080"/>
          <w:sz w:val="18"/>
          <w:szCs w:val="18"/>
          <w:lang w:val="bg-BG"/>
        </w:rPr>
        <w:t xml:space="preserve"> </w:t>
      </w:r>
      <w:r>
        <w:rPr>
          <w:rFonts w:ascii="Verdana" w:hAnsi="Verdana"/>
          <w:color w:val="000080"/>
          <w:sz w:val="18"/>
          <w:szCs w:val="18"/>
          <w:lang w:val="en-US"/>
        </w:rPr>
        <w:t>only</w:t>
      </w:r>
      <w:r w:rsidRPr="00917DF0">
        <w:rPr>
          <w:rFonts w:ascii="Verdana" w:hAnsi="Verdana"/>
          <w:color w:val="000080"/>
          <w:sz w:val="18"/>
          <w:szCs w:val="18"/>
          <w:lang w:val="bg-BG"/>
        </w:rPr>
        <w:t xml:space="preserve"> </w:t>
      </w:r>
      <w:r>
        <w:rPr>
          <w:rFonts w:ascii="Verdana" w:hAnsi="Verdana"/>
          <w:color w:val="000080"/>
          <w:sz w:val="18"/>
          <w:szCs w:val="18"/>
          <w:lang w:val="en-US"/>
        </w:rPr>
        <w:t>by</w:t>
      </w:r>
      <w:r w:rsidRPr="00917DF0">
        <w:rPr>
          <w:rFonts w:ascii="Verdana" w:hAnsi="Verdana"/>
          <w:color w:val="000080"/>
          <w:sz w:val="18"/>
          <w:szCs w:val="18"/>
          <w:lang w:val="bg-BG"/>
        </w:rPr>
        <w:t xml:space="preserve"> </w:t>
      </w:r>
      <w:r>
        <w:rPr>
          <w:rFonts w:ascii="Verdana" w:hAnsi="Verdana"/>
          <w:color w:val="000080"/>
          <w:sz w:val="18"/>
          <w:szCs w:val="18"/>
          <w:lang w:val="en-US"/>
        </w:rPr>
        <w:t>mobilizing</w:t>
      </w:r>
      <w:r w:rsidRPr="00B85A56">
        <w:rPr>
          <w:rFonts w:ascii="Verdana" w:hAnsi="Verdana"/>
          <w:color w:val="000080"/>
          <w:sz w:val="18"/>
          <w:szCs w:val="18"/>
          <w:lang w:val="bg-BG"/>
        </w:rPr>
        <w:t xml:space="preserve"> </w:t>
      </w:r>
      <w:r>
        <w:rPr>
          <w:rFonts w:ascii="Verdana" w:hAnsi="Verdana"/>
          <w:color w:val="000080"/>
          <w:sz w:val="18"/>
          <w:szCs w:val="18"/>
          <w:lang w:val="en-US"/>
        </w:rPr>
        <w:t>the</w:t>
      </w:r>
      <w:r w:rsidRPr="00B85A56">
        <w:rPr>
          <w:rFonts w:ascii="Verdana" w:hAnsi="Verdana"/>
          <w:color w:val="000080"/>
          <w:sz w:val="18"/>
          <w:szCs w:val="18"/>
          <w:lang w:val="bg-BG"/>
        </w:rPr>
        <w:t xml:space="preserve"> </w:t>
      </w:r>
      <w:r>
        <w:rPr>
          <w:rFonts w:ascii="Verdana" w:hAnsi="Verdana"/>
          <w:color w:val="000080"/>
          <w:sz w:val="18"/>
          <w:szCs w:val="18"/>
          <w:lang w:val="en-US"/>
        </w:rPr>
        <w:t>knowledge</w:t>
      </w:r>
      <w:r w:rsidRPr="00B85A56">
        <w:rPr>
          <w:rFonts w:ascii="Verdana" w:hAnsi="Verdana"/>
          <w:color w:val="000080"/>
          <w:sz w:val="18"/>
          <w:szCs w:val="18"/>
          <w:lang w:val="bg-BG"/>
        </w:rPr>
        <w:t xml:space="preserve"> </w:t>
      </w:r>
      <w:r>
        <w:rPr>
          <w:rFonts w:ascii="Verdana" w:hAnsi="Verdana"/>
          <w:color w:val="000080"/>
          <w:sz w:val="18"/>
          <w:szCs w:val="18"/>
          <w:lang w:val="en-US"/>
        </w:rPr>
        <w:t>and</w:t>
      </w:r>
      <w:r w:rsidRPr="00B85A56">
        <w:rPr>
          <w:rFonts w:ascii="Verdana" w:hAnsi="Verdana"/>
          <w:color w:val="000080"/>
          <w:sz w:val="18"/>
          <w:szCs w:val="18"/>
          <w:lang w:val="bg-BG"/>
        </w:rPr>
        <w:t xml:space="preserve"> </w:t>
      </w:r>
      <w:r>
        <w:rPr>
          <w:rFonts w:ascii="Verdana" w:hAnsi="Verdana"/>
          <w:color w:val="000080"/>
          <w:sz w:val="18"/>
          <w:szCs w:val="18"/>
          <w:lang w:val="en-US"/>
        </w:rPr>
        <w:t>skills</w:t>
      </w:r>
      <w:r w:rsidRPr="00B85A56">
        <w:rPr>
          <w:rFonts w:ascii="Verdana" w:hAnsi="Verdana"/>
          <w:color w:val="000080"/>
          <w:sz w:val="18"/>
          <w:szCs w:val="18"/>
          <w:lang w:val="bg-BG"/>
        </w:rPr>
        <w:t xml:space="preserve"> </w:t>
      </w:r>
      <w:r>
        <w:rPr>
          <w:rFonts w:ascii="Verdana" w:hAnsi="Verdana"/>
          <w:color w:val="000080"/>
          <w:sz w:val="18"/>
          <w:szCs w:val="18"/>
          <w:lang w:val="en-US"/>
        </w:rPr>
        <w:t>of</w:t>
      </w:r>
      <w:r w:rsidRPr="00B85A56">
        <w:rPr>
          <w:rFonts w:ascii="Verdana" w:hAnsi="Verdana"/>
          <w:color w:val="000080"/>
          <w:sz w:val="18"/>
          <w:szCs w:val="18"/>
          <w:lang w:val="bg-BG"/>
        </w:rPr>
        <w:t xml:space="preserve"> </w:t>
      </w:r>
      <w:r>
        <w:rPr>
          <w:rFonts w:ascii="Verdana" w:hAnsi="Verdana"/>
          <w:color w:val="000080"/>
          <w:sz w:val="18"/>
          <w:szCs w:val="18"/>
          <w:lang w:val="en-US"/>
        </w:rPr>
        <w:t>as</w:t>
      </w:r>
      <w:r w:rsidRPr="00B85A56">
        <w:rPr>
          <w:rFonts w:ascii="Verdana" w:hAnsi="Verdana"/>
          <w:color w:val="000080"/>
          <w:sz w:val="18"/>
          <w:szCs w:val="18"/>
          <w:lang w:val="bg-BG"/>
        </w:rPr>
        <w:t xml:space="preserve"> </w:t>
      </w:r>
      <w:r>
        <w:rPr>
          <w:rFonts w:ascii="Verdana" w:hAnsi="Verdana"/>
          <w:color w:val="000080"/>
          <w:sz w:val="18"/>
          <w:szCs w:val="18"/>
          <w:lang w:val="en-US"/>
        </w:rPr>
        <w:t>many</w:t>
      </w:r>
      <w:r w:rsidRPr="00B85A56">
        <w:rPr>
          <w:rFonts w:ascii="Verdana" w:hAnsi="Verdana"/>
          <w:color w:val="000080"/>
          <w:sz w:val="18"/>
          <w:szCs w:val="18"/>
          <w:lang w:val="bg-BG"/>
        </w:rPr>
        <w:t xml:space="preserve"> </w:t>
      </w:r>
      <w:r>
        <w:rPr>
          <w:rFonts w:ascii="Verdana" w:hAnsi="Verdana"/>
          <w:color w:val="000080"/>
          <w:sz w:val="18"/>
          <w:szCs w:val="18"/>
          <w:lang w:val="en-US"/>
        </w:rPr>
        <w:t>specialists</w:t>
      </w:r>
      <w:r w:rsidRPr="00B85A56">
        <w:rPr>
          <w:rFonts w:ascii="Verdana" w:hAnsi="Verdana"/>
          <w:color w:val="000080"/>
          <w:sz w:val="18"/>
          <w:szCs w:val="18"/>
          <w:lang w:val="bg-BG"/>
        </w:rPr>
        <w:t xml:space="preserve"> </w:t>
      </w:r>
      <w:r>
        <w:rPr>
          <w:rFonts w:ascii="Verdana" w:hAnsi="Verdana"/>
          <w:color w:val="000080"/>
          <w:sz w:val="18"/>
          <w:szCs w:val="18"/>
          <w:lang w:val="en-US"/>
        </w:rPr>
        <w:t>as</w:t>
      </w:r>
      <w:r w:rsidRPr="00B85A56">
        <w:rPr>
          <w:rFonts w:ascii="Verdana" w:hAnsi="Verdana"/>
          <w:color w:val="000080"/>
          <w:sz w:val="18"/>
          <w:szCs w:val="18"/>
          <w:lang w:val="bg-BG"/>
        </w:rPr>
        <w:t xml:space="preserve"> </w:t>
      </w:r>
      <w:r>
        <w:rPr>
          <w:rFonts w:ascii="Verdana" w:hAnsi="Verdana"/>
          <w:color w:val="000080"/>
          <w:sz w:val="18"/>
          <w:szCs w:val="18"/>
          <w:lang w:val="en-US"/>
        </w:rPr>
        <w:t>possible</w:t>
      </w:r>
      <w:r w:rsidRPr="00615CA1">
        <w:rPr>
          <w:rFonts w:ascii="Verdana" w:hAnsi="Verdana"/>
          <w:color w:val="000080"/>
          <w:sz w:val="18"/>
          <w:szCs w:val="18"/>
          <w:lang w:val="bg-BG"/>
        </w:rPr>
        <w:t xml:space="preserve">. </w:t>
      </w:r>
      <w:r>
        <w:rPr>
          <w:rFonts w:ascii="Verdana" w:hAnsi="Verdana"/>
          <w:color w:val="000080"/>
          <w:sz w:val="18"/>
          <w:szCs w:val="18"/>
          <w:lang w:val="en-US"/>
        </w:rPr>
        <w:t>It</w:t>
      </w:r>
      <w:r w:rsidRPr="00B85A56">
        <w:rPr>
          <w:rFonts w:ascii="Verdana" w:hAnsi="Verdana"/>
          <w:color w:val="000080"/>
          <w:sz w:val="18"/>
          <w:szCs w:val="18"/>
          <w:lang w:val="bg-BG"/>
        </w:rPr>
        <w:t xml:space="preserve"> </w:t>
      </w:r>
      <w:r>
        <w:rPr>
          <w:rFonts w:ascii="Verdana" w:hAnsi="Verdana"/>
          <w:color w:val="000080"/>
          <w:sz w:val="18"/>
          <w:szCs w:val="18"/>
          <w:lang w:val="en-US"/>
        </w:rPr>
        <w:t>is</w:t>
      </w:r>
      <w:r w:rsidRPr="00B85A56">
        <w:rPr>
          <w:rFonts w:ascii="Verdana" w:hAnsi="Verdana"/>
          <w:color w:val="000080"/>
          <w:sz w:val="18"/>
          <w:szCs w:val="18"/>
          <w:lang w:val="bg-BG"/>
        </w:rPr>
        <w:t xml:space="preserve"> </w:t>
      </w:r>
      <w:r>
        <w:rPr>
          <w:rFonts w:ascii="Verdana" w:hAnsi="Verdana"/>
          <w:color w:val="000080"/>
          <w:sz w:val="18"/>
          <w:szCs w:val="18"/>
          <w:lang w:val="en-US"/>
        </w:rPr>
        <w:t>not</w:t>
      </w:r>
      <w:r w:rsidRPr="00B85A56">
        <w:rPr>
          <w:rFonts w:ascii="Verdana" w:hAnsi="Verdana"/>
          <w:color w:val="000080"/>
          <w:sz w:val="18"/>
          <w:szCs w:val="18"/>
          <w:lang w:val="bg-BG"/>
        </w:rPr>
        <w:t xml:space="preserve"> </w:t>
      </w:r>
      <w:r>
        <w:rPr>
          <w:rFonts w:ascii="Verdana" w:hAnsi="Verdana"/>
          <w:color w:val="000080"/>
          <w:sz w:val="18"/>
          <w:szCs w:val="18"/>
          <w:lang w:val="en-US"/>
        </w:rPr>
        <w:t>sufficient</w:t>
      </w:r>
      <w:r w:rsidRPr="00B85A56">
        <w:rPr>
          <w:rFonts w:ascii="Verdana" w:hAnsi="Verdana"/>
          <w:color w:val="000080"/>
          <w:sz w:val="18"/>
          <w:szCs w:val="18"/>
          <w:lang w:val="bg-BG"/>
        </w:rPr>
        <w:t xml:space="preserve">, </w:t>
      </w:r>
      <w:r>
        <w:rPr>
          <w:rFonts w:ascii="Verdana" w:hAnsi="Verdana"/>
          <w:color w:val="000080"/>
          <w:sz w:val="18"/>
          <w:szCs w:val="18"/>
          <w:lang w:val="en-US"/>
        </w:rPr>
        <w:t>however</w:t>
      </w:r>
      <w:r w:rsidRPr="00B85A56">
        <w:rPr>
          <w:rFonts w:ascii="Verdana" w:hAnsi="Verdana"/>
          <w:color w:val="000080"/>
          <w:sz w:val="18"/>
          <w:szCs w:val="18"/>
          <w:lang w:val="bg-BG"/>
        </w:rPr>
        <w:t xml:space="preserve">, </w:t>
      </w:r>
      <w:r>
        <w:rPr>
          <w:rFonts w:ascii="Verdana" w:hAnsi="Verdana"/>
          <w:color w:val="000080"/>
          <w:sz w:val="18"/>
          <w:szCs w:val="18"/>
          <w:lang w:val="en-US"/>
        </w:rPr>
        <w:t>only to announce working in a team</w:t>
      </w:r>
      <w:r w:rsidRPr="00615CA1">
        <w:rPr>
          <w:rFonts w:ascii="Verdana" w:hAnsi="Verdana"/>
          <w:color w:val="000080"/>
          <w:sz w:val="18"/>
          <w:szCs w:val="18"/>
          <w:lang w:val="bg-BG"/>
        </w:rPr>
        <w:t xml:space="preserve">. </w:t>
      </w:r>
      <w:r>
        <w:rPr>
          <w:rFonts w:ascii="Verdana" w:hAnsi="Verdana"/>
          <w:color w:val="000080"/>
          <w:sz w:val="18"/>
          <w:szCs w:val="18"/>
          <w:lang w:val="en-US"/>
        </w:rPr>
        <w:t>Team</w:t>
      </w:r>
      <w:r w:rsidRPr="00B85A56">
        <w:rPr>
          <w:rFonts w:ascii="Verdana" w:hAnsi="Verdana"/>
          <w:color w:val="000080"/>
          <w:sz w:val="18"/>
          <w:szCs w:val="18"/>
          <w:lang w:val="bg-BG"/>
        </w:rPr>
        <w:t xml:space="preserve"> </w:t>
      </w:r>
      <w:r>
        <w:rPr>
          <w:rFonts w:ascii="Verdana" w:hAnsi="Verdana"/>
          <w:color w:val="000080"/>
          <w:sz w:val="18"/>
          <w:szCs w:val="18"/>
          <w:lang w:val="en-US"/>
        </w:rPr>
        <w:t>work</w:t>
      </w:r>
      <w:r w:rsidRPr="00B85A56">
        <w:rPr>
          <w:rFonts w:ascii="Verdana" w:hAnsi="Verdana"/>
          <w:color w:val="000080"/>
          <w:sz w:val="18"/>
          <w:szCs w:val="18"/>
          <w:lang w:val="bg-BG"/>
        </w:rPr>
        <w:t xml:space="preserve"> </w:t>
      </w:r>
      <w:r>
        <w:rPr>
          <w:rFonts w:ascii="Verdana" w:hAnsi="Verdana"/>
          <w:color w:val="000080"/>
          <w:sz w:val="18"/>
          <w:szCs w:val="18"/>
          <w:lang w:val="en-US"/>
        </w:rPr>
        <w:t>will</w:t>
      </w:r>
      <w:r w:rsidRPr="00B85A56">
        <w:rPr>
          <w:rFonts w:ascii="Verdana" w:hAnsi="Verdana"/>
          <w:color w:val="000080"/>
          <w:sz w:val="18"/>
          <w:szCs w:val="18"/>
          <w:lang w:val="bg-BG"/>
        </w:rPr>
        <w:t xml:space="preserve"> </w:t>
      </w:r>
      <w:r>
        <w:rPr>
          <w:rFonts w:ascii="Verdana" w:hAnsi="Verdana"/>
          <w:color w:val="000080"/>
          <w:sz w:val="18"/>
          <w:szCs w:val="18"/>
          <w:lang w:val="en-US"/>
        </w:rPr>
        <w:t>function</w:t>
      </w:r>
      <w:r w:rsidRPr="00B85A56">
        <w:rPr>
          <w:rFonts w:ascii="Verdana" w:hAnsi="Verdana"/>
          <w:color w:val="000080"/>
          <w:sz w:val="18"/>
          <w:szCs w:val="18"/>
          <w:lang w:val="bg-BG"/>
        </w:rPr>
        <w:t xml:space="preserve"> </w:t>
      </w:r>
      <w:r>
        <w:rPr>
          <w:rFonts w:ascii="Verdana" w:hAnsi="Verdana"/>
          <w:color w:val="000080"/>
          <w:sz w:val="18"/>
          <w:szCs w:val="18"/>
          <w:lang w:val="en-US"/>
        </w:rPr>
        <w:t>on</w:t>
      </w:r>
      <w:r w:rsidRPr="00B85A56">
        <w:rPr>
          <w:rFonts w:ascii="Verdana" w:hAnsi="Verdana"/>
          <w:color w:val="000080"/>
          <w:sz w:val="18"/>
          <w:szCs w:val="18"/>
          <w:lang w:val="bg-BG"/>
        </w:rPr>
        <w:t xml:space="preserve"> </w:t>
      </w:r>
      <w:r>
        <w:rPr>
          <w:rFonts w:ascii="Verdana" w:hAnsi="Verdana"/>
          <w:color w:val="000080"/>
          <w:sz w:val="18"/>
          <w:szCs w:val="18"/>
          <w:lang w:val="en-US"/>
        </w:rPr>
        <w:t>the</w:t>
      </w:r>
      <w:r w:rsidRPr="00B85A56">
        <w:rPr>
          <w:rFonts w:ascii="Verdana" w:hAnsi="Verdana"/>
          <w:color w:val="000080"/>
          <w:sz w:val="18"/>
          <w:szCs w:val="18"/>
          <w:lang w:val="bg-BG"/>
        </w:rPr>
        <w:t xml:space="preserve"> </w:t>
      </w:r>
      <w:r>
        <w:rPr>
          <w:rFonts w:ascii="Verdana" w:hAnsi="Verdana"/>
          <w:color w:val="000080"/>
          <w:sz w:val="18"/>
          <w:szCs w:val="18"/>
          <w:lang w:val="en-US"/>
        </w:rPr>
        <w:t>condition</w:t>
      </w:r>
      <w:r w:rsidRPr="00B85A56">
        <w:rPr>
          <w:rFonts w:ascii="Verdana" w:hAnsi="Verdana"/>
          <w:color w:val="000080"/>
          <w:sz w:val="18"/>
          <w:szCs w:val="18"/>
          <w:lang w:val="bg-BG"/>
        </w:rPr>
        <w:t xml:space="preserve"> </w:t>
      </w:r>
      <w:r>
        <w:rPr>
          <w:rFonts w:ascii="Verdana" w:hAnsi="Verdana"/>
          <w:color w:val="000080"/>
          <w:sz w:val="18"/>
          <w:szCs w:val="18"/>
          <w:lang w:val="en-US"/>
        </w:rPr>
        <w:t>that</w:t>
      </w:r>
      <w:r w:rsidRPr="00B85A56">
        <w:rPr>
          <w:rFonts w:ascii="Verdana" w:hAnsi="Verdana"/>
          <w:color w:val="000080"/>
          <w:sz w:val="18"/>
          <w:szCs w:val="18"/>
          <w:lang w:val="bg-BG"/>
        </w:rPr>
        <w:t xml:space="preserve"> </w:t>
      </w:r>
      <w:r>
        <w:rPr>
          <w:rFonts w:ascii="Verdana" w:hAnsi="Verdana"/>
          <w:color w:val="000080"/>
          <w:sz w:val="18"/>
          <w:szCs w:val="18"/>
          <w:lang w:val="en-US"/>
        </w:rPr>
        <w:t>adequate</w:t>
      </w:r>
      <w:r w:rsidRPr="00B85A56">
        <w:rPr>
          <w:rFonts w:ascii="Verdana" w:hAnsi="Verdana"/>
          <w:color w:val="000080"/>
          <w:sz w:val="18"/>
          <w:szCs w:val="18"/>
          <w:lang w:val="bg-BG"/>
        </w:rPr>
        <w:t xml:space="preserve"> </w:t>
      </w:r>
      <w:r>
        <w:rPr>
          <w:rFonts w:ascii="Verdana" w:hAnsi="Verdana"/>
          <w:color w:val="000080"/>
          <w:sz w:val="18"/>
          <w:szCs w:val="18"/>
          <w:lang w:val="en-US"/>
        </w:rPr>
        <w:t>attention</w:t>
      </w:r>
      <w:r w:rsidRPr="00B85A56">
        <w:rPr>
          <w:rFonts w:ascii="Verdana" w:hAnsi="Verdana"/>
          <w:color w:val="000080"/>
          <w:sz w:val="18"/>
          <w:szCs w:val="18"/>
          <w:lang w:val="bg-BG"/>
        </w:rPr>
        <w:t xml:space="preserve"> </w:t>
      </w:r>
      <w:r>
        <w:rPr>
          <w:rFonts w:ascii="Verdana" w:hAnsi="Verdana"/>
          <w:color w:val="000080"/>
          <w:sz w:val="18"/>
          <w:szCs w:val="18"/>
          <w:lang w:val="en-US"/>
        </w:rPr>
        <w:t>is</w:t>
      </w:r>
      <w:r w:rsidRPr="00B85A56">
        <w:rPr>
          <w:rFonts w:ascii="Verdana" w:hAnsi="Verdana"/>
          <w:color w:val="000080"/>
          <w:sz w:val="18"/>
          <w:szCs w:val="18"/>
          <w:lang w:val="bg-BG"/>
        </w:rPr>
        <w:t xml:space="preserve"> </w:t>
      </w:r>
      <w:r>
        <w:rPr>
          <w:rFonts w:ascii="Verdana" w:hAnsi="Verdana"/>
          <w:color w:val="000080"/>
          <w:sz w:val="18"/>
          <w:szCs w:val="18"/>
          <w:lang w:val="en-US"/>
        </w:rPr>
        <w:t>given</w:t>
      </w:r>
      <w:r w:rsidRPr="00B85A56">
        <w:rPr>
          <w:rFonts w:ascii="Verdana" w:hAnsi="Verdana"/>
          <w:color w:val="000080"/>
          <w:sz w:val="18"/>
          <w:szCs w:val="18"/>
          <w:lang w:val="bg-BG"/>
        </w:rPr>
        <w:t xml:space="preserve"> </w:t>
      </w:r>
      <w:r>
        <w:rPr>
          <w:rFonts w:ascii="Verdana" w:hAnsi="Verdana"/>
          <w:color w:val="000080"/>
          <w:sz w:val="18"/>
          <w:szCs w:val="18"/>
          <w:lang w:val="en-US"/>
        </w:rPr>
        <w:t>to</w:t>
      </w:r>
      <w:r w:rsidRPr="00B85A56">
        <w:rPr>
          <w:rFonts w:ascii="Verdana" w:hAnsi="Verdana"/>
          <w:color w:val="000080"/>
          <w:sz w:val="18"/>
          <w:szCs w:val="18"/>
          <w:lang w:val="bg-BG"/>
        </w:rPr>
        <w:t xml:space="preserve"> </w:t>
      </w:r>
      <w:r>
        <w:rPr>
          <w:rFonts w:ascii="Verdana" w:hAnsi="Verdana"/>
          <w:color w:val="000080"/>
          <w:sz w:val="18"/>
          <w:szCs w:val="18"/>
          <w:lang w:val="en-US"/>
        </w:rPr>
        <w:t>the</w:t>
      </w:r>
      <w:r w:rsidRPr="00B85A56">
        <w:rPr>
          <w:rFonts w:ascii="Verdana" w:hAnsi="Verdana"/>
          <w:color w:val="000080"/>
          <w:sz w:val="18"/>
          <w:szCs w:val="18"/>
          <w:lang w:val="bg-BG"/>
        </w:rPr>
        <w:t xml:space="preserve"> </w:t>
      </w:r>
      <w:r>
        <w:rPr>
          <w:rFonts w:ascii="Verdana" w:hAnsi="Verdana"/>
          <w:color w:val="000080"/>
          <w:sz w:val="18"/>
          <w:szCs w:val="18"/>
          <w:lang w:val="en-US"/>
        </w:rPr>
        <w:t>selection</w:t>
      </w:r>
      <w:r w:rsidRPr="00B85A56">
        <w:rPr>
          <w:rFonts w:ascii="Verdana" w:hAnsi="Verdana"/>
          <w:color w:val="000080"/>
          <w:sz w:val="18"/>
          <w:szCs w:val="18"/>
          <w:lang w:val="bg-BG"/>
        </w:rPr>
        <w:t xml:space="preserve"> </w:t>
      </w:r>
      <w:r>
        <w:rPr>
          <w:rFonts w:ascii="Verdana" w:hAnsi="Verdana"/>
          <w:color w:val="000080"/>
          <w:sz w:val="18"/>
          <w:szCs w:val="18"/>
          <w:lang w:val="en-US"/>
        </w:rPr>
        <w:t>of</w:t>
      </w:r>
      <w:r w:rsidRPr="00B85A56">
        <w:rPr>
          <w:rFonts w:ascii="Verdana" w:hAnsi="Verdana"/>
          <w:color w:val="000080"/>
          <w:sz w:val="18"/>
          <w:szCs w:val="18"/>
          <w:lang w:val="bg-BG"/>
        </w:rPr>
        <w:t xml:space="preserve"> </w:t>
      </w:r>
      <w:r>
        <w:rPr>
          <w:rFonts w:ascii="Verdana" w:hAnsi="Verdana"/>
          <w:color w:val="000080"/>
          <w:sz w:val="18"/>
          <w:szCs w:val="18"/>
          <w:lang w:val="en-US"/>
        </w:rPr>
        <w:t>team</w:t>
      </w:r>
      <w:r w:rsidRPr="00B85A56">
        <w:rPr>
          <w:rFonts w:ascii="Verdana" w:hAnsi="Verdana"/>
          <w:color w:val="000080"/>
          <w:sz w:val="18"/>
          <w:szCs w:val="18"/>
          <w:lang w:val="bg-BG"/>
        </w:rPr>
        <w:t xml:space="preserve"> </w:t>
      </w:r>
      <w:r>
        <w:rPr>
          <w:rFonts w:ascii="Verdana" w:hAnsi="Verdana"/>
          <w:color w:val="000080"/>
          <w:sz w:val="18"/>
          <w:szCs w:val="18"/>
          <w:lang w:val="en-US"/>
        </w:rPr>
        <w:t>members</w:t>
      </w:r>
      <w:r w:rsidRPr="00B85A56">
        <w:rPr>
          <w:rFonts w:ascii="Verdana" w:hAnsi="Verdana"/>
          <w:color w:val="000080"/>
          <w:sz w:val="18"/>
          <w:szCs w:val="18"/>
          <w:lang w:val="bg-BG"/>
        </w:rPr>
        <w:t xml:space="preserve"> </w:t>
      </w:r>
      <w:r>
        <w:rPr>
          <w:rFonts w:ascii="Verdana" w:hAnsi="Verdana"/>
          <w:color w:val="000080"/>
          <w:sz w:val="18"/>
          <w:szCs w:val="18"/>
          <w:lang w:val="en-US"/>
        </w:rPr>
        <w:t>and</w:t>
      </w:r>
      <w:r w:rsidRPr="00B85A56">
        <w:rPr>
          <w:rFonts w:ascii="Verdana" w:hAnsi="Verdana"/>
          <w:color w:val="000080"/>
          <w:sz w:val="18"/>
          <w:szCs w:val="18"/>
          <w:lang w:val="bg-BG"/>
        </w:rPr>
        <w:t xml:space="preserve"> </w:t>
      </w:r>
      <w:r>
        <w:rPr>
          <w:rFonts w:ascii="Verdana" w:hAnsi="Verdana"/>
          <w:color w:val="000080"/>
          <w:sz w:val="18"/>
          <w:szCs w:val="18"/>
          <w:lang w:val="en-US"/>
        </w:rPr>
        <w:t>to</w:t>
      </w:r>
      <w:r w:rsidRPr="00B85A56">
        <w:rPr>
          <w:rFonts w:ascii="Verdana" w:hAnsi="Verdana"/>
          <w:color w:val="000080"/>
          <w:sz w:val="18"/>
          <w:szCs w:val="18"/>
          <w:lang w:val="bg-BG"/>
        </w:rPr>
        <w:t xml:space="preserve"> </w:t>
      </w:r>
      <w:r>
        <w:rPr>
          <w:rFonts w:ascii="Verdana" w:hAnsi="Verdana"/>
          <w:color w:val="000080"/>
          <w:sz w:val="18"/>
          <w:szCs w:val="18"/>
          <w:lang w:val="en-US"/>
        </w:rPr>
        <w:t>the</w:t>
      </w:r>
      <w:r w:rsidRPr="00B85A56">
        <w:rPr>
          <w:rFonts w:ascii="Verdana" w:hAnsi="Verdana"/>
          <w:color w:val="000080"/>
          <w:sz w:val="18"/>
          <w:szCs w:val="18"/>
          <w:lang w:val="bg-BG"/>
        </w:rPr>
        <w:t xml:space="preserve"> </w:t>
      </w:r>
      <w:r>
        <w:rPr>
          <w:rFonts w:ascii="Verdana" w:hAnsi="Verdana"/>
          <w:color w:val="000080"/>
          <w:sz w:val="18"/>
          <w:szCs w:val="18"/>
          <w:lang w:val="en-US"/>
        </w:rPr>
        <w:t>team</w:t>
      </w:r>
      <w:r w:rsidRPr="00B85A56">
        <w:rPr>
          <w:rFonts w:ascii="Verdana" w:hAnsi="Verdana"/>
          <w:color w:val="000080"/>
          <w:sz w:val="18"/>
          <w:szCs w:val="18"/>
          <w:lang w:val="bg-BG"/>
        </w:rPr>
        <w:t xml:space="preserve"> </w:t>
      </w:r>
      <w:r>
        <w:rPr>
          <w:rFonts w:ascii="Verdana" w:hAnsi="Verdana"/>
          <w:color w:val="000080"/>
          <w:sz w:val="18"/>
          <w:szCs w:val="18"/>
          <w:lang w:val="en-US"/>
        </w:rPr>
        <w:t>development</w:t>
      </w:r>
      <w:r w:rsidRPr="00B85A56">
        <w:rPr>
          <w:rFonts w:ascii="Verdana" w:hAnsi="Verdana"/>
          <w:color w:val="000080"/>
          <w:sz w:val="18"/>
          <w:szCs w:val="18"/>
          <w:lang w:val="bg-BG"/>
        </w:rPr>
        <w:t xml:space="preserve"> </w:t>
      </w:r>
      <w:r>
        <w:rPr>
          <w:rFonts w:ascii="Verdana" w:hAnsi="Verdana"/>
          <w:color w:val="000080"/>
          <w:sz w:val="18"/>
          <w:szCs w:val="18"/>
          <w:lang w:val="en-US"/>
        </w:rPr>
        <w:t>and</w:t>
      </w:r>
      <w:r w:rsidRPr="00B85A56">
        <w:rPr>
          <w:rFonts w:ascii="Verdana" w:hAnsi="Verdana"/>
          <w:color w:val="000080"/>
          <w:sz w:val="18"/>
          <w:szCs w:val="18"/>
          <w:lang w:val="bg-BG"/>
        </w:rPr>
        <w:t xml:space="preserve"> </w:t>
      </w:r>
      <w:r>
        <w:rPr>
          <w:rFonts w:ascii="Verdana" w:hAnsi="Verdana"/>
          <w:color w:val="000080"/>
          <w:sz w:val="18"/>
          <w:szCs w:val="18"/>
          <w:lang w:val="en-US"/>
        </w:rPr>
        <w:t>improvement</w:t>
      </w:r>
      <w:r w:rsidRPr="00615CA1">
        <w:rPr>
          <w:rFonts w:ascii="Verdana" w:hAnsi="Verdana"/>
          <w:color w:val="000080"/>
          <w:sz w:val="18"/>
          <w:szCs w:val="18"/>
          <w:lang w:val="bg-BG"/>
        </w:rPr>
        <w:t>.</w:t>
      </w:r>
    </w:p>
    <w:p w14:paraId="073EDA1E" w14:textId="77777777" w:rsidR="00660D20" w:rsidRPr="00141A2F" w:rsidRDefault="00660D20" w:rsidP="00660D20">
      <w:pPr>
        <w:shd w:val="clear" w:color="auto" w:fill="FFFFFF"/>
        <w:jc w:val="both"/>
        <w:rPr>
          <w:rFonts w:ascii="Verdana" w:hAnsi="Verdana"/>
          <w:b/>
          <w:color w:val="000080"/>
          <w:sz w:val="18"/>
          <w:szCs w:val="18"/>
          <w:lang w:val="en-US"/>
        </w:rPr>
      </w:pPr>
    </w:p>
    <w:p w14:paraId="1142631B" w14:textId="77777777" w:rsidR="00660D20" w:rsidRPr="00615CA1" w:rsidRDefault="00660D20" w:rsidP="00660D20">
      <w:pPr>
        <w:shd w:val="clear" w:color="auto" w:fill="F3F3F3"/>
        <w:jc w:val="both"/>
        <w:rPr>
          <w:rFonts w:ascii="Verdana" w:hAnsi="Verdana"/>
          <w:b/>
          <w:color w:val="000080"/>
          <w:sz w:val="18"/>
          <w:szCs w:val="18"/>
        </w:rPr>
      </w:pPr>
      <w:r>
        <w:rPr>
          <w:rFonts w:ascii="Verdana" w:hAnsi="Verdana"/>
          <w:b/>
          <w:color w:val="000080"/>
          <w:sz w:val="18"/>
          <w:szCs w:val="18"/>
          <w:lang w:val="en-US"/>
        </w:rPr>
        <w:t xml:space="preserve">CONTENTS </w:t>
      </w:r>
    </w:p>
    <w:p w14:paraId="3AE0AABF" w14:textId="77777777" w:rsidR="00660D20" w:rsidRPr="00DB299E" w:rsidRDefault="00660D20" w:rsidP="00660D20">
      <w:pPr>
        <w:jc w:val="both"/>
        <w:rPr>
          <w:rFonts w:ascii="Verdana" w:hAnsi="Verdana"/>
          <w:color w:val="000080"/>
          <w:sz w:val="18"/>
          <w:szCs w:val="18"/>
          <w:lang w:val="bg-BG"/>
        </w:rPr>
      </w:pPr>
    </w:p>
    <w:p w14:paraId="5803341B"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Types of teams and stages in team building</w:t>
      </w:r>
      <w:r w:rsidRPr="00615CA1">
        <w:rPr>
          <w:rFonts w:ascii="Verdana" w:hAnsi="Verdana"/>
          <w:color w:val="000080"/>
          <w:sz w:val="18"/>
          <w:szCs w:val="18"/>
          <w:lang w:val="bg-BG"/>
        </w:rPr>
        <w:t>.</w:t>
      </w:r>
    </w:p>
    <w:p w14:paraId="0DF2DE08" w14:textId="77777777" w:rsidR="00660D20" w:rsidRPr="00615CA1" w:rsidRDefault="00660D20" w:rsidP="00660D20">
      <w:pPr>
        <w:numPr>
          <w:ilvl w:val="0"/>
          <w:numId w:val="64"/>
        </w:numPr>
        <w:rPr>
          <w:rFonts w:ascii="Verdana" w:hAnsi="Verdana"/>
          <w:color w:val="000080"/>
          <w:sz w:val="18"/>
          <w:szCs w:val="18"/>
          <w:lang w:val="bg-BG"/>
        </w:rPr>
      </w:pPr>
      <w:r>
        <w:rPr>
          <w:rFonts w:ascii="Verdana" w:hAnsi="Verdana"/>
          <w:color w:val="000080"/>
          <w:sz w:val="18"/>
          <w:szCs w:val="18"/>
          <w:lang w:val="en-US"/>
        </w:rPr>
        <w:t>Selection of the</w:t>
      </w:r>
      <w:r w:rsidRPr="00E711F4">
        <w:rPr>
          <w:rFonts w:ascii="Verdana" w:hAnsi="Verdana"/>
          <w:b/>
          <w:color w:val="000080"/>
          <w:sz w:val="18"/>
          <w:szCs w:val="18"/>
          <w:lang w:val="en-US"/>
        </w:rPr>
        <w:t xml:space="preserve"> right</w:t>
      </w:r>
      <w:r>
        <w:rPr>
          <w:rFonts w:ascii="Verdana" w:hAnsi="Verdana"/>
          <w:color w:val="000080"/>
          <w:sz w:val="18"/>
          <w:szCs w:val="18"/>
          <w:lang w:val="en-US"/>
        </w:rPr>
        <w:t xml:space="preserve"> team members</w:t>
      </w:r>
      <w:r w:rsidRPr="00615CA1">
        <w:rPr>
          <w:rFonts w:ascii="Verdana" w:hAnsi="Verdana"/>
          <w:color w:val="000080"/>
          <w:sz w:val="18"/>
          <w:szCs w:val="18"/>
          <w:lang w:val="bg-BG"/>
        </w:rPr>
        <w:t xml:space="preserve">. </w:t>
      </w:r>
      <w:r>
        <w:rPr>
          <w:rFonts w:ascii="Verdana" w:hAnsi="Verdana"/>
          <w:color w:val="000080"/>
          <w:sz w:val="18"/>
          <w:szCs w:val="18"/>
          <w:lang w:val="en-US"/>
        </w:rPr>
        <w:t>What</w:t>
      </w:r>
      <w:r w:rsidRPr="0051351D">
        <w:rPr>
          <w:rFonts w:ascii="Verdana" w:hAnsi="Verdana"/>
          <w:color w:val="000080"/>
          <w:sz w:val="18"/>
          <w:szCs w:val="18"/>
          <w:lang w:val="bg-BG"/>
        </w:rPr>
        <w:t xml:space="preserve"> </w:t>
      </w:r>
      <w:r>
        <w:rPr>
          <w:rFonts w:ascii="Verdana" w:hAnsi="Verdana"/>
          <w:color w:val="000080"/>
          <w:sz w:val="18"/>
          <w:szCs w:val="18"/>
          <w:lang w:val="en-US"/>
        </w:rPr>
        <w:t>kind</w:t>
      </w:r>
      <w:r w:rsidRPr="0051351D">
        <w:rPr>
          <w:rFonts w:ascii="Verdana" w:hAnsi="Verdana"/>
          <w:color w:val="000080"/>
          <w:sz w:val="18"/>
          <w:szCs w:val="18"/>
          <w:lang w:val="bg-BG"/>
        </w:rPr>
        <w:t xml:space="preserve"> </w:t>
      </w:r>
      <w:r>
        <w:rPr>
          <w:rFonts w:ascii="Verdana" w:hAnsi="Verdana"/>
          <w:color w:val="000080"/>
          <w:sz w:val="18"/>
          <w:szCs w:val="18"/>
          <w:lang w:val="en-US"/>
        </w:rPr>
        <w:t>of</w:t>
      </w:r>
      <w:r w:rsidRPr="0051351D">
        <w:rPr>
          <w:rFonts w:ascii="Verdana" w:hAnsi="Verdana"/>
          <w:color w:val="000080"/>
          <w:sz w:val="18"/>
          <w:szCs w:val="18"/>
          <w:lang w:val="bg-BG"/>
        </w:rPr>
        <w:t xml:space="preserve"> </w:t>
      </w:r>
      <w:r>
        <w:rPr>
          <w:rFonts w:ascii="Verdana" w:hAnsi="Verdana"/>
          <w:color w:val="000080"/>
          <w:sz w:val="18"/>
          <w:szCs w:val="18"/>
          <w:lang w:val="en-US"/>
        </w:rPr>
        <w:t>people</w:t>
      </w:r>
      <w:r w:rsidRPr="0051351D">
        <w:rPr>
          <w:rFonts w:ascii="Verdana" w:hAnsi="Verdana"/>
          <w:color w:val="000080"/>
          <w:sz w:val="18"/>
          <w:szCs w:val="18"/>
          <w:lang w:val="bg-BG"/>
        </w:rPr>
        <w:t xml:space="preserve"> </w:t>
      </w:r>
      <w:r>
        <w:rPr>
          <w:rFonts w:ascii="Verdana" w:hAnsi="Verdana"/>
          <w:color w:val="000080"/>
          <w:sz w:val="18"/>
          <w:szCs w:val="18"/>
          <w:lang w:val="en-US"/>
        </w:rPr>
        <w:t>do</w:t>
      </w:r>
      <w:r w:rsidRPr="0051351D">
        <w:rPr>
          <w:rFonts w:ascii="Verdana" w:hAnsi="Verdana"/>
          <w:color w:val="000080"/>
          <w:sz w:val="18"/>
          <w:szCs w:val="18"/>
          <w:lang w:val="bg-BG"/>
        </w:rPr>
        <w:t xml:space="preserve"> </w:t>
      </w:r>
      <w:r>
        <w:rPr>
          <w:rFonts w:ascii="Verdana" w:hAnsi="Verdana"/>
          <w:color w:val="000080"/>
          <w:sz w:val="18"/>
          <w:szCs w:val="18"/>
          <w:lang w:val="en-US"/>
        </w:rPr>
        <w:t>I</w:t>
      </w:r>
      <w:r w:rsidRPr="0051351D">
        <w:rPr>
          <w:rFonts w:ascii="Verdana" w:hAnsi="Verdana"/>
          <w:color w:val="000080"/>
          <w:sz w:val="18"/>
          <w:szCs w:val="18"/>
          <w:lang w:val="bg-BG"/>
        </w:rPr>
        <w:t xml:space="preserve"> </w:t>
      </w:r>
      <w:r>
        <w:rPr>
          <w:rFonts w:ascii="Verdana" w:hAnsi="Verdana"/>
          <w:color w:val="000080"/>
          <w:sz w:val="18"/>
          <w:szCs w:val="18"/>
          <w:lang w:val="en-US"/>
        </w:rPr>
        <w:t>need</w:t>
      </w:r>
      <w:r w:rsidRPr="0051351D">
        <w:rPr>
          <w:rFonts w:ascii="Verdana" w:hAnsi="Verdana"/>
          <w:color w:val="000080"/>
          <w:sz w:val="18"/>
          <w:szCs w:val="18"/>
          <w:lang w:val="bg-BG"/>
        </w:rPr>
        <w:t xml:space="preserve"> </w:t>
      </w:r>
      <w:r>
        <w:rPr>
          <w:rFonts w:ascii="Verdana" w:hAnsi="Verdana"/>
          <w:color w:val="000080"/>
          <w:sz w:val="18"/>
          <w:szCs w:val="18"/>
          <w:lang w:val="en-US"/>
        </w:rPr>
        <w:t>in</w:t>
      </w:r>
      <w:r w:rsidRPr="0051351D">
        <w:rPr>
          <w:rFonts w:ascii="Verdana" w:hAnsi="Verdana"/>
          <w:color w:val="000080"/>
          <w:sz w:val="18"/>
          <w:szCs w:val="18"/>
          <w:lang w:val="bg-BG"/>
        </w:rPr>
        <w:t xml:space="preserve"> </w:t>
      </w:r>
      <w:r>
        <w:rPr>
          <w:rFonts w:ascii="Verdana" w:hAnsi="Verdana"/>
          <w:color w:val="000080"/>
          <w:sz w:val="18"/>
          <w:szCs w:val="18"/>
          <w:lang w:val="en-US"/>
        </w:rPr>
        <w:t>the</w:t>
      </w:r>
      <w:r w:rsidRPr="0051351D">
        <w:rPr>
          <w:rFonts w:ascii="Verdana" w:hAnsi="Verdana"/>
          <w:color w:val="000080"/>
          <w:sz w:val="18"/>
          <w:szCs w:val="18"/>
          <w:lang w:val="bg-BG"/>
        </w:rPr>
        <w:t xml:space="preserve"> </w:t>
      </w:r>
      <w:r>
        <w:rPr>
          <w:rFonts w:ascii="Verdana" w:hAnsi="Verdana"/>
          <w:color w:val="000080"/>
          <w:sz w:val="18"/>
          <w:szCs w:val="18"/>
          <w:lang w:val="en-US"/>
        </w:rPr>
        <w:t>team</w:t>
      </w:r>
      <w:r w:rsidRPr="00615CA1">
        <w:rPr>
          <w:rFonts w:ascii="Verdana" w:hAnsi="Verdana"/>
          <w:color w:val="000080"/>
          <w:sz w:val="18"/>
          <w:szCs w:val="18"/>
          <w:lang w:val="bg-BG"/>
        </w:rPr>
        <w:t xml:space="preserve">? </w:t>
      </w:r>
      <w:r>
        <w:rPr>
          <w:rFonts w:ascii="Verdana" w:hAnsi="Verdana"/>
          <w:color w:val="000080"/>
          <w:sz w:val="18"/>
          <w:szCs w:val="18"/>
          <w:lang w:val="en-US"/>
        </w:rPr>
        <w:br/>
        <w:t>Tasks, competences</w:t>
      </w:r>
      <w:r w:rsidRPr="00615CA1">
        <w:rPr>
          <w:rFonts w:ascii="Verdana" w:hAnsi="Verdana"/>
          <w:color w:val="000080"/>
          <w:sz w:val="18"/>
          <w:szCs w:val="18"/>
          <w:lang w:val="bg-BG"/>
        </w:rPr>
        <w:t xml:space="preserve">. </w:t>
      </w:r>
      <w:r>
        <w:rPr>
          <w:rFonts w:ascii="Verdana" w:hAnsi="Verdana"/>
          <w:color w:val="000080"/>
          <w:sz w:val="18"/>
          <w:szCs w:val="18"/>
          <w:lang w:val="en-US"/>
        </w:rPr>
        <w:t>Defining the requirements</w:t>
      </w:r>
      <w:r w:rsidRPr="00615CA1">
        <w:rPr>
          <w:rFonts w:ascii="Verdana" w:hAnsi="Verdana"/>
          <w:color w:val="000080"/>
          <w:sz w:val="18"/>
          <w:szCs w:val="18"/>
          <w:lang w:val="bg-BG"/>
        </w:rPr>
        <w:t>.</w:t>
      </w:r>
    </w:p>
    <w:p w14:paraId="393C93CD"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Role of the team leader</w:t>
      </w:r>
      <w:r w:rsidRPr="00615CA1">
        <w:rPr>
          <w:rFonts w:ascii="Verdana" w:hAnsi="Verdana"/>
          <w:color w:val="000080"/>
          <w:sz w:val="18"/>
          <w:szCs w:val="18"/>
          <w:lang w:val="bg-BG"/>
        </w:rPr>
        <w:t xml:space="preserve">. </w:t>
      </w:r>
      <w:r>
        <w:rPr>
          <w:rFonts w:ascii="Verdana" w:hAnsi="Verdana"/>
          <w:color w:val="000080"/>
          <w:sz w:val="18"/>
          <w:szCs w:val="18"/>
          <w:lang w:val="en-US"/>
        </w:rPr>
        <w:t>Porter’s theory on personal profile</w:t>
      </w:r>
      <w:r w:rsidRPr="00615CA1">
        <w:rPr>
          <w:rFonts w:ascii="Verdana" w:hAnsi="Verdana"/>
          <w:color w:val="000080"/>
          <w:sz w:val="18"/>
          <w:szCs w:val="18"/>
          <w:lang w:val="bg-BG"/>
        </w:rPr>
        <w:t>.</w:t>
      </w:r>
    </w:p>
    <w:p w14:paraId="63FEF078"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When</w:t>
      </w:r>
      <w:r w:rsidRPr="002035B2">
        <w:rPr>
          <w:rFonts w:ascii="Verdana" w:hAnsi="Verdana"/>
          <w:color w:val="000080"/>
          <w:sz w:val="18"/>
          <w:szCs w:val="18"/>
          <w:lang w:val="bg-BG"/>
        </w:rPr>
        <w:t xml:space="preserve"> </w:t>
      </w:r>
      <w:r>
        <w:rPr>
          <w:rFonts w:ascii="Verdana" w:hAnsi="Verdana"/>
          <w:color w:val="000080"/>
          <w:sz w:val="18"/>
          <w:szCs w:val="18"/>
          <w:lang w:val="en-US"/>
        </w:rPr>
        <w:t>people</w:t>
      </w:r>
      <w:r w:rsidRPr="002035B2">
        <w:rPr>
          <w:rFonts w:ascii="Verdana" w:hAnsi="Verdana"/>
          <w:color w:val="000080"/>
          <w:sz w:val="18"/>
          <w:szCs w:val="18"/>
          <w:lang w:val="bg-BG"/>
        </w:rPr>
        <w:t xml:space="preserve"> </w:t>
      </w:r>
      <w:r>
        <w:rPr>
          <w:rFonts w:ascii="Verdana" w:hAnsi="Verdana"/>
          <w:color w:val="000080"/>
          <w:sz w:val="18"/>
          <w:szCs w:val="18"/>
          <w:lang w:val="en-US"/>
        </w:rPr>
        <w:t>work</w:t>
      </w:r>
      <w:r w:rsidRPr="002035B2">
        <w:rPr>
          <w:rFonts w:ascii="Verdana" w:hAnsi="Verdana"/>
          <w:color w:val="000080"/>
          <w:sz w:val="18"/>
          <w:szCs w:val="18"/>
          <w:lang w:val="bg-BG"/>
        </w:rPr>
        <w:t xml:space="preserve"> </w:t>
      </w:r>
      <w:r>
        <w:rPr>
          <w:rFonts w:ascii="Verdana" w:hAnsi="Verdana"/>
          <w:color w:val="000080"/>
          <w:sz w:val="18"/>
          <w:szCs w:val="18"/>
          <w:lang w:val="en-US"/>
        </w:rPr>
        <w:t>together</w:t>
      </w:r>
      <w:r w:rsidRPr="00615CA1">
        <w:rPr>
          <w:rFonts w:ascii="Verdana" w:hAnsi="Verdana"/>
          <w:color w:val="000080"/>
          <w:sz w:val="18"/>
          <w:szCs w:val="18"/>
          <w:lang w:val="bg-BG"/>
        </w:rPr>
        <w:t xml:space="preserve">, </w:t>
      </w:r>
      <w:r>
        <w:rPr>
          <w:rFonts w:ascii="Verdana" w:hAnsi="Verdana"/>
          <w:color w:val="000080"/>
          <w:sz w:val="18"/>
          <w:szCs w:val="18"/>
          <w:lang w:val="en-US"/>
        </w:rPr>
        <w:t>conflicts will arise</w:t>
      </w:r>
      <w:r w:rsidRPr="00615CA1">
        <w:rPr>
          <w:rFonts w:ascii="Verdana" w:hAnsi="Verdana"/>
          <w:color w:val="000080"/>
          <w:sz w:val="18"/>
          <w:szCs w:val="18"/>
          <w:lang w:val="bg-BG"/>
        </w:rPr>
        <w:t xml:space="preserve">. </w:t>
      </w:r>
      <w:r>
        <w:rPr>
          <w:rFonts w:ascii="Verdana" w:hAnsi="Verdana"/>
          <w:color w:val="000080"/>
          <w:sz w:val="18"/>
          <w:szCs w:val="18"/>
          <w:lang w:val="en-US"/>
        </w:rPr>
        <w:t>Identification of conflict types and finding solutions</w:t>
      </w:r>
      <w:r w:rsidRPr="00615CA1">
        <w:rPr>
          <w:rFonts w:ascii="Verdana" w:hAnsi="Verdana"/>
          <w:color w:val="000080"/>
          <w:sz w:val="18"/>
          <w:szCs w:val="18"/>
          <w:lang w:val="bg-BG"/>
        </w:rPr>
        <w:t xml:space="preserve">. </w:t>
      </w:r>
    </w:p>
    <w:p w14:paraId="465C12FF"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 xml:space="preserve">Which are the </w:t>
      </w:r>
      <w:r w:rsidRPr="00BD2BF9">
        <w:rPr>
          <w:rFonts w:ascii="Verdana" w:hAnsi="Verdana"/>
          <w:b/>
          <w:color w:val="000080"/>
          <w:sz w:val="18"/>
          <w:szCs w:val="18"/>
          <w:lang w:val="en-US"/>
        </w:rPr>
        <w:t xml:space="preserve">reasons </w:t>
      </w:r>
      <w:r>
        <w:rPr>
          <w:rFonts w:ascii="Verdana" w:hAnsi="Verdana"/>
          <w:color w:val="000080"/>
          <w:sz w:val="18"/>
          <w:szCs w:val="18"/>
          <w:lang w:val="en-US"/>
        </w:rPr>
        <w:t>for stress in teams</w:t>
      </w:r>
      <w:r w:rsidRPr="00615CA1">
        <w:rPr>
          <w:rFonts w:ascii="Verdana" w:hAnsi="Verdana"/>
          <w:color w:val="000080"/>
          <w:sz w:val="18"/>
          <w:szCs w:val="18"/>
          <w:lang w:val="bg-BG"/>
        </w:rPr>
        <w:t>?</w:t>
      </w:r>
    </w:p>
    <w:p w14:paraId="55518D96"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How to solve conflicts in the team</w:t>
      </w:r>
      <w:r w:rsidRPr="00615CA1">
        <w:rPr>
          <w:rFonts w:ascii="Verdana" w:hAnsi="Verdana"/>
          <w:color w:val="000080"/>
          <w:sz w:val="18"/>
          <w:szCs w:val="18"/>
          <w:lang w:val="bg-BG"/>
        </w:rPr>
        <w:t>?</w:t>
      </w:r>
    </w:p>
    <w:p w14:paraId="34B1A23D"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Competition or cooperation</w:t>
      </w:r>
      <w:r w:rsidRPr="00615CA1">
        <w:rPr>
          <w:rFonts w:ascii="Verdana" w:hAnsi="Verdana"/>
          <w:color w:val="000080"/>
          <w:sz w:val="18"/>
          <w:szCs w:val="18"/>
          <w:lang w:val="bg-BG"/>
        </w:rPr>
        <w:t xml:space="preserve">. </w:t>
      </w:r>
      <w:r>
        <w:rPr>
          <w:rFonts w:ascii="Verdana" w:hAnsi="Verdana"/>
          <w:color w:val="000080"/>
          <w:sz w:val="18"/>
          <w:szCs w:val="18"/>
          <w:lang w:val="en-US"/>
        </w:rPr>
        <w:t>Advantages and disadvantages</w:t>
      </w:r>
      <w:r w:rsidRPr="00615CA1">
        <w:rPr>
          <w:rFonts w:ascii="Verdana" w:hAnsi="Verdana"/>
          <w:color w:val="000080"/>
          <w:sz w:val="18"/>
          <w:szCs w:val="18"/>
          <w:lang w:val="bg-BG"/>
        </w:rPr>
        <w:t>.</w:t>
      </w:r>
    </w:p>
    <w:p w14:paraId="1DA9C379"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Trust as success factor</w:t>
      </w:r>
      <w:r w:rsidRPr="00615CA1">
        <w:rPr>
          <w:rFonts w:ascii="Verdana" w:hAnsi="Verdana"/>
          <w:color w:val="000080"/>
          <w:sz w:val="18"/>
          <w:szCs w:val="18"/>
          <w:lang w:val="bg-BG"/>
        </w:rPr>
        <w:t xml:space="preserve">. </w:t>
      </w:r>
      <w:r>
        <w:rPr>
          <w:rFonts w:ascii="Verdana" w:hAnsi="Verdana"/>
          <w:color w:val="000080"/>
          <w:sz w:val="18"/>
          <w:szCs w:val="18"/>
          <w:lang w:val="en-US"/>
        </w:rPr>
        <w:t>How we perceive the others and ourselves</w:t>
      </w:r>
      <w:r w:rsidRPr="00615CA1">
        <w:rPr>
          <w:rFonts w:ascii="Verdana" w:hAnsi="Verdana"/>
          <w:color w:val="000080"/>
          <w:sz w:val="18"/>
          <w:szCs w:val="18"/>
          <w:lang w:val="bg-BG"/>
        </w:rPr>
        <w:t>?</w:t>
      </w:r>
    </w:p>
    <w:p w14:paraId="14BCAD1C"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Creating</w:t>
      </w:r>
      <w:r w:rsidRPr="007B6AD3">
        <w:rPr>
          <w:rFonts w:ascii="Verdana" w:hAnsi="Verdana"/>
          <w:color w:val="000080"/>
          <w:sz w:val="18"/>
          <w:szCs w:val="18"/>
          <w:lang w:val="bg-BG"/>
        </w:rPr>
        <w:t xml:space="preserve"> </w:t>
      </w:r>
      <w:r>
        <w:rPr>
          <w:rFonts w:ascii="Verdana" w:hAnsi="Verdana"/>
          <w:color w:val="000080"/>
          <w:sz w:val="18"/>
          <w:szCs w:val="18"/>
          <w:lang w:val="en-US"/>
        </w:rPr>
        <w:t>team norms and their significance for the success</w:t>
      </w:r>
      <w:r w:rsidRPr="00615CA1">
        <w:rPr>
          <w:rFonts w:ascii="Verdana" w:hAnsi="Verdana"/>
          <w:color w:val="000080"/>
          <w:sz w:val="18"/>
          <w:szCs w:val="18"/>
          <w:lang w:val="bg-BG"/>
        </w:rPr>
        <w:t>.</w:t>
      </w:r>
    </w:p>
    <w:p w14:paraId="2549CED6"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Defining the team leader profile</w:t>
      </w:r>
      <w:r w:rsidRPr="00615CA1">
        <w:rPr>
          <w:rFonts w:ascii="Verdana" w:hAnsi="Verdana"/>
          <w:color w:val="000080"/>
          <w:sz w:val="18"/>
          <w:szCs w:val="18"/>
          <w:lang w:val="bg-BG"/>
        </w:rPr>
        <w:t>.</w:t>
      </w:r>
    </w:p>
    <w:p w14:paraId="1B909C0B"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Team motivation</w:t>
      </w:r>
      <w:r w:rsidRPr="00615CA1">
        <w:rPr>
          <w:rFonts w:ascii="Verdana" w:hAnsi="Verdana"/>
          <w:color w:val="000080"/>
          <w:sz w:val="18"/>
          <w:szCs w:val="18"/>
          <w:lang w:val="bg-BG"/>
        </w:rPr>
        <w:t xml:space="preserve">. </w:t>
      </w:r>
      <w:r>
        <w:rPr>
          <w:rFonts w:ascii="Verdana" w:hAnsi="Verdana"/>
          <w:color w:val="000080"/>
          <w:sz w:val="18"/>
          <w:szCs w:val="18"/>
          <w:lang w:val="en-US"/>
        </w:rPr>
        <w:t>Human relations in the team</w:t>
      </w:r>
      <w:r w:rsidRPr="00615CA1">
        <w:rPr>
          <w:rFonts w:ascii="Verdana" w:hAnsi="Verdana"/>
          <w:color w:val="000080"/>
          <w:sz w:val="18"/>
          <w:szCs w:val="18"/>
          <w:lang w:val="bg-BG"/>
        </w:rPr>
        <w:t>.</w:t>
      </w:r>
    </w:p>
    <w:p w14:paraId="15BF2399"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 xml:space="preserve">Factors for the achievement of top performances with the team </w:t>
      </w:r>
    </w:p>
    <w:p w14:paraId="60C550A3" w14:textId="77777777" w:rsidR="00660D20" w:rsidRDefault="00660D20" w:rsidP="00660D20">
      <w:pPr>
        <w:jc w:val="both"/>
        <w:rPr>
          <w:color w:val="99CC00"/>
          <w:sz w:val="18"/>
          <w:szCs w:val="18"/>
          <w:lang w:val="en-US"/>
        </w:rPr>
      </w:pPr>
    </w:p>
    <w:p w14:paraId="0CB375EE" w14:textId="77777777" w:rsidR="00660D20" w:rsidRPr="00660D20" w:rsidRDefault="00660D20" w:rsidP="00660D20">
      <w:pPr>
        <w:jc w:val="both"/>
        <w:rPr>
          <w:color w:val="99CC00"/>
          <w:sz w:val="18"/>
          <w:szCs w:val="18"/>
          <w:lang w:val="en-US"/>
        </w:rPr>
      </w:pPr>
    </w:p>
    <w:p w14:paraId="5BBFD079" w14:textId="77777777" w:rsidR="00660D20" w:rsidRPr="00615CA1" w:rsidRDefault="00660D20" w:rsidP="00660D20">
      <w:pPr>
        <w:shd w:val="clear" w:color="auto" w:fill="F3F3F3"/>
        <w:jc w:val="both"/>
        <w:rPr>
          <w:rFonts w:ascii="Verdana" w:hAnsi="Verdana"/>
          <w:b/>
          <w:color w:val="000080"/>
          <w:sz w:val="18"/>
          <w:szCs w:val="18"/>
          <w:lang w:val="bg-BG"/>
        </w:rPr>
      </w:pPr>
      <w:r>
        <w:rPr>
          <w:rFonts w:ascii="Verdana" w:hAnsi="Verdana"/>
          <w:b/>
          <w:color w:val="000080"/>
          <w:sz w:val="18"/>
          <w:szCs w:val="18"/>
          <w:lang w:val="en-US"/>
        </w:rPr>
        <w:t>TRAINING METHODS</w:t>
      </w:r>
      <w:r w:rsidRPr="004B48E9">
        <w:rPr>
          <w:rFonts w:ascii="Verdana" w:hAnsi="Verdana"/>
          <w:b/>
          <w:color w:val="000080"/>
          <w:sz w:val="18"/>
          <w:szCs w:val="18"/>
          <w:lang w:val="bg-BG"/>
        </w:rPr>
        <w:t xml:space="preserve"> </w:t>
      </w:r>
    </w:p>
    <w:p w14:paraId="68ADA7D1" w14:textId="77777777" w:rsidR="00660D20" w:rsidRDefault="00660D20" w:rsidP="00660D20">
      <w:pPr>
        <w:jc w:val="both"/>
        <w:rPr>
          <w:rFonts w:ascii="Verdana" w:hAnsi="Verdana"/>
          <w:color w:val="000080"/>
          <w:sz w:val="18"/>
          <w:szCs w:val="18"/>
          <w:lang w:val="en-US"/>
        </w:rPr>
      </w:pPr>
    </w:p>
    <w:p w14:paraId="690BF269" w14:textId="77777777" w:rsidR="00660D20" w:rsidRPr="002E1E31" w:rsidRDefault="00660D20" w:rsidP="00660D20">
      <w:pPr>
        <w:jc w:val="both"/>
        <w:rPr>
          <w:rFonts w:ascii="Verdana" w:hAnsi="Verdana"/>
          <w:color w:val="000080"/>
          <w:sz w:val="18"/>
          <w:szCs w:val="18"/>
          <w:lang w:val="en-US"/>
        </w:rPr>
      </w:pPr>
      <w:r>
        <w:rPr>
          <w:rFonts w:ascii="Verdana" w:hAnsi="Verdana"/>
          <w:color w:val="000080"/>
          <w:sz w:val="18"/>
          <w:szCs w:val="18"/>
          <w:lang w:val="en-US"/>
        </w:rPr>
        <w:t>Brief</w:t>
      </w:r>
      <w:r w:rsidRPr="004B48E9">
        <w:rPr>
          <w:rFonts w:ascii="Verdana" w:hAnsi="Verdana"/>
          <w:color w:val="000080"/>
          <w:sz w:val="18"/>
          <w:szCs w:val="18"/>
          <w:lang w:val="bg-BG"/>
        </w:rPr>
        <w:t xml:space="preserve"> </w:t>
      </w:r>
      <w:r>
        <w:rPr>
          <w:rFonts w:ascii="Verdana" w:hAnsi="Verdana"/>
          <w:color w:val="000080"/>
          <w:sz w:val="18"/>
          <w:szCs w:val="18"/>
          <w:lang w:val="en-US"/>
        </w:rPr>
        <w:t>theoretical</w:t>
      </w:r>
      <w:r w:rsidRPr="004B48E9">
        <w:rPr>
          <w:rFonts w:ascii="Verdana" w:hAnsi="Verdana"/>
          <w:color w:val="000080"/>
          <w:sz w:val="18"/>
          <w:szCs w:val="18"/>
          <w:lang w:val="bg-BG"/>
        </w:rPr>
        <w:t xml:space="preserve"> </w:t>
      </w:r>
      <w:r>
        <w:rPr>
          <w:rFonts w:ascii="Verdana" w:hAnsi="Verdana"/>
          <w:color w:val="000080"/>
          <w:sz w:val="18"/>
          <w:szCs w:val="18"/>
          <w:lang w:val="en-US"/>
        </w:rPr>
        <w:t>part</w:t>
      </w:r>
      <w:r w:rsidRPr="00615CA1">
        <w:rPr>
          <w:rFonts w:ascii="Verdana" w:hAnsi="Verdana"/>
          <w:color w:val="000080"/>
          <w:sz w:val="18"/>
          <w:szCs w:val="18"/>
          <w:lang w:val="bg-BG"/>
        </w:rPr>
        <w:t xml:space="preserve">, </w:t>
      </w:r>
      <w:r>
        <w:rPr>
          <w:rFonts w:ascii="Verdana" w:hAnsi="Verdana"/>
          <w:color w:val="000080"/>
          <w:sz w:val="18"/>
          <w:szCs w:val="18"/>
          <w:lang w:val="en-US"/>
        </w:rPr>
        <w:t>exercises</w:t>
      </w:r>
      <w:r w:rsidRPr="004B48E9">
        <w:rPr>
          <w:rFonts w:ascii="Verdana" w:hAnsi="Verdana"/>
          <w:color w:val="000080"/>
          <w:sz w:val="18"/>
          <w:szCs w:val="18"/>
          <w:lang w:val="bg-BG"/>
        </w:rPr>
        <w:t xml:space="preserve"> </w:t>
      </w:r>
      <w:r w:rsidRPr="00615CA1">
        <w:rPr>
          <w:rFonts w:ascii="Verdana" w:hAnsi="Verdana"/>
          <w:color w:val="000080"/>
          <w:sz w:val="18"/>
          <w:szCs w:val="18"/>
          <w:lang w:val="bg-BG"/>
        </w:rPr>
        <w:t>(</w:t>
      </w:r>
      <w:r>
        <w:rPr>
          <w:rFonts w:ascii="Verdana" w:hAnsi="Verdana"/>
          <w:color w:val="000080"/>
          <w:sz w:val="18"/>
          <w:szCs w:val="18"/>
          <w:lang w:val="en-US"/>
        </w:rPr>
        <w:t>work</w:t>
      </w:r>
      <w:r w:rsidRPr="004B48E9">
        <w:rPr>
          <w:rFonts w:ascii="Verdana" w:hAnsi="Verdana"/>
          <w:color w:val="000080"/>
          <w:sz w:val="18"/>
          <w:szCs w:val="18"/>
          <w:lang w:val="bg-BG"/>
        </w:rPr>
        <w:t xml:space="preserve"> </w:t>
      </w:r>
      <w:r>
        <w:rPr>
          <w:rFonts w:ascii="Verdana" w:hAnsi="Verdana"/>
          <w:color w:val="000080"/>
          <w:sz w:val="18"/>
          <w:szCs w:val="18"/>
          <w:lang w:val="en-US"/>
        </w:rPr>
        <w:t>techniques</w:t>
      </w:r>
      <w:r w:rsidRPr="00615CA1">
        <w:rPr>
          <w:rFonts w:ascii="Verdana" w:hAnsi="Verdana"/>
          <w:color w:val="000080"/>
          <w:sz w:val="18"/>
          <w:szCs w:val="18"/>
          <w:lang w:val="bg-BG"/>
        </w:rPr>
        <w:t xml:space="preserve">), </w:t>
      </w:r>
      <w:r>
        <w:rPr>
          <w:rFonts w:ascii="Verdana" w:hAnsi="Verdana"/>
          <w:color w:val="000080"/>
          <w:sz w:val="18"/>
          <w:szCs w:val="18"/>
          <w:lang w:val="en-US"/>
        </w:rPr>
        <w:t>work</w:t>
      </w:r>
      <w:r w:rsidRPr="004B48E9">
        <w:rPr>
          <w:rFonts w:ascii="Verdana" w:hAnsi="Verdana"/>
          <w:color w:val="000080"/>
          <w:sz w:val="18"/>
          <w:szCs w:val="18"/>
          <w:lang w:val="bg-BG"/>
        </w:rPr>
        <w:t xml:space="preserve"> </w:t>
      </w:r>
      <w:r>
        <w:rPr>
          <w:rFonts w:ascii="Verdana" w:hAnsi="Verdana"/>
          <w:color w:val="000080"/>
          <w:sz w:val="18"/>
          <w:szCs w:val="18"/>
          <w:lang w:val="en-US"/>
        </w:rPr>
        <w:t>in</w:t>
      </w:r>
      <w:r w:rsidRPr="004B48E9">
        <w:rPr>
          <w:rFonts w:ascii="Verdana" w:hAnsi="Verdana"/>
          <w:color w:val="000080"/>
          <w:sz w:val="18"/>
          <w:szCs w:val="18"/>
          <w:lang w:val="bg-BG"/>
        </w:rPr>
        <w:t xml:space="preserve"> </w:t>
      </w:r>
      <w:r>
        <w:rPr>
          <w:rFonts w:ascii="Verdana" w:hAnsi="Verdana"/>
          <w:color w:val="000080"/>
          <w:sz w:val="18"/>
          <w:szCs w:val="18"/>
          <w:lang w:val="en-US"/>
        </w:rPr>
        <w:t>small</w:t>
      </w:r>
      <w:r w:rsidRPr="004B48E9">
        <w:rPr>
          <w:rFonts w:ascii="Verdana" w:hAnsi="Verdana"/>
          <w:color w:val="000080"/>
          <w:sz w:val="18"/>
          <w:szCs w:val="18"/>
          <w:lang w:val="bg-BG"/>
        </w:rPr>
        <w:t xml:space="preserve"> </w:t>
      </w:r>
      <w:r>
        <w:rPr>
          <w:rFonts w:ascii="Verdana" w:hAnsi="Verdana"/>
          <w:color w:val="000080"/>
          <w:sz w:val="18"/>
          <w:szCs w:val="18"/>
          <w:lang w:val="en-US"/>
        </w:rPr>
        <w:t>groups</w:t>
      </w:r>
      <w:r w:rsidRPr="004B48E9">
        <w:rPr>
          <w:rFonts w:ascii="Verdana" w:hAnsi="Verdana"/>
          <w:color w:val="000080"/>
          <w:sz w:val="18"/>
          <w:szCs w:val="18"/>
          <w:lang w:val="bg-BG"/>
        </w:rPr>
        <w:t xml:space="preserve"> </w:t>
      </w:r>
      <w:r>
        <w:rPr>
          <w:rFonts w:ascii="Verdana" w:hAnsi="Verdana"/>
          <w:color w:val="000080"/>
          <w:sz w:val="18"/>
          <w:szCs w:val="18"/>
          <w:lang w:val="en-US"/>
        </w:rPr>
        <w:t>and</w:t>
      </w:r>
      <w:r w:rsidRPr="004B48E9">
        <w:rPr>
          <w:rFonts w:ascii="Verdana" w:hAnsi="Verdana"/>
          <w:color w:val="000080"/>
          <w:sz w:val="18"/>
          <w:szCs w:val="18"/>
          <w:lang w:val="bg-BG"/>
        </w:rPr>
        <w:t xml:space="preserve"> </w:t>
      </w:r>
      <w:r>
        <w:rPr>
          <w:rFonts w:ascii="Verdana" w:hAnsi="Verdana"/>
          <w:color w:val="000080"/>
          <w:sz w:val="18"/>
          <w:szCs w:val="18"/>
          <w:lang w:val="en-US"/>
        </w:rPr>
        <w:t>role</w:t>
      </w:r>
      <w:r w:rsidRPr="004B48E9">
        <w:rPr>
          <w:rFonts w:ascii="Verdana" w:hAnsi="Verdana"/>
          <w:color w:val="000080"/>
          <w:sz w:val="18"/>
          <w:szCs w:val="18"/>
          <w:lang w:val="bg-BG"/>
        </w:rPr>
        <w:t xml:space="preserve"> </w:t>
      </w:r>
      <w:r>
        <w:rPr>
          <w:rFonts w:ascii="Verdana" w:hAnsi="Verdana"/>
          <w:color w:val="000080"/>
          <w:sz w:val="18"/>
          <w:szCs w:val="18"/>
          <w:lang w:val="en-US"/>
        </w:rPr>
        <w:t>games</w:t>
      </w:r>
      <w:r w:rsidRPr="00615CA1">
        <w:rPr>
          <w:rFonts w:ascii="Verdana" w:hAnsi="Verdana"/>
          <w:color w:val="000080"/>
          <w:sz w:val="18"/>
          <w:szCs w:val="18"/>
          <w:lang w:val="bg-BG"/>
        </w:rPr>
        <w:t xml:space="preserve">, </w:t>
      </w:r>
      <w:r>
        <w:rPr>
          <w:rFonts w:ascii="Verdana" w:hAnsi="Verdana"/>
          <w:color w:val="000080"/>
          <w:sz w:val="18"/>
          <w:szCs w:val="18"/>
          <w:lang w:val="en-US"/>
        </w:rPr>
        <w:t>tests</w:t>
      </w:r>
      <w:r w:rsidRPr="00615CA1">
        <w:rPr>
          <w:rFonts w:ascii="Verdana" w:hAnsi="Verdana"/>
          <w:color w:val="000080"/>
          <w:sz w:val="18"/>
          <w:szCs w:val="18"/>
          <w:lang w:val="bg-BG"/>
        </w:rPr>
        <w:t xml:space="preserve">, </w:t>
      </w:r>
      <w:r>
        <w:rPr>
          <w:rFonts w:ascii="Verdana" w:hAnsi="Verdana"/>
          <w:color w:val="000080"/>
          <w:sz w:val="18"/>
          <w:szCs w:val="18"/>
          <w:lang w:val="en-US"/>
        </w:rPr>
        <w:t>discussions</w:t>
      </w:r>
      <w:r w:rsidRPr="00615CA1">
        <w:rPr>
          <w:rFonts w:ascii="Verdana" w:hAnsi="Verdana"/>
          <w:color w:val="000080"/>
          <w:sz w:val="18"/>
          <w:szCs w:val="18"/>
          <w:lang w:val="bg-BG"/>
        </w:rPr>
        <w:t xml:space="preserve">, </w:t>
      </w:r>
      <w:r>
        <w:rPr>
          <w:rFonts w:ascii="Verdana" w:hAnsi="Verdana"/>
          <w:color w:val="000080"/>
          <w:sz w:val="18"/>
          <w:szCs w:val="18"/>
          <w:lang w:val="en-US"/>
        </w:rPr>
        <w:t>exchange of experience</w:t>
      </w:r>
    </w:p>
    <w:p w14:paraId="0A5F9F28" w14:textId="77777777" w:rsidR="00660D20" w:rsidRPr="00615CA1" w:rsidRDefault="00660D20" w:rsidP="00660D20">
      <w:pPr>
        <w:shd w:val="clear" w:color="auto" w:fill="FFFFFF"/>
        <w:jc w:val="both"/>
        <w:rPr>
          <w:rFonts w:ascii="Verdana" w:hAnsi="Verdana"/>
          <w:b/>
          <w:color w:val="000080"/>
          <w:sz w:val="18"/>
          <w:szCs w:val="18"/>
          <w:lang w:val="bg-BG"/>
        </w:rPr>
      </w:pPr>
    </w:p>
    <w:p w14:paraId="1169826C" w14:textId="77777777" w:rsidR="00660D20" w:rsidRPr="00615CA1" w:rsidRDefault="00660D20" w:rsidP="00660D20">
      <w:pPr>
        <w:shd w:val="clear" w:color="auto" w:fill="F3F3F3"/>
        <w:jc w:val="both"/>
        <w:rPr>
          <w:rFonts w:ascii="Verdana" w:hAnsi="Verdana"/>
          <w:b/>
          <w:color w:val="000080"/>
          <w:sz w:val="18"/>
          <w:szCs w:val="18"/>
          <w:lang w:val="bg-BG"/>
        </w:rPr>
      </w:pPr>
      <w:r>
        <w:rPr>
          <w:rFonts w:ascii="Verdana" w:hAnsi="Verdana"/>
          <w:b/>
          <w:color w:val="000080"/>
          <w:sz w:val="18"/>
          <w:szCs w:val="18"/>
          <w:lang w:val="en-US"/>
        </w:rPr>
        <w:t xml:space="preserve">TARGET GROUP </w:t>
      </w:r>
    </w:p>
    <w:p w14:paraId="17BD2840" w14:textId="77777777" w:rsidR="00660D20" w:rsidRDefault="00660D20" w:rsidP="00660D20">
      <w:pPr>
        <w:jc w:val="both"/>
        <w:rPr>
          <w:rFonts w:ascii="Verdana" w:hAnsi="Verdana"/>
          <w:color w:val="000080"/>
          <w:sz w:val="18"/>
          <w:szCs w:val="18"/>
          <w:lang w:val="en-US"/>
        </w:rPr>
      </w:pPr>
    </w:p>
    <w:p w14:paraId="4EBDEFDF" w14:textId="77777777" w:rsidR="00660D20" w:rsidRPr="002E1E31" w:rsidRDefault="00660D20" w:rsidP="00660D20">
      <w:pPr>
        <w:jc w:val="both"/>
        <w:rPr>
          <w:rFonts w:ascii="Verdana" w:hAnsi="Verdana"/>
          <w:b/>
          <w:color w:val="000080"/>
          <w:sz w:val="18"/>
          <w:szCs w:val="18"/>
          <w:u w:val="single"/>
          <w:lang w:val="en-US"/>
        </w:rPr>
      </w:pPr>
      <w:r>
        <w:rPr>
          <w:rFonts w:ascii="Verdana" w:hAnsi="Verdana"/>
          <w:color w:val="000080"/>
          <w:sz w:val="18"/>
          <w:szCs w:val="18"/>
          <w:lang w:val="en-US"/>
        </w:rPr>
        <w:t>Managers and members of company and organization teams</w:t>
      </w:r>
    </w:p>
    <w:p w14:paraId="67A828EF" w14:textId="77777777" w:rsidR="00660D20" w:rsidRPr="00615CA1" w:rsidRDefault="00660D20" w:rsidP="00660D20">
      <w:pPr>
        <w:pBdr>
          <w:bottom w:val="single" w:sz="4" w:space="1" w:color="auto"/>
        </w:pBdr>
        <w:rPr>
          <w:rFonts w:ascii="Verdana" w:hAnsi="Verdana"/>
          <w:b/>
          <w:color w:val="000080"/>
          <w:sz w:val="18"/>
          <w:szCs w:val="18"/>
          <w:lang w:val="bg-BG"/>
        </w:rPr>
      </w:pPr>
    </w:p>
    <w:p w14:paraId="39373A62" w14:textId="77777777" w:rsidR="00660D20" w:rsidRPr="008F74FA" w:rsidRDefault="00660D20" w:rsidP="00660D20">
      <w:pPr>
        <w:ind w:left="360"/>
        <w:rPr>
          <w:rFonts w:ascii="Verdana" w:hAnsi="Verdana"/>
          <w:b/>
          <w:color w:val="000080"/>
          <w:sz w:val="18"/>
          <w:szCs w:val="18"/>
          <w:lang w:val="bg-BG"/>
        </w:rPr>
      </w:pPr>
    </w:p>
    <w:p w14:paraId="16C7881D" w14:textId="77777777" w:rsidR="00660D20" w:rsidRPr="00133EA1" w:rsidRDefault="00660D20" w:rsidP="00660D20">
      <w:pPr>
        <w:numPr>
          <w:ilvl w:val="0"/>
          <w:numId w:val="78"/>
        </w:numPr>
        <w:rPr>
          <w:rFonts w:ascii="Verdana" w:hAnsi="Verdana"/>
          <w:b/>
          <w:color w:val="000080"/>
          <w:sz w:val="18"/>
          <w:szCs w:val="18"/>
          <w:lang w:val="bg-BG"/>
        </w:rPr>
      </w:pPr>
      <w:r w:rsidRPr="00133EA1">
        <w:rPr>
          <w:rFonts w:ascii="Verdana" w:hAnsi="Verdana"/>
          <w:b/>
          <w:color w:val="000080"/>
          <w:sz w:val="18"/>
          <w:szCs w:val="18"/>
          <w:lang w:val="en-US"/>
        </w:rPr>
        <w:t xml:space="preserve">Translation from is provided </w:t>
      </w:r>
    </w:p>
    <w:p w14:paraId="7FBD7116" w14:textId="77777777" w:rsidR="00660D20" w:rsidRPr="00133EA1" w:rsidRDefault="00660D20" w:rsidP="00660D20">
      <w:pPr>
        <w:numPr>
          <w:ilvl w:val="0"/>
          <w:numId w:val="78"/>
        </w:numPr>
        <w:rPr>
          <w:rFonts w:ascii="Verdana" w:hAnsi="Verdana"/>
          <w:b/>
          <w:color w:val="000080"/>
          <w:sz w:val="18"/>
          <w:szCs w:val="18"/>
        </w:rPr>
      </w:pPr>
      <w:r w:rsidRPr="00133EA1">
        <w:rPr>
          <w:rFonts w:ascii="Verdana" w:hAnsi="Verdana"/>
          <w:b/>
          <w:color w:val="000080"/>
          <w:sz w:val="18"/>
          <w:szCs w:val="18"/>
          <w:lang w:val="en-US"/>
        </w:rPr>
        <w:t xml:space="preserve">Each participant will receive handouts </w:t>
      </w:r>
    </w:p>
    <w:p w14:paraId="21A84DCF" w14:textId="77777777" w:rsidR="00660D20" w:rsidRPr="00133EA1" w:rsidRDefault="00660D20" w:rsidP="00660D20">
      <w:pPr>
        <w:rPr>
          <w:rFonts w:ascii="Verdana" w:hAnsi="Verdana"/>
          <w:b/>
          <w:color w:val="000080"/>
          <w:sz w:val="18"/>
          <w:szCs w:val="18"/>
          <w:lang w:val="en-US"/>
        </w:rPr>
      </w:pPr>
    </w:p>
    <w:p w14:paraId="50BDB891" w14:textId="77777777" w:rsidR="00660D20" w:rsidRPr="00133EA1" w:rsidRDefault="00660D20" w:rsidP="00E83BB4">
      <w:pPr>
        <w:numPr>
          <w:ilvl w:val="1"/>
          <w:numId w:val="79"/>
        </w:numPr>
        <w:shd w:val="clear" w:color="auto" w:fill="F3F3F3"/>
        <w:tabs>
          <w:tab w:val="num" w:pos="720"/>
        </w:tabs>
        <w:ind w:left="720"/>
        <w:rPr>
          <w:rFonts w:ascii="Verdana" w:hAnsi="Verdana"/>
          <w:b/>
          <w:color w:val="000080"/>
          <w:sz w:val="18"/>
          <w:szCs w:val="18"/>
          <w:lang w:val="bg-BG"/>
        </w:rPr>
      </w:pPr>
      <w:r w:rsidRPr="00133EA1">
        <w:rPr>
          <w:rFonts w:ascii="Verdana" w:hAnsi="Verdana"/>
          <w:b/>
          <w:color w:val="000080"/>
          <w:sz w:val="18"/>
          <w:szCs w:val="18"/>
          <w:lang w:val="en-US"/>
        </w:rPr>
        <w:t xml:space="preserve">The </w:t>
      </w:r>
      <w:proofErr w:type="spellStart"/>
      <w:r w:rsidRPr="00133EA1">
        <w:rPr>
          <w:rFonts w:ascii="Verdana" w:hAnsi="Verdana"/>
          <w:b/>
          <w:color w:val="000080"/>
          <w:sz w:val="18"/>
          <w:szCs w:val="18"/>
          <w:lang w:val="en-US"/>
        </w:rPr>
        <w:t>programme</w:t>
      </w:r>
      <w:proofErr w:type="spellEnd"/>
      <w:r w:rsidRPr="00133EA1">
        <w:rPr>
          <w:rFonts w:ascii="Verdana" w:hAnsi="Verdana"/>
          <w:b/>
          <w:color w:val="000080"/>
          <w:sz w:val="18"/>
          <w:szCs w:val="18"/>
          <w:lang w:val="en-US"/>
        </w:rPr>
        <w:t xml:space="preserve"> can be conducted as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for a particular company, in which case it will take into account the specific activity of the company. The training will be custom tailored to the specific needs of the client, stressing issues and topics from the content that relates to a particular interest. </w:t>
      </w:r>
    </w:p>
    <w:p w14:paraId="195E7FA0" w14:textId="77777777" w:rsidR="00660D20" w:rsidRPr="00133EA1" w:rsidRDefault="00660D20" w:rsidP="00660D20">
      <w:pPr>
        <w:shd w:val="clear" w:color="auto" w:fill="F3F3F3"/>
        <w:ind w:left="360"/>
        <w:rPr>
          <w:rFonts w:ascii="Verdana" w:hAnsi="Verdana"/>
          <w:b/>
          <w:color w:val="000080"/>
          <w:sz w:val="18"/>
          <w:szCs w:val="18"/>
        </w:rPr>
      </w:pPr>
    </w:p>
    <w:p w14:paraId="5952D4A5" w14:textId="77777777" w:rsidR="00660D20" w:rsidRPr="00133EA1" w:rsidRDefault="00660D20" w:rsidP="00E83BB4">
      <w:pPr>
        <w:numPr>
          <w:ilvl w:val="1"/>
          <w:numId w:val="79"/>
        </w:numPr>
        <w:shd w:val="clear" w:color="auto" w:fill="F3F3F3"/>
        <w:tabs>
          <w:tab w:val="num" w:pos="720"/>
        </w:tabs>
        <w:ind w:left="720"/>
        <w:rPr>
          <w:rFonts w:ascii="Verdana" w:hAnsi="Verdana"/>
          <w:b/>
          <w:color w:val="000080"/>
          <w:sz w:val="18"/>
          <w:szCs w:val="18"/>
        </w:rPr>
      </w:pPr>
      <w:r w:rsidRPr="00133EA1">
        <w:rPr>
          <w:rFonts w:ascii="Verdana" w:hAnsi="Verdana"/>
          <w:b/>
          <w:i/>
          <w:iCs/>
          <w:color w:val="000080"/>
          <w:sz w:val="18"/>
          <w:szCs w:val="18"/>
          <w:lang w:val="en-US"/>
        </w:rPr>
        <w:t>In House Training</w:t>
      </w:r>
      <w:r w:rsidRPr="00133EA1">
        <w:rPr>
          <w:rFonts w:ascii="Verdana" w:hAnsi="Verdana"/>
          <w:b/>
          <w:color w:val="000080"/>
          <w:sz w:val="18"/>
          <w:szCs w:val="18"/>
          <w:lang w:val="en-US"/>
        </w:rPr>
        <w:t xml:space="preserve"> meets the time preferences of the company. </w:t>
      </w:r>
    </w:p>
    <w:p w14:paraId="59B4AEA2" w14:textId="77777777" w:rsidR="00660D20" w:rsidRPr="00133EA1" w:rsidRDefault="00660D20" w:rsidP="00660D20">
      <w:pPr>
        <w:shd w:val="clear" w:color="auto" w:fill="F3F3F3"/>
        <w:ind w:left="360"/>
        <w:rPr>
          <w:rFonts w:ascii="Verdana" w:hAnsi="Verdana"/>
          <w:b/>
          <w:color w:val="000080"/>
          <w:sz w:val="18"/>
          <w:szCs w:val="18"/>
        </w:rPr>
      </w:pPr>
    </w:p>
    <w:p w14:paraId="039C5DE3" w14:textId="77777777" w:rsidR="00660D20" w:rsidRPr="00133EA1" w:rsidRDefault="00660D20" w:rsidP="00E83BB4">
      <w:pPr>
        <w:numPr>
          <w:ilvl w:val="1"/>
          <w:numId w:val="80"/>
        </w:numPr>
        <w:shd w:val="clear" w:color="auto" w:fill="F3F3F3"/>
        <w:tabs>
          <w:tab w:val="num" w:pos="720"/>
        </w:tabs>
        <w:ind w:left="720"/>
        <w:rPr>
          <w:rFonts w:ascii="Verdana" w:hAnsi="Verdana"/>
          <w:b/>
          <w:color w:val="000080"/>
          <w:sz w:val="18"/>
          <w:szCs w:val="18"/>
        </w:rPr>
      </w:pPr>
      <w:r w:rsidRPr="00133EA1">
        <w:rPr>
          <w:rFonts w:ascii="Verdana" w:hAnsi="Verdana"/>
          <w:b/>
          <w:color w:val="000080"/>
          <w:sz w:val="18"/>
          <w:szCs w:val="18"/>
          <w:lang w:val="en-US"/>
        </w:rPr>
        <w:t xml:space="preserve">The fee for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is negotiable. </w:t>
      </w:r>
    </w:p>
    <w:p w14:paraId="20CA898F" w14:textId="77777777" w:rsidR="00660D20" w:rsidRPr="00A77FFA" w:rsidRDefault="00660D20" w:rsidP="00660D20">
      <w:pPr>
        <w:shd w:val="clear" w:color="auto" w:fill="F3F3F3"/>
        <w:ind w:left="360"/>
        <w:rPr>
          <w:rFonts w:ascii="Verdana" w:hAnsi="Verdana"/>
          <w:sz w:val="18"/>
          <w:szCs w:val="18"/>
          <w:lang w:val="en-US"/>
          <w14:shadow w14:blurRad="50800" w14:dist="38100" w14:dir="2700000" w14:sx="100000" w14:sy="100000" w14:kx="0" w14:ky="0" w14:algn="tl">
            <w14:srgbClr w14:val="000000">
              <w14:alpha w14:val="60000"/>
            </w14:srgbClr>
          </w14:shadow>
        </w:rPr>
      </w:pPr>
    </w:p>
    <w:p w14:paraId="150C005A" w14:textId="77777777" w:rsidR="00660D20" w:rsidRPr="00DC3FEF" w:rsidRDefault="00660D20" w:rsidP="00660D20">
      <w:pPr>
        <w:shd w:val="clear" w:color="auto" w:fill="F3F3F3"/>
        <w:ind w:left="360"/>
        <w:rPr>
          <w:rFonts w:ascii="Verdana" w:hAnsi="Verdana"/>
          <w:b/>
          <w:color w:val="000080"/>
          <w:sz w:val="18"/>
          <w:szCs w:val="18"/>
          <w:lang w:val="en-US"/>
        </w:rPr>
      </w:pPr>
    </w:p>
    <w:p w14:paraId="08764887" w14:textId="77777777" w:rsidR="00660D20" w:rsidRDefault="00660D20" w:rsidP="00E146AB">
      <w:pPr>
        <w:rPr>
          <w:rFonts w:ascii="Verdana" w:hAnsi="Verdana"/>
          <w:b/>
          <w:color w:val="000080"/>
          <w:sz w:val="20"/>
          <w:u w:val="single"/>
          <w:lang w:val="en-US"/>
        </w:rPr>
      </w:pPr>
    </w:p>
    <w:p w14:paraId="3CC90FA0" w14:textId="77777777" w:rsidR="00660D20" w:rsidRDefault="00660D20" w:rsidP="00E146AB">
      <w:pPr>
        <w:rPr>
          <w:rFonts w:ascii="Verdana" w:hAnsi="Verdana"/>
          <w:b/>
          <w:color w:val="000080"/>
          <w:sz w:val="20"/>
          <w:u w:val="single"/>
          <w:lang w:val="en-US"/>
        </w:rPr>
      </w:pPr>
    </w:p>
    <w:p w14:paraId="086949E4" w14:textId="77777777" w:rsidR="00660D20" w:rsidRDefault="00660D20" w:rsidP="00E146AB">
      <w:pPr>
        <w:rPr>
          <w:rFonts w:ascii="Verdana" w:hAnsi="Verdana"/>
          <w:b/>
          <w:color w:val="000080"/>
          <w:sz w:val="20"/>
          <w:u w:val="single"/>
          <w:lang w:val="en-US"/>
        </w:rPr>
      </w:pPr>
    </w:p>
    <w:p w14:paraId="4A445E5C" w14:textId="77777777" w:rsidR="003037D6" w:rsidRPr="001B22B8" w:rsidRDefault="003037D6" w:rsidP="003037D6">
      <w:pPr>
        <w:rPr>
          <w:rFonts w:ascii="Verdana" w:hAnsi="Verdana"/>
          <w:b/>
          <w:color w:val="000080"/>
          <w:sz w:val="18"/>
          <w:szCs w:val="18"/>
          <w:u w:val="single"/>
          <w:lang w:val="en-US"/>
        </w:rPr>
      </w:pPr>
      <w:r>
        <w:rPr>
          <w:rFonts w:ascii="Verdana" w:hAnsi="Verdana"/>
          <w:b/>
          <w:color w:val="000080"/>
          <w:sz w:val="18"/>
          <w:szCs w:val="18"/>
          <w:u w:val="single"/>
          <w:lang w:val="en-US"/>
        </w:rPr>
        <w:t>DURATION</w:t>
      </w:r>
      <w:r w:rsidR="00DC30C0">
        <w:rPr>
          <w:rFonts w:ascii="Verdana" w:hAnsi="Verdana"/>
          <w:b/>
          <w:color w:val="000080"/>
          <w:sz w:val="18"/>
          <w:szCs w:val="18"/>
          <w:u w:val="single"/>
          <w:lang w:val="bg-BG"/>
        </w:rPr>
        <w:t xml:space="preserve">: </w:t>
      </w:r>
      <w:r w:rsidR="00595B44">
        <w:rPr>
          <w:rFonts w:ascii="Verdana" w:hAnsi="Verdana"/>
          <w:b/>
          <w:color w:val="000080"/>
          <w:sz w:val="18"/>
          <w:szCs w:val="18"/>
          <w:u w:val="single"/>
          <w:lang w:val="en-US"/>
        </w:rPr>
        <w:t>2 days</w:t>
      </w:r>
      <w:r>
        <w:rPr>
          <w:rFonts w:ascii="Verdana" w:hAnsi="Verdana"/>
          <w:b/>
          <w:color w:val="000080"/>
          <w:sz w:val="18"/>
          <w:szCs w:val="18"/>
          <w:u w:val="single"/>
          <w:lang w:val="bg-BG"/>
        </w:rPr>
        <w:t xml:space="preserve"> </w:t>
      </w:r>
      <w:r w:rsidRPr="00615CA1">
        <w:rPr>
          <w:rFonts w:ascii="Verdana" w:hAnsi="Verdana"/>
          <w:b/>
          <w:color w:val="000080"/>
          <w:sz w:val="18"/>
          <w:szCs w:val="18"/>
          <w:u w:val="single"/>
          <w:lang w:val="bg-BG"/>
        </w:rPr>
        <w:t>9</w:t>
      </w:r>
      <w:r>
        <w:rPr>
          <w:rFonts w:ascii="Verdana" w:hAnsi="Verdana"/>
          <w:b/>
          <w:color w:val="000080"/>
          <w:sz w:val="18"/>
          <w:szCs w:val="18"/>
          <w:u w:val="single"/>
          <w:lang w:val="en-US"/>
        </w:rPr>
        <w:t xml:space="preserve"> AM </w:t>
      </w:r>
      <w:r w:rsidRPr="00615CA1">
        <w:rPr>
          <w:rFonts w:ascii="Verdana" w:hAnsi="Verdana"/>
          <w:b/>
          <w:color w:val="000080"/>
          <w:sz w:val="18"/>
          <w:szCs w:val="18"/>
          <w:u w:val="single"/>
          <w:lang w:val="bg-BG"/>
        </w:rPr>
        <w:t>-</w:t>
      </w:r>
      <w:r>
        <w:rPr>
          <w:rFonts w:ascii="Verdana" w:hAnsi="Verdana"/>
          <w:b/>
          <w:color w:val="000080"/>
          <w:sz w:val="18"/>
          <w:szCs w:val="18"/>
          <w:u w:val="single"/>
          <w:lang w:val="en-US"/>
        </w:rPr>
        <w:t xml:space="preserve"> 5</w:t>
      </w:r>
      <w:r>
        <w:rPr>
          <w:rFonts w:ascii="Verdana" w:hAnsi="Verdana"/>
          <w:b/>
          <w:color w:val="000080"/>
          <w:sz w:val="18"/>
          <w:szCs w:val="18"/>
          <w:u w:val="single"/>
          <w:lang w:val="bg-BG"/>
        </w:rPr>
        <w:t xml:space="preserve"> </w:t>
      </w:r>
      <w:r>
        <w:rPr>
          <w:rFonts w:ascii="Verdana" w:hAnsi="Verdana"/>
          <w:b/>
          <w:color w:val="000080"/>
          <w:sz w:val="18"/>
          <w:szCs w:val="18"/>
          <w:u w:val="single"/>
          <w:lang w:val="en-US"/>
        </w:rPr>
        <w:t>PM</w:t>
      </w:r>
    </w:p>
    <w:p w14:paraId="3BE4C18B" w14:textId="77777777" w:rsidR="003037D6" w:rsidRPr="00815891" w:rsidRDefault="003037D6" w:rsidP="003037D6">
      <w:pPr>
        <w:rPr>
          <w:rFonts w:ascii="Verdana" w:hAnsi="Verdana"/>
          <w:color w:val="000080"/>
          <w:sz w:val="12"/>
          <w:szCs w:val="12"/>
          <w:lang w:val="en-US"/>
        </w:rPr>
      </w:pPr>
      <w:r>
        <w:rPr>
          <w:rFonts w:ascii="Verdana" w:hAnsi="Verdana"/>
          <w:b/>
          <w:color w:val="000080"/>
          <w:sz w:val="18"/>
          <w:szCs w:val="18"/>
          <w:lang w:val="en-US"/>
        </w:rPr>
        <w:t xml:space="preserve">Open </w:t>
      </w:r>
      <w:proofErr w:type="spellStart"/>
      <w:r>
        <w:rPr>
          <w:rFonts w:ascii="Verdana" w:hAnsi="Verdana"/>
          <w:b/>
          <w:color w:val="000080"/>
          <w:sz w:val="18"/>
          <w:szCs w:val="18"/>
          <w:lang w:val="en-US"/>
        </w:rPr>
        <w:t>Programme</w:t>
      </w:r>
      <w:proofErr w:type="spellEnd"/>
    </w:p>
    <w:p w14:paraId="51E1CE55" w14:textId="77777777" w:rsidR="003037D6" w:rsidRPr="00815891" w:rsidRDefault="003037D6" w:rsidP="003037D6">
      <w:pPr>
        <w:rPr>
          <w:rFonts w:ascii="Verdana" w:hAnsi="Verdana"/>
          <w:color w:val="000080"/>
          <w:sz w:val="12"/>
          <w:szCs w:val="12"/>
          <w:lang w:val="en-US"/>
        </w:rPr>
      </w:pPr>
    </w:p>
    <w:p w14:paraId="5EB56EBD" w14:textId="77777777" w:rsidR="007439CF" w:rsidRDefault="007439CF" w:rsidP="003037D6">
      <w:pPr>
        <w:shd w:val="clear" w:color="auto" w:fill="E6E6E6"/>
        <w:jc w:val="center"/>
        <w:rPr>
          <w:rFonts w:ascii="Verdana" w:hAnsi="Verdana"/>
          <w:color w:val="000080"/>
          <w:sz w:val="28"/>
          <w:szCs w:val="28"/>
          <w:lang w:val="en-US"/>
        </w:rPr>
      </w:pPr>
    </w:p>
    <w:p w14:paraId="71663D05" w14:textId="77777777" w:rsidR="003037D6" w:rsidRDefault="007439CF" w:rsidP="003037D6">
      <w:pPr>
        <w:shd w:val="clear" w:color="auto" w:fill="E6E6E6"/>
        <w:jc w:val="center"/>
        <w:rPr>
          <w:rFonts w:ascii="Verdana" w:hAnsi="Verdana"/>
          <w:color w:val="000080"/>
          <w:sz w:val="28"/>
          <w:szCs w:val="28"/>
          <w:lang w:val="en-US"/>
        </w:rPr>
      </w:pPr>
      <w:r>
        <w:rPr>
          <w:rFonts w:ascii="Verdana" w:hAnsi="Verdana"/>
          <w:color w:val="000080"/>
          <w:sz w:val="28"/>
          <w:szCs w:val="28"/>
          <w:lang w:val="en-US"/>
        </w:rPr>
        <w:t>The Newly Appointed Manager</w:t>
      </w:r>
    </w:p>
    <w:p w14:paraId="7A3FEC63" w14:textId="77777777" w:rsidR="007439CF" w:rsidRPr="008A732C" w:rsidRDefault="007439CF" w:rsidP="003037D6">
      <w:pPr>
        <w:shd w:val="clear" w:color="auto" w:fill="E6E6E6"/>
        <w:jc w:val="center"/>
        <w:rPr>
          <w:rFonts w:ascii="Verdana" w:hAnsi="Verdana"/>
          <w:color w:val="000080"/>
          <w:sz w:val="28"/>
          <w:szCs w:val="28"/>
          <w:lang w:val="bg-BG"/>
        </w:rPr>
      </w:pPr>
    </w:p>
    <w:p w14:paraId="015C90AC" w14:textId="77777777" w:rsidR="003037D6" w:rsidRPr="002E79FD" w:rsidRDefault="003037D6" w:rsidP="003037D6">
      <w:pPr>
        <w:rPr>
          <w:rFonts w:ascii="Verdana" w:hAnsi="Verdana"/>
          <w:b/>
          <w:color w:val="000080"/>
          <w:sz w:val="14"/>
          <w:szCs w:val="14"/>
          <w:lang w:val="bg-BG"/>
        </w:rPr>
      </w:pPr>
    </w:p>
    <w:p w14:paraId="5726CFF4" w14:textId="77777777" w:rsidR="003037D6" w:rsidRPr="00CB5B01" w:rsidRDefault="003037D6" w:rsidP="003037D6">
      <w:pPr>
        <w:pBdr>
          <w:top w:val="single" w:sz="4" w:space="1" w:color="auto"/>
          <w:bottom w:val="single" w:sz="4" w:space="0" w:color="auto"/>
        </w:pBdr>
        <w:jc w:val="center"/>
        <w:rPr>
          <w:rFonts w:ascii="Verdana" w:hAnsi="Verdana"/>
          <w:b/>
          <w:color w:val="000080"/>
          <w:sz w:val="22"/>
          <w:szCs w:val="22"/>
          <w:lang w:val="bg-BG"/>
        </w:rPr>
      </w:pPr>
      <w:r>
        <w:rPr>
          <w:rFonts w:ascii="Verdana" w:hAnsi="Verdana"/>
          <w:b/>
          <w:color w:val="000080"/>
          <w:sz w:val="22"/>
          <w:szCs w:val="22"/>
          <w:lang w:val="en-US"/>
        </w:rPr>
        <w:t>PROGRAMME</w:t>
      </w:r>
      <w:r w:rsidRPr="00CB5B01">
        <w:rPr>
          <w:rFonts w:ascii="Verdana" w:hAnsi="Verdana"/>
          <w:b/>
          <w:color w:val="000080"/>
          <w:sz w:val="22"/>
          <w:szCs w:val="22"/>
          <w:lang w:val="bg-BG"/>
        </w:rPr>
        <w:t xml:space="preserve"> </w:t>
      </w:r>
      <w:r>
        <w:rPr>
          <w:rFonts w:ascii="Verdana" w:hAnsi="Verdana"/>
          <w:b/>
          <w:color w:val="000080"/>
          <w:sz w:val="22"/>
          <w:szCs w:val="22"/>
          <w:lang w:val="en-US"/>
        </w:rPr>
        <w:t>LEADER</w:t>
      </w:r>
      <w:r>
        <w:rPr>
          <w:rFonts w:ascii="Verdana" w:hAnsi="Verdana"/>
          <w:b/>
          <w:color w:val="000080"/>
          <w:sz w:val="22"/>
          <w:szCs w:val="22"/>
          <w:lang w:val="bg-BG"/>
        </w:rPr>
        <w:t xml:space="preserve">: </w:t>
      </w:r>
      <w:r>
        <w:rPr>
          <w:rFonts w:ascii="Verdana" w:hAnsi="Verdana"/>
          <w:b/>
          <w:color w:val="000080"/>
          <w:sz w:val="22"/>
          <w:szCs w:val="22"/>
          <w:lang w:val="en-US"/>
        </w:rPr>
        <w:t>Dr</w:t>
      </w:r>
      <w:r w:rsidRPr="00CB5B01">
        <w:rPr>
          <w:rFonts w:ascii="Verdana" w:hAnsi="Verdana"/>
          <w:b/>
          <w:color w:val="000080"/>
          <w:sz w:val="22"/>
          <w:szCs w:val="22"/>
          <w:lang w:val="bg-BG"/>
        </w:rPr>
        <w:t xml:space="preserve">. </w:t>
      </w:r>
      <w:r w:rsidR="00E01882">
        <w:rPr>
          <w:rFonts w:ascii="Verdana" w:hAnsi="Verdana"/>
          <w:b/>
          <w:color w:val="000080"/>
          <w:sz w:val="22"/>
          <w:szCs w:val="22"/>
          <w:lang w:val="en-US"/>
        </w:rPr>
        <w:t xml:space="preserve"> Ernst </w:t>
      </w:r>
      <w:proofErr w:type="spellStart"/>
      <w:r w:rsidR="00E01882">
        <w:rPr>
          <w:rFonts w:ascii="Verdana" w:hAnsi="Verdana"/>
          <w:b/>
          <w:color w:val="000080"/>
          <w:sz w:val="22"/>
          <w:szCs w:val="22"/>
          <w:lang w:val="en-US"/>
        </w:rPr>
        <w:t>Walmuller</w:t>
      </w:r>
      <w:proofErr w:type="spellEnd"/>
    </w:p>
    <w:p w14:paraId="0704A9B3" w14:textId="77777777" w:rsidR="003037D6" w:rsidRPr="002E79FD" w:rsidRDefault="003037D6" w:rsidP="003037D6">
      <w:pPr>
        <w:rPr>
          <w:rFonts w:ascii="Verdana" w:hAnsi="Verdana"/>
          <w:color w:val="000080"/>
          <w:sz w:val="14"/>
          <w:szCs w:val="14"/>
          <w:lang w:val="bg-BG"/>
        </w:rPr>
      </w:pPr>
    </w:p>
    <w:p w14:paraId="58EEDFBD" w14:textId="77777777" w:rsidR="003C3545" w:rsidRDefault="003C3545" w:rsidP="001A1370">
      <w:pPr>
        <w:autoSpaceDE w:val="0"/>
        <w:autoSpaceDN w:val="0"/>
        <w:adjustRightInd w:val="0"/>
        <w:rPr>
          <w:rFonts w:ascii="Verdana" w:hAnsi="Verdana" w:cs="Interstate-Black"/>
          <w:color w:val="000080"/>
          <w:sz w:val="18"/>
          <w:szCs w:val="18"/>
          <w:lang w:val="en-US"/>
        </w:rPr>
      </w:pPr>
    </w:p>
    <w:p w14:paraId="5F0A39D6" w14:textId="77777777" w:rsidR="001A1370" w:rsidRPr="001A1370" w:rsidRDefault="001A1370" w:rsidP="001A1370">
      <w:pPr>
        <w:autoSpaceDE w:val="0"/>
        <w:autoSpaceDN w:val="0"/>
        <w:adjustRightInd w:val="0"/>
        <w:rPr>
          <w:rFonts w:ascii="Verdana" w:hAnsi="Verdana" w:cs="Interstate-Black"/>
          <w:color w:val="000080"/>
          <w:sz w:val="18"/>
          <w:szCs w:val="18"/>
          <w:lang w:val="bg-BG"/>
        </w:rPr>
      </w:pPr>
      <w:r w:rsidRPr="001A1370">
        <w:rPr>
          <w:rFonts w:ascii="Verdana" w:hAnsi="Verdana" w:cs="Interstate-Black"/>
          <w:color w:val="000080"/>
          <w:sz w:val="18"/>
          <w:szCs w:val="18"/>
          <w:lang w:val="en-US"/>
        </w:rPr>
        <w:t>When</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you</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are</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raised</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from</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the</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circle</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of</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your</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colleagues</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to</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a</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higher</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position</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such</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a</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change</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of</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roles</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generates a number of challenges. In this course, we will train you for your new tasks and you will acquire the necessary capacities to face successfully the new requirements</w:t>
      </w:r>
      <w:r w:rsidRPr="001A1370">
        <w:rPr>
          <w:rFonts w:ascii="Verdana" w:hAnsi="Verdana" w:cs="Interstate-Black"/>
          <w:color w:val="000080"/>
          <w:sz w:val="18"/>
          <w:szCs w:val="18"/>
          <w:lang w:val="bg-BG"/>
        </w:rPr>
        <w:t>.</w:t>
      </w:r>
    </w:p>
    <w:p w14:paraId="2659C154" w14:textId="77777777" w:rsidR="003037D6" w:rsidRPr="001A1370" w:rsidRDefault="003037D6" w:rsidP="003037D6">
      <w:pPr>
        <w:shd w:val="clear" w:color="auto" w:fill="FFFFFF"/>
        <w:jc w:val="both"/>
        <w:rPr>
          <w:rFonts w:ascii="Verdana" w:hAnsi="Verdana"/>
          <w:b/>
          <w:color w:val="000080"/>
          <w:sz w:val="18"/>
          <w:szCs w:val="18"/>
          <w:lang w:val="bg-BG"/>
        </w:rPr>
      </w:pPr>
    </w:p>
    <w:p w14:paraId="5C5A6D49" w14:textId="77777777" w:rsidR="003037D6" w:rsidRPr="00615CA1" w:rsidRDefault="0043396A" w:rsidP="003037D6">
      <w:pPr>
        <w:shd w:val="clear" w:color="auto" w:fill="F3F3F3"/>
        <w:jc w:val="both"/>
        <w:rPr>
          <w:rFonts w:ascii="Verdana" w:hAnsi="Verdana"/>
          <w:b/>
          <w:color w:val="000080"/>
          <w:sz w:val="18"/>
          <w:szCs w:val="18"/>
        </w:rPr>
      </w:pPr>
      <w:r>
        <w:rPr>
          <w:rFonts w:ascii="Verdana" w:hAnsi="Verdana"/>
          <w:b/>
          <w:color w:val="000080"/>
          <w:sz w:val="18"/>
          <w:szCs w:val="18"/>
          <w:lang w:val="en-US"/>
        </w:rPr>
        <w:t>AIMS AND CONTENT</w:t>
      </w:r>
      <w:r w:rsidR="003037D6">
        <w:rPr>
          <w:rFonts w:ascii="Verdana" w:hAnsi="Verdana"/>
          <w:b/>
          <w:color w:val="000080"/>
          <w:sz w:val="18"/>
          <w:szCs w:val="18"/>
          <w:lang w:val="en-US"/>
        </w:rPr>
        <w:t xml:space="preserve"> </w:t>
      </w:r>
    </w:p>
    <w:p w14:paraId="141F6516" w14:textId="77777777" w:rsidR="0084500F" w:rsidRDefault="0084500F" w:rsidP="0084500F">
      <w:pPr>
        <w:autoSpaceDE w:val="0"/>
        <w:autoSpaceDN w:val="0"/>
        <w:adjustRightInd w:val="0"/>
        <w:rPr>
          <w:rFonts w:ascii="Verdana" w:hAnsi="Verdana" w:cs="Interstate-LightCondensed"/>
          <w:color w:val="000000"/>
          <w:sz w:val="22"/>
          <w:szCs w:val="22"/>
          <w:lang w:val="en-US"/>
        </w:rPr>
      </w:pPr>
    </w:p>
    <w:p w14:paraId="1375AF1F" w14:textId="77777777" w:rsidR="0084500F" w:rsidRPr="0084500F" w:rsidRDefault="0084500F" w:rsidP="0084500F">
      <w:pPr>
        <w:autoSpaceDE w:val="0"/>
        <w:autoSpaceDN w:val="0"/>
        <w:adjustRightInd w:val="0"/>
        <w:rPr>
          <w:rFonts w:ascii="Verdana" w:hAnsi="Verdana" w:cs="Interstate-LightCondensed"/>
          <w:color w:val="000080"/>
          <w:sz w:val="18"/>
          <w:szCs w:val="18"/>
          <w:lang w:val="bg-BG"/>
        </w:rPr>
      </w:pPr>
      <w:r w:rsidRPr="0084500F">
        <w:rPr>
          <w:rFonts w:ascii="Verdana" w:hAnsi="Verdana" w:cs="Interstate-LightCondensed"/>
          <w:color w:val="000080"/>
          <w:sz w:val="18"/>
          <w:szCs w:val="18"/>
          <w:lang w:val="en-US"/>
        </w:rPr>
        <w:t>The</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management</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process</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is</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getting</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increasingly</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difficult, while many managers are increasingly less prepared for these tasks. This course will not only give you managerial knowledge, but it will also demonstrate the vital importance of your own personality power for success as a manager.</w:t>
      </w:r>
      <w:r w:rsidRPr="0084500F">
        <w:rPr>
          <w:rFonts w:ascii="Verdana" w:hAnsi="Verdana" w:cs="Interstate-LightCondensed"/>
          <w:color w:val="000080"/>
          <w:sz w:val="18"/>
          <w:szCs w:val="18"/>
          <w:lang w:val="bg-BG"/>
        </w:rPr>
        <w:t xml:space="preserve"> </w:t>
      </w:r>
    </w:p>
    <w:p w14:paraId="24CBFF98" w14:textId="77777777" w:rsidR="00AC4C1E" w:rsidRDefault="00AC4C1E" w:rsidP="00AC4C1E">
      <w:pPr>
        <w:autoSpaceDE w:val="0"/>
        <w:autoSpaceDN w:val="0"/>
        <w:adjustRightInd w:val="0"/>
        <w:rPr>
          <w:rFonts w:ascii="Verdana" w:hAnsi="Verdana" w:cs="Interstate-RegularCondensed"/>
          <w:color w:val="000000"/>
          <w:sz w:val="22"/>
          <w:szCs w:val="22"/>
          <w:lang w:val="en-US"/>
        </w:rPr>
      </w:pPr>
    </w:p>
    <w:p w14:paraId="41194110" w14:textId="77777777" w:rsidR="00AC4C1E" w:rsidRDefault="00AC4C1E" w:rsidP="00AC4C1E">
      <w:pPr>
        <w:autoSpaceDE w:val="0"/>
        <w:autoSpaceDN w:val="0"/>
        <w:adjustRightInd w:val="0"/>
        <w:rPr>
          <w:rFonts w:ascii="Verdana" w:hAnsi="Verdana" w:cs="Interstate-RegularCondensed"/>
          <w:color w:val="000080"/>
          <w:sz w:val="18"/>
          <w:szCs w:val="18"/>
          <w:lang w:val="en-US"/>
        </w:rPr>
      </w:pPr>
      <w:r w:rsidRPr="00AC4C1E">
        <w:rPr>
          <w:rFonts w:ascii="Verdana" w:hAnsi="Verdana" w:cs="Interstate-RegularCondensed"/>
          <w:color w:val="000080"/>
          <w:sz w:val="18"/>
          <w:szCs w:val="18"/>
          <w:lang w:val="en-US"/>
        </w:rPr>
        <w:t>This course will train you to</w:t>
      </w:r>
      <w:r w:rsidRPr="00AC4C1E">
        <w:rPr>
          <w:rFonts w:ascii="Verdana" w:hAnsi="Verdana" w:cs="Interstate-RegularCondensed"/>
          <w:color w:val="000080"/>
          <w:sz w:val="18"/>
          <w:szCs w:val="18"/>
          <w:lang w:val="bg-BG"/>
        </w:rPr>
        <w:t>:</w:t>
      </w:r>
    </w:p>
    <w:p w14:paraId="00E1CA4C" w14:textId="77777777" w:rsidR="00AC4C1E" w:rsidRPr="00AC4C1E" w:rsidRDefault="00AC4C1E" w:rsidP="00AC4C1E">
      <w:pPr>
        <w:autoSpaceDE w:val="0"/>
        <w:autoSpaceDN w:val="0"/>
        <w:adjustRightInd w:val="0"/>
        <w:rPr>
          <w:rFonts w:ascii="Verdana" w:hAnsi="Verdana" w:cs="Interstate-RegularCondensed"/>
          <w:color w:val="000080"/>
          <w:sz w:val="18"/>
          <w:szCs w:val="18"/>
          <w:lang w:val="en-US"/>
        </w:rPr>
      </w:pPr>
    </w:p>
    <w:p w14:paraId="711A8406"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achieve goals with people </w:t>
      </w:r>
    </w:p>
    <w:p w14:paraId="2147BFC9"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discover</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the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strong and weak points of management styles </w:t>
      </w:r>
    </w:p>
    <w:p w14:paraId="58954CB9"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create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the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best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management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style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for</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yourself</w:t>
      </w:r>
      <w:r w:rsidRPr="00AC4C1E">
        <w:rPr>
          <w:rFonts w:ascii="Verdana" w:hAnsi="Verdana" w:cs="ZapfDingbats"/>
          <w:color w:val="000080"/>
          <w:sz w:val="18"/>
          <w:szCs w:val="18"/>
          <w:lang w:val="bg-BG"/>
        </w:rPr>
        <w:t xml:space="preserve"> </w:t>
      </w:r>
    </w:p>
    <w:p w14:paraId="72AD32B7"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maintain the motivation of your employees </w:t>
      </w:r>
    </w:p>
    <w:p w14:paraId="797F8AB1"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motivate your self </w:t>
      </w:r>
    </w:p>
    <w:p w14:paraId="2CF89E04"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conduct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confidently even the most difficult conversations with employees </w:t>
      </w:r>
    </w:p>
    <w:p w14:paraId="58D2C0B7"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manage your time still more efficiently </w:t>
      </w:r>
    </w:p>
    <w:p w14:paraId="28380E57"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use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positive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stress</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to</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achieve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success</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and</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avoid</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distress</w:t>
      </w:r>
      <w:r w:rsidRPr="00AC4C1E">
        <w:rPr>
          <w:rFonts w:ascii="Verdana" w:hAnsi="Verdana" w:cs="Interstate-LightCondensed"/>
          <w:color w:val="000080"/>
          <w:sz w:val="18"/>
          <w:szCs w:val="18"/>
          <w:lang w:val="bg-BG"/>
        </w:rPr>
        <w:t>.</w:t>
      </w:r>
    </w:p>
    <w:p w14:paraId="098ADBA0" w14:textId="77777777" w:rsidR="003037D6" w:rsidRDefault="003037D6" w:rsidP="003037D6">
      <w:pPr>
        <w:jc w:val="both"/>
        <w:rPr>
          <w:rFonts w:ascii="Verdana" w:hAnsi="Verdana" w:cs="Universal-NewswithCommPi"/>
          <w:color w:val="0033CD"/>
          <w:sz w:val="22"/>
          <w:szCs w:val="22"/>
          <w:lang w:val="en-US"/>
        </w:rPr>
      </w:pPr>
    </w:p>
    <w:p w14:paraId="2F184F8F" w14:textId="77777777" w:rsidR="00E40DDD" w:rsidRPr="00E40DDD" w:rsidRDefault="00E40DDD" w:rsidP="003037D6">
      <w:pPr>
        <w:jc w:val="both"/>
        <w:rPr>
          <w:color w:val="99CC00"/>
          <w:sz w:val="18"/>
          <w:szCs w:val="18"/>
          <w:lang w:val="en-US"/>
        </w:rPr>
      </w:pPr>
    </w:p>
    <w:p w14:paraId="52B0F0E6" w14:textId="77777777" w:rsidR="003037D6" w:rsidRPr="00615CA1" w:rsidRDefault="003037D6" w:rsidP="003037D6">
      <w:pPr>
        <w:shd w:val="clear" w:color="auto" w:fill="F3F3F3"/>
        <w:jc w:val="both"/>
        <w:rPr>
          <w:rFonts w:ascii="Verdana" w:hAnsi="Verdana"/>
          <w:b/>
          <w:color w:val="000080"/>
          <w:sz w:val="18"/>
          <w:szCs w:val="18"/>
          <w:lang w:val="bg-BG"/>
        </w:rPr>
      </w:pPr>
      <w:r>
        <w:rPr>
          <w:rFonts w:ascii="Verdana" w:hAnsi="Verdana"/>
          <w:b/>
          <w:color w:val="000080"/>
          <w:sz w:val="18"/>
          <w:szCs w:val="18"/>
          <w:lang w:val="en-US"/>
        </w:rPr>
        <w:t>TRAINING METHODS</w:t>
      </w:r>
      <w:r w:rsidRPr="004B48E9">
        <w:rPr>
          <w:rFonts w:ascii="Verdana" w:hAnsi="Verdana"/>
          <w:b/>
          <w:color w:val="000080"/>
          <w:sz w:val="18"/>
          <w:szCs w:val="18"/>
          <w:lang w:val="bg-BG"/>
        </w:rPr>
        <w:t xml:space="preserve"> </w:t>
      </w:r>
    </w:p>
    <w:p w14:paraId="69167A20" w14:textId="77777777" w:rsidR="00AC4C1E" w:rsidRPr="00AC4C1E" w:rsidRDefault="00AC4C1E" w:rsidP="00AC4C1E">
      <w:pPr>
        <w:autoSpaceDE w:val="0"/>
        <w:autoSpaceDN w:val="0"/>
        <w:adjustRightInd w:val="0"/>
        <w:ind w:left="360"/>
        <w:rPr>
          <w:rFonts w:ascii="Verdana" w:hAnsi="Verdana" w:cs="Universal-NewswithCommPi"/>
          <w:color w:val="000080"/>
          <w:sz w:val="18"/>
          <w:szCs w:val="18"/>
          <w:lang w:val="bg-BG"/>
        </w:rPr>
      </w:pPr>
    </w:p>
    <w:p w14:paraId="1E57FDE9" w14:textId="77777777" w:rsidR="009F1DAD" w:rsidRPr="009F1DAD" w:rsidRDefault="009F1DAD" w:rsidP="002C1E6B">
      <w:pPr>
        <w:numPr>
          <w:ilvl w:val="0"/>
          <w:numId w:val="81"/>
        </w:numPr>
        <w:autoSpaceDE w:val="0"/>
        <w:autoSpaceDN w:val="0"/>
        <w:adjustRightInd w:val="0"/>
        <w:rPr>
          <w:rFonts w:ascii="Verdana" w:hAnsi="Verdana" w:cs="Universal-NewswithCommPi"/>
          <w:color w:val="000080"/>
          <w:sz w:val="18"/>
          <w:szCs w:val="18"/>
          <w:lang w:val="bg-BG"/>
        </w:rPr>
      </w:pPr>
      <w:r w:rsidRPr="009F1DAD">
        <w:rPr>
          <w:rFonts w:ascii="Verdana" w:hAnsi="Verdana" w:cs="ZapfDingbats"/>
          <w:color w:val="000080"/>
          <w:sz w:val="18"/>
          <w:szCs w:val="18"/>
          <w:lang w:val="en-US"/>
        </w:rPr>
        <w:t xml:space="preserve">Group and individual work </w:t>
      </w:r>
    </w:p>
    <w:p w14:paraId="30B496C8" w14:textId="77777777" w:rsidR="009F1DAD" w:rsidRPr="009F1DAD" w:rsidRDefault="009F1DAD" w:rsidP="002C1E6B">
      <w:pPr>
        <w:numPr>
          <w:ilvl w:val="0"/>
          <w:numId w:val="81"/>
        </w:numPr>
        <w:autoSpaceDE w:val="0"/>
        <w:autoSpaceDN w:val="0"/>
        <w:adjustRightInd w:val="0"/>
        <w:rPr>
          <w:rFonts w:ascii="Verdana" w:hAnsi="Verdana" w:cs="Interstate-LightCondensed"/>
          <w:color w:val="000080"/>
          <w:sz w:val="18"/>
          <w:szCs w:val="18"/>
          <w:lang w:val="bg-BG"/>
        </w:rPr>
      </w:pPr>
      <w:r w:rsidRPr="009F1DAD">
        <w:rPr>
          <w:rFonts w:ascii="Verdana" w:hAnsi="Verdana" w:cs="ZapfDingbats"/>
          <w:color w:val="000080"/>
          <w:sz w:val="18"/>
          <w:szCs w:val="18"/>
          <w:lang w:val="en-US"/>
        </w:rPr>
        <w:t xml:space="preserve">Feedback through video recording </w:t>
      </w:r>
    </w:p>
    <w:p w14:paraId="1B0946E8" w14:textId="77777777" w:rsidR="002C1E6B" w:rsidRDefault="009F1DAD" w:rsidP="002C1E6B">
      <w:pPr>
        <w:numPr>
          <w:ilvl w:val="0"/>
          <w:numId w:val="81"/>
        </w:numPr>
        <w:autoSpaceDE w:val="0"/>
        <w:autoSpaceDN w:val="0"/>
        <w:adjustRightInd w:val="0"/>
        <w:rPr>
          <w:rFonts w:ascii="Verdana" w:hAnsi="Verdana" w:cs="Interstate-LightCondensed"/>
          <w:color w:val="000080"/>
          <w:sz w:val="18"/>
          <w:szCs w:val="18"/>
          <w:lang w:val="en-US"/>
        </w:rPr>
      </w:pPr>
      <w:r w:rsidRPr="009F1DAD">
        <w:rPr>
          <w:rFonts w:ascii="Verdana" w:hAnsi="Verdana" w:cs="ZapfDingbats"/>
          <w:color w:val="000080"/>
          <w:sz w:val="18"/>
          <w:szCs w:val="18"/>
          <w:lang w:val="en-US"/>
        </w:rPr>
        <w:t xml:space="preserve">Exchange of experience </w:t>
      </w:r>
    </w:p>
    <w:p w14:paraId="4DF1FA5D" w14:textId="77777777" w:rsidR="009F1DAD" w:rsidRPr="009F1DAD" w:rsidRDefault="009F1DAD" w:rsidP="002C1E6B">
      <w:pPr>
        <w:numPr>
          <w:ilvl w:val="0"/>
          <w:numId w:val="81"/>
        </w:numPr>
        <w:autoSpaceDE w:val="0"/>
        <w:autoSpaceDN w:val="0"/>
        <w:adjustRightInd w:val="0"/>
        <w:rPr>
          <w:rFonts w:ascii="Verdana" w:hAnsi="Verdana" w:cs="Interstate-LightCondensed"/>
          <w:color w:val="000080"/>
          <w:sz w:val="18"/>
          <w:szCs w:val="18"/>
          <w:lang w:val="bg-BG"/>
        </w:rPr>
      </w:pPr>
      <w:r w:rsidRPr="009F1DAD">
        <w:rPr>
          <w:rFonts w:ascii="Verdana" w:hAnsi="Verdana" w:cs="Interstate-LightCondensed"/>
          <w:color w:val="000080"/>
          <w:sz w:val="18"/>
          <w:szCs w:val="18"/>
          <w:lang w:val="bg-BG"/>
        </w:rPr>
        <w:t>„Action learning“</w:t>
      </w:r>
    </w:p>
    <w:p w14:paraId="571E9195" w14:textId="77777777" w:rsidR="009F1DAD" w:rsidRPr="009F1DAD" w:rsidRDefault="009F1DAD" w:rsidP="002C1E6B">
      <w:pPr>
        <w:numPr>
          <w:ilvl w:val="0"/>
          <w:numId w:val="81"/>
        </w:numPr>
        <w:autoSpaceDE w:val="0"/>
        <w:autoSpaceDN w:val="0"/>
        <w:adjustRightInd w:val="0"/>
        <w:rPr>
          <w:rFonts w:ascii="Verdana" w:hAnsi="Verdana" w:cs="Interstate-LightCondensed"/>
          <w:color w:val="000080"/>
          <w:sz w:val="18"/>
          <w:szCs w:val="18"/>
          <w:lang w:val="bg-BG"/>
        </w:rPr>
      </w:pPr>
      <w:r w:rsidRPr="009F1DAD">
        <w:rPr>
          <w:rFonts w:ascii="Verdana" w:hAnsi="Verdana" w:cs="ZapfDingbats"/>
          <w:color w:val="000080"/>
          <w:sz w:val="18"/>
          <w:szCs w:val="18"/>
          <w:lang w:val="en-US"/>
        </w:rPr>
        <w:t xml:space="preserve">Experiments </w:t>
      </w:r>
    </w:p>
    <w:p w14:paraId="4AC3EC20" w14:textId="77777777" w:rsidR="003037D6" w:rsidRPr="00615CA1" w:rsidRDefault="003037D6" w:rsidP="003037D6">
      <w:pPr>
        <w:shd w:val="clear" w:color="auto" w:fill="FFFFFF"/>
        <w:jc w:val="both"/>
        <w:rPr>
          <w:rFonts w:ascii="Verdana" w:hAnsi="Verdana"/>
          <w:b/>
          <w:color w:val="000080"/>
          <w:sz w:val="18"/>
          <w:szCs w:val="18"/>
          <w:lang w:val="bg-BG"/>
        </w:rPr>
      </w:pPr>
    </w:p>
    <w:p w14:paraId="59467026" w14:textId="77777777" w:rsidR="003037D6" w:rsidRPr="00615CA1" w:rsidRDefault="003037D6" w:rsidP="003037D6">
      <w:pPr>
        <w:shd w:val="clear" w:color="auto" w:fill="F3F3F3"/>
        <w:jc w:val="both"/>
        <w:rPr>
          <w:rFonts w:ascii="Verdana" w:hAnsi="Verdana"/>
          <w:b/>
          <w:color w:val="000080"/>
          <w:sz w:val="18"/>
          <w:szCs w:val="18"/>
          <w:lang w:val="bg-BG"/>
        </w:rPr>
      </w:pPr>
      <w:r>
        <w:rPr>
          <w:rFonts w:ascii="Verdana" w:hAnsi="Verdana"/>
          <w:b/>
          <w:color w:val="000080"/>
          <w:sz w:val="18"/>
          <w:szCs w:val="18"/>
          <w:lang w:val="en-US"/>
        </w:rPr>
        <w:t xml:space="preserve">TARGET GROUP </w:t>
      </w:r>
    </w:p>
    <w:p w14:paraId="7E494A8D" w14:textId="77777777" w:rsidR="00AC4C1E" w:rsidRPr="00AC4C1E" w:rsidRDefault="00AC4C1E" w:rsidP="00AC4C1E">
      <w:pPr>
        <w:autoSpaceDE w:val="0"/>
        <w:autoSpaceDN w:val="0"/>
        <w:adjustRightInd w:val="0"/>
        <w:ind w:left="360"/>
        <w:rPr>
          <w:rFonts w:ascii="Verdana" w:hAnsi="Verdana" w:cs="Interstate-LightCondensed"/>
          <w:color w:val="000080"/>
          <w:sz w:val="18"/>
          <w:szCs w:val="18"/>
          <w:lang w:val="bg-BG"/>
        </w:rPr>
      </w:pPr>
    </w:p>
    <w:p w14:paraId="5CBE00E0" w14:textId="77777777" w:rsidR="001A1370" w:rsidRPr="001A1370" w:rsidRDefault="001A1370" w:rsidP="002C1E6B">
      <w:pPr>
        <w:numPr>
          <w:ilvl w:val="0"/>
          <w:numId w:val="82"/>
        </w:numPr>
        <w:autoSpaceDE w:val="0"/>
        <w:autoSpaceDN w:val="0"/>
        <w:adjustRightInd w:val="0"/>
        <w:rPr>
          <w:rFonts w:ascii="Verdana" w:hAnsi="Verdana" w:cs="Interstate-LightCondensed"/>
          <w:color w:val="000080"/>
          <w:sz w:val="18"/>
          <w:szCs w:val="18"/>
          <w:lang w:val="bg-BG"/>
        </w:rPr>
      </w:pPr>
      <w:r w:rsidRPr="001A1370">
        <w:rPr>
          <w:rFonts w:ascii="Verdana" w:hAnsi="Verdana" w:cs="ZapfDingbats"/>
          <w:color w:val="000080"/>
          <w:sz w:val="18"/>
          <w:szCs w:val="18"/>
          <w:lang w:val="en-US"/>
        </w:rPr>
        <w:t xml:space="preserve">young people in managerial positions </w:t>
      </w:r>
    </w:p>
    <w:p w14:paraId="003482BF" w14:textId="77777777" w:rsidR="001A1370" w:rsidRPr="001A1370" w:rsidRDefault="001A1370" w:rsidP="002C1E6B">
      <w:pPr>
        <w:numPr>
          <w:ilvl w:val="0"/>
          <w:numId w:val="82"/>
        </w:numPr>
        <w:autoSpaceDE w:val="0"/>
        <w:autoSpaceDN w:val="0"/>
        <w:adjustRightInd w:val="0"/>
        <w:rPr>
          <w:rFonts w:ascii="Verdana" w:hAnsi="Verdana" w:cs="Interstate-LightCondensed"/>
          <w:color w:val="000080"/>
          <w:sz w:val="18"/>
          <w:szCs w:val="18"/>
          <w:lang w:val="bg-BG"/>
        </w:rPr>
      </w:pPr>
      <w:r w:rsidRPr="001A1370">
        <w:rPr>
          <w:rFonts w:ascii="Verdana" w:hAnsi="Verdana" w:cs="ZapfDingbats"/>
          <w:color w:val="000080"/>
          <w:sz w:val="18"/>
          <w:szCs w:val="18"/>
          <w:lang w:val="en-US"/>
        </w:rPr>
        <w:t xml:space="preserve">people who are about to undertake managerial tasks </w:t>
      </w:r>
    </w:p>
    <w:p w14:paraId="7988860A" w14:textId="77777777" w:rsidR="001A1370" w:rsidRPr="001A1370" w:rsidRDefault="001A1370" w:rsidP="002C1E6B">
      <w:pPr>
        <w:numPr>
          <w:ilvl w:val="0"/>
          <w:numId w:val="82"/>
        </w:numPr>
        <w:autoSpaceDE w:val="0"/>
        <w:autoSpaceDN w:val="0"/>
        <w:adjustRightInd w:val="0"/>
        <w:rPr>
          <w:rFonts w:ascii="Verdana" w:hAnsi="Verdana" w:cs="Interstate-LightCondensed"/>
          <w:color w:val="000080"/>
          <w:sz w:val="18"/>
          <w:szCs w:val="18"/>
          <w:lang w:val="bg-BG"/>
        </w:rPr>
      </w:pPr>
      <w:r w:rsidRPr="001A1370">
        <w:rPr>
          <w:rFonts w:ascii="Verdana" w:hAnsi="Verdana" w:cs="ZapfDingbats"/>
          <w:color w:val="000080"/>
          <w:sz w:val="18"/>
          <w:szCs w:val="18"/>
          <w:lang w:val="en-US"/>
        </w:rPr>
        <w:t xml:space="preserve">people who will be team leaders </w:t>
      </w:r>
    </w:p>
    <w:p w14:paraId="058B37BB" w14:textId="77777777" w:rsidR="003037D6" w:rsidRPr="00615CA1" w:rsidRDefault="003037D6" w:rsidP="003037D6">
      <w:pPr>
        <w:pBdr>
          <w:bottom w:val="single" w:sz="4" w:space="1" w:color="auto"/>
        </w:pBdr>
        <w:rPr>
          <w:rFonts w:ascii="Verdana" w:hAnsi="Verdana"/>
          <w:b/>
          <w:color w:val="000080"/>
          <w:sz w:val="18"/>
          <w:szCs w:val="18"/>
          <w:lang w:val="bg-BG"/>
        </w:rPr>
      </w:pPr>
    </w:p>
    <w:p w14:paraId="48E5B9CE" w14:textId="77777777" w:rsidR="003037D6" w:rsidRPr="008F74FA" w:rsidRDefault="003037D6" w:rsidP="003037D6">
      <w:pPr>
        <w:ind w:left="360"/>
        <w:rPr>
          <w:rFonts w:ascii="Verdana" w:hAnsi="Verdana"/>
          <w:b/>
          <w:color w:val="000080"/>
          <w:sz w:val="18"/>
          <w:szCs w:val="18"/>
          <w:lang w:val="bg-BG"/>
        </w:rPr>
      </w:pPr>
    </w:p>
    <w:p w14:paraId="3015E882" w14:textId="77777777" w:rsidR="003037D6" w:rsidRPr="00133EA1" w:rsidRDefault="003037D6" w:rsidP="003037D6">
      <w:pPr>
        <w:numPr>
          <w:ilvl w:val="0"/>
          <w:numId w:val="78"/>
        </w:numPr>
        <w:rPr>
          <w:rFonts w:ascii="Verdana" w:hAnsi="Verdana"/>
          <w:b/>
          <w:color w:val="000080"/>
          <w:sz w:val="18"/>
          <w:szCs w:val="18"/>
          <w:lang w:val="bg-BG"/>
        </w:rPr>
      </w:pPr>
      <w:r w:rsidRPr="00133EA1">
        <w:rPr>
          <w:rFonts w:ascii="Verdana" w:hAnsi="Verdana"/>
          <w:b/>
          <w:color w:val="000080"/>
          <w:sz w:val="18"/>
          <w:szCs w:val="18"/>
          <w:lang w:val="en-US"/>
        </w:rPr>
        <w:t xml:space="preserve">Translation from is provided </w:t>
      </w:r>
    </w:p>
    <w:p w14:paraId="53858071" w14:textId="77777777" w:rsidR="003037D6" w:rsidRPr="00133EA1" w:rsidRDefault="003037D6" w:rsidP="003037D6">
      <w:pPr>
        <w:numPr>
          <w:ilvl w:val="0"/>
          <w:numId w:val="78"/>
        </w:numPr>
        <w:rPr>
          <w:rFonts w:ascii="Verdana" w:hAnsi="Verdana"/>
          <w:b/>
          <w:color w:val="000080"/>
          <w:sz w:val="18"/>
          <w:szCs w:val="18"/>
        </w:rPr>
      </w:pPr>
      <w:r w:rsidRPr="00133EA1">
        <w:rPr>
          <w:rFonts w:ascii="Verdana" w:hAnsi="Verdana"/>
          <w:b/>
          <w:color w:val="000080"/>
          <w:sz w:val="18"/>
          <w:szCs w:val="18"/>
          <w:lang w:val="en-US"/>
        </w:rPr>
        <w:t xml:space="preserve">Each participant will receive handouts </w:t>
      </w:r>
    </w:p>
    <w:p w14:paraId="439D5840" w14:textId="77777777" w:rsidR="003037D6" w:rsidRPr="00133EA1" w:rsidRDefault="003037D6" w:rsidP="003037D6">
      <w:pPr>
        <w:rPr>
          <w:rFonts w:ascii="Verdana" w:hAnsi="Verdana"/>
          <w:b/>
          <w:color w:val="000080"/>
          <w:sz w:val="18"/>
          <w:szCs w:val="18"/>
          <w:lang w:val="en-US"/>
        </w:rPr>
      </w:pPr>
    </w:p>
    <w:p w14:paraId="064F69FE" w14:textId="77777777" w:rsidR="003037D6" w:rsidRPr="00133EA1" w:rsidRDefault="003037D6" w:rsidP="00E83BB4">
      <w:pPr>
        <w:numPr>
          <w:ilvl w:val="1"/>
          <w:numId w:val="79"/>
        </w:numPr>
        <w:shd w:val="clear" w:color="auto" w:fill="F3F3F3"/>
        <w:tabs>
          <w:tab w:val="num" w:pos="720"/>
        </w:tabs>
        <w:ind w:left="720"/>
        <w:rPr>
          <w:rFonts w:ascii="Verdana" w:hAnsi="Verdana"/>
          <w:b/>
          <w:color w:val="000080"/>
          <w:sz w:val="18"/>
          <w:szCs w:val="18"/>
          <w:lang w:val="bg-BG"/>
        </w:rPr>
      </w:pPr>
      <w:r w:rsidRPr="00133EA1">
        <w:rPr>
          <w:rFonts w:ascii="Verdana" w:hAnsi="Verdana"/>
          <w:b/>
          <w:color w:val="000080"/>
          <w:sz w:val="18"/>
          <w:szCs w:val="18"/>
          <w:lang w:val="en-US"/>
        </w:rPr>
        <w:t xml:space="preserve">The </w:t>
      </w:r>
      <w:proofErr w:type="spellStart"/>
      <w:r w:rsidRPr="00133EA1">
        <w:rPr>
          <w:rFonts w:ascii="Verdana" w:hAnsi="Verdana"/>
          <w:b/>
          <w:color w:val="000080"/>
          <w:sz w:val="18"/>
          <w:szCs w:val="18"/>
          <w:lang w:val="en-US"/>
        </w:rPr>
        <w:t>programme</w:t>
      </w:r>
      <w:proofErr w:type="spellEnd"/>
      <w:r w:rsidRPr="00133EA1">
        <w:rPr>
          <w:rFonts w:ascii="Verdana" w:hAnsi="Verdana"/>
          <w:b/>
          <w:color w:val="000080"/>
          <w:sz w:val="18"/>
          <w:szCs w:val="18"/>
          <w:lang w:val="en-US"/>
        </w:rPr>
        <w:t xml:space="preserve"> can be conducted as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for a particular company, in which case it will take into account the specific activity of the company. The training will be custom tailored to the specific needs of the client, stressing issues and topics from the content that relates to a particular interest. </w:t>
      </w:r>
    </w:p>
    <w:p w14:paraId="2FA1E77A" w14:textId="77777777" w:rsidR="003037D6" w:rsidRPr="00133EA1" w:rsidRDefault="003037D6" w:rsidP="003037D6">
      <w:pPr>
        <w:shd w:val="clear" w:color="auto" w:fill="F3F3F3"/>
        <w:ind w:left="360"/>
        <w:rPr>
          <w:rFonts w:ascii="Verdana" w:hAnsi="Verdana"/>
          <w:b/>
          <w:color w:val="000080"/>
          <w:sz w:val="18"/>
          <w:szCs w:val="18"/>
        </w:rPr>
      </w:pPr>
    </w:p>
    <w:p w14:paraId="713A019E" w14:textId="77777777" w:rsidR="003037D6" w:rsidRPr="00133EA1" w:rsidRDefault="003037D6" w:rsidP="00E83BB4">
      <w:pPr>
        <w:numPr>
          <w:ilvl w:val="1"/>
          <w:numId w:val="79"/>
        </w:numPr>
        <w:shd w:val="clear" w:color="auto" w:fill="F3F3F3"/>
        <w:tabs>
          <w:tab w:val="num" w:pos="720"/>
        </w:tabs>
        <w:ind w:left="720"/>
        <w:rPr>
          <w:rFonts w:ascii="Verdana" w:hAnsi="Verdana"/>
          <w:b/>
          <w:color w:val="000080"/>
          <w:sz w:val="18"/>
          <w:szCs w:val="18"/>
        </w:rPr>
      </w:pPr>
      <w:r w:rsidRPr="00133EA1">
        <w:rPr>
          <w:rFonts w:ascii="Verdana" w:hAnsi="Verdana"/>
          <w:b/>
          <w:i/>
          <w:iCs/>
          <w:color w:val="000080"/>
          <w:sz w:val="18"/>
          <w:szCs w:val="18"/>
          <w:lang w:val="en-US"/>
        </w:rPr>
        <w:t>In House Training</w:t>
      </w:r>
      <w:r w:rsidRPr="00133EA1">
        <w:rPr>
          <w:rFonts w:ascii="Verdana" w:hAnsi="Verdana"/>
          <w:b/>
          <w:color w:val="000080"/>
          <w:sz w:val="18"/>
          <w:szCs w:val="18"/>
          <w:lang w:val="en-US"/>
        </w:rPr>
        <w:t xml:space="preserve"> meets the time preferences of the company. </w:t>
      </w:r>
    </w:p>
    <w:p w14:paraId="595D037B" w14:textId="77777777" w:rsidR="003037D6" w:rsidRPr="00133EA1" w:rsidRDefault="003037D6" w:rsidP="003037D6">
      <w:pPr>
        <w:shd w:val="clear" w:color="auto" w:fill="F3F3F3"/>
        <w:ind w:left="360"/>
        <w:rPr>
          <w:rFonts w:ascii="Verdana" w:hAnsi="Verdana"/>
          <w:b/>
          <w:color w:val="000080"/>
          <w:sz w:val="18"/>
          <w:szCs w:val="18"/>
        </w:rPr>
      </w:pPr>
    </w:p>
    <w:p w14:paraId="605B73E7" w14:textId="77777777" w:rsidR="003037D6" w:rsidRPr="00133EA1" w:rsidRDefault="003037D6" w:rsidP="00E83BB4">
      <w:pPr>
        <w:numPr>
          <w:ilvl w:val="1"/>
          <w:numId w:val="80"/>
        </w:numPr>
        <w:shd w:val="clear" w:color="auto" w:fill="F3F3F3"/>
        <w:tabs>
          <w:tab w:val="num" w:pos="720"/>
        </w:tabs>
        <w:ind w:left="720"/>
        <w:rPr>
          <w:rFonts w:ascii="Verdana" w:hAnsi="Verdana"/>
          <w:b/>
          <w:color w:val="000080"/>
          <w:sz w:val="18"/>
          <w:szCs w:val="18"/>
        </w:rPr>
      </w:pPr>
      <w:r w:rsidRPr="00133EA1">
        <w:rPr>
          <w:rFonts w:ascii="Verdana" w:hAnsi="Verdana"/>
          <w:b/>
          <w:color w:val="000080"/>
          <w:sz w:val="18"/>
          <w:szCs w:val="18"/>
          <w:lang w:val="en-US"/>
        </w:rPr>
        <w:t xml:space="preserve">The fee for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is negotiable. </w:t>
      </w:r>
    </w:p>
    <w:p w14:paraId="2F7A462D" w14:textId="77777777" w:rsidR="00E01882" w:rsidRDefault="00E01882" w:rsidP="00E146AB">
      <w:pPr>
        <w:rPr>
          <w:rFonts w:ascii="Verdana" w:hAnsi="Verdana"/>
          <w:b/>
          <w:color w:val="000080"/>
          <w:sz w:val="20"/>
          <w:u w:val="single"/>
          <w:lang w:val="en-US"/>
        </w:rPr>
      </w:pPr>
    </w:p>
    <w:p w14:paraId="00E2FD59" w14:textId="77777777" w:rsidR="00E146AB" w:rsidRPr="00C717D9" w:rsidRDefault="00E146AB" w:rsidP="00E146AB">
      <w:pPr>
        <w:rPr>
          <w:rFonts w:ascii="Verdana" w:hAnsi="Verdana"/>
          <w:b/>
          <w:color w:val="000080"/>
          <w:sz w:val="20"/>
          <w:u w:val="single"/>
          <w:lang w:val="bg-BG"/>
        </w:rPr>
      </w:pPr>
      <w:r w:rsidRPr="00C717D9">
        <w:rPr>
          <w:rFonts w:ascii="Verdana" w:hAnsi="Verdana"/>
          <w:b/>
          <w:color w:val="000080"/>
          <w:sz w:val="20"/>
          <w:u w:val="single"/>
          <w:lang w:val="en-US"/>
        </w:rPr>
        <w:t>DURATION</w:t>
      </w:r>
      <w:r w:rsidRPr="00C717D9">
        <w:rPr>
          <w:rFonts w:ascii="Verdana" w:hAnsi="Verdana"/>
          <w:b/>
          <w:color w:val="000080"/>
          <w:sz w:val="20"/>
          <w:u w:val="single"/>
          <w:lang w:val="bg-BG"/>
        </w:rPr>
        <w:t>: 9</w:t>
      </w:r>
      <w:r w:rsidRPr="00C717D9">
        <w:rPr>
          <w:rFonts w:ascii="Verdana" w:hAnsi="Verdana"/>
          <w:b/>
          <w:color w:val="000080"/>
          <w:sz w:val="20"/>
          <w:u w:val="single"/>
          <w:lang w:val="en-US"/>
        </w:rPr>
        <w:t xml:space="preserve"> AM </w:t>
      </w:r>
      <w:r w:rsidRPr="00C717D9">
        <w:rPr>
          <w:rFonts w:ascii="Verdana" w:hAnsi="Verdana"/>
          <w:b/>
          <w:color w:val="000080"/>
          <w:sz w:val="20"/>
          <w:u w:val="single"/>
          <w:lang w:val="bg-BG"/>
        </w:rPr>
        <w:t>–</w:t>
      </w:r>
      <w:r w:rsidR="003864A2" w:rsidRPr="00C717D9">
        <w:rPr>
          <w:rFonts w:ascii="Verdana" w:hAnsi="Verdana"/>
          <w:b/>
          <w:color w:val="000080"/>
          <w:sz w:val="20"/>
          <w:u w:val="single"/>
          <w:lang w:val="en-US"/>
        </w:rPr>
        <w:t xml:space="preserve"> 5</w:t>
      </w:r>
      <w:r w:rsidRPr="00C717D9">
        <w:rPr>
          <w:rFonts w:ascii="Verdana" w:hAnsi="Verdana"/>
          <w:b/>
          <w:color w:val="000080"/>
          <w:sz w:val="20"/>
          <w:u w:val="single"/>
          <w:lang w:val="en-US"/>
        </w:rPr>
        <w:t xml:space="preserve"> PM </w:t>
      </w:r>
    </w:p>
    <w:p w14:paraId="1F1E005F" w14:textId="77777777" w:rsidR="00E146AB" w:rsidRPr="00C717D9" w:rsidRDefault="00E146AB" w:rsidP="00E146AB">
      <w:pPr>
        <w:rPr>
          <w:rFonts w:ascii="Verdana" w:hAnsi="Verdana"/>
          <w:b/>
          <w:color w:val="000080"/>
          <w:sz w:val="20"/>
          <w:lang w:val="en-US"/>
        </w:rPr>
      </w:pPr>
      <w:r w:rsidRPr="00C717D9">
        <w:rPr>
          <w:rFonts w:ascii="Verdana" w:hAnsi="Verdana"/>
          <w:b/>
          <w:color w:val="000080"/>
          <w:sz w:val="20"/>
          <w:lang w:val="en-US"/>
        </w:rPr>
        <w:t xml:space="preserve">Open </w:t>
      </w:r>
      <w:proofErr w:type="spellStart"/>
      <w:r w:rsidRPr="00C717D9">
        <w:rPr>
          <w:rFonts w:ascii="Verdana" w:hAnsi="Verdana"/>
          <w:b/>
          <w:color w:val="000080"/>
          <w:sz w:val="20"/>
          <w:lang w:val="en-US"/>
        </w:rPr>
        <w:t>Program</w:t>
      </w:r>
      <w:r w:rsidR="006663F1" w:rsidRPr="00C717D9">
        <w:rPr>
          <w:rFonts w:ascii="Verdana" w:hAnsi="Verdana"/>
          <w:b/>
          <w:color w:val="000080"/>
          <w:sz w:val="20"/>
          <w:lang w:val="en-US"/>
        </w:rPr>
        <w:t>me</w:t>
      </w:r>
      <w:proofErr w:type="spellEnd"/>
      <w:r w:rsidRPr="00C717D9">
        <w:rPr>
          <w:rFonts w:ascii="Verdana" w:hAnsi="Verdana"/>
          <w:b/>
          <w:color w:val="000080"/>
          <w:sz w:val="20"/>
          <w:lang w:val="en-US"/>
        </w:rPr>
        <w:t xml:space="preserve"> </w:t>
      </w:r>
    </w:p>
    <w:p w14:paraId="5D010976" w14:textId="77777777" w:rsidR="00E146AB" w:rsidRPr="00C717D9" w:rsidRDefault="00E146AB" w:rsidP="00E146AB">
      <w:pPr>
        <w:rPr>
          <w:rFonts w:ascii="Verdana" w:hAnsi="Verdana"/>
          <w:color w:val="000080"/>
          <w:sz w:val="16"/>
          <w:szCs w:val="16"/>
        </w:rPr>
      </w:pPr>
    </w:p>
    <w:p w14:paraId="0BD4EE1E" w14:textId="77777777" w:rsidR="00E146AB" w:rsidRPr="00BD6DAF" w:rsidRDefault="00C60AA2" w:rsidP="00E146AB">
      <w:pPr>
        <w:shd w:val="clear" w:color="auto" w:fill="F3F3F3"/>
        <w:ind w:right="-58"/>
        <w:jc w:val="center"/>
        <w:rPr>
          <w:rFonts w:ascii="Verdana" w:hAnsi="Verdana"/>
          <w:color w:val="000080"/>
          <w:sz w:val="28"/>
          <w:szCs w:val="28"/>
          <w:lang w:val="bg-BG"/>
        </w:rPr>
      </w:pPr>
      <w:r w:rsidRPr="00C717D9">
        <w:rPr>
          <w:rFonts w:ascii="Verdana" w:hAnsi="Verdana"/>
          <w:color w:val="000080"/>
          <w:sz w:val="28"/>
          <w:szCs w:val="28"/>
          <w:lang w:val="en-US"/>
        </w:rPr>
        <w:t xml:space="preserve">Time management </w:t>
      </w:r>
    </w:p>
    <w:p w14:paraId="02BFA275" w14:textId="77777777" w:rsidR="00E146AB" w:rsidRPr="00C717D9" w:rsidRDefault="00E146AB" w:rsidP="00E146AB">
      <w:pPr>
        <w:shd w:val="clear" w:color="auto" w:fill="F3F3F3"/>
        <w:ind w:right="-58"/>
        <w:jc w:val="center"/>
        <w:rPr>
          <w:rFonts w:ascii="Verdana" w:hAnsi="Verdana"/>
          <w:b/>
          <w:color w:val="000080"/>
          <w:sz w:val="22"/>
          <w:szCs w:val="22"/>
          <w:lang w:val="bg-BG"/>
        </w:rPr>
      </w:pPr>
      <w:r w:rsidRPr="00C717D9">
        <w:rPr>
          <w:rFonts w:ascii="Verdana" w:hAnsi="Verdana"/>
          <w:b/>
          <w:color w:val="000080"/>
          <w:sz w:val="22"/>
          <w:szCs w:val="22"/>
          <w:lang w:val="en-US"/>
        </w:rPr>
        <w:t xml:space="preserve">Using one’s own time more consciously </w:t>
      </w:r>
    </w:p>
    <w:p w14:paraId="0CC826C4" w14:textId="77777777" w:rsidR="00E146AB" w:rsidRPr="00A77FFA" w:rsidRDefault="00E146AB" w:rsidP="00E146AB">
      <w:pPr>
        <w:rPr>
          <w:rFonts w:ascii="Verdana" w:hAnsi="Verdana"/>
          <w:color w:val="000080"/>
          <w:sz w:val="16"/>
          <w:szCs w:val="16"/>
          <w14:shadow w14:blurRad="50800" w14:dist="38100" w14:dir="2700000" w14:sx="100000" w14:sy="100000" w14:kx="0" w14:ky="0" w14:algn="tl">
            <w14:srgbClr w14:val="000000">
              <w14:alpha w14:val="60000"/>
            </w14:srgbClr>
          </w14:shadow>
        </w:rPr>
      </w:pPr>
    </w:p>
    <w:p w14:paraId="7583F2E3" w14:textId="77777777" w:rsidR="00E146AB" w:rsidRPr="00C717D9"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sidRPr="00C717D9">
        <w:rPr>
          <w:rFonts w:ascii="Verdana" w:hAnsi="Verdana"/>
          <w:b/>
          <w:color w:val="000080"/>
          <w:sz w:val="22"/>
          <w:szCs w:val="22"/>
          <w:lang w:val="en-US"/>
        </w:rPr>
        <w:t>LECTURER</w:t>
      </w:r>
      <w:r w:rsidR="00E146AB" w:rsidRPr="00C717D9">
        <w:rPr>
          <w:rFonts w:ascii="Verdana" w:hAnsi="Verdana"/>
          <w:b/>
          <w:color w:val="000080"/>
          <w:sz w:val="22"/>
          <w:szCs w:val="22"/>
          <w:lang w:val="bg-BG"/>
        </w:rPr>
        <w:t xml:space="preserve">: </w:t>
      </w:r>
      <w:r w:rsidR="00E01882">
        <w:rPr>
          <w:rFonts w:ascii="Verdana" w:hAnsi="Verdana"/>
          <w:b/>
          <w:color w:val="000080"/>
          <w:sz w:val="22"/>
          <w:szCs w:val="22"/>
        </w:rPr>
        <w:t>Mag. Harold Schwarz</w:t>
      </w:r>
    </w:p>
    <w:p w14:paraId="6209DC73" w14:textId="77777777" w:rsidR="00E146AB" w:rsidRPr="00C717D9" w:rsidRDefault="00E146AB" w:rsidP="00E146AB">
      <w:pPr>
        <w:ind w:right="84"/>
        <w:jc w:val="both"/>
        <w:rPr>
          <w:rFonts w:ascii="Verdana" w:hAnsi="Verdana"/>
          <w:color w:val="000080"/>
          <w:sz w:val="16"/>
          <w:szCs w:val="16"/>
        </w:rPr>
      </w:pPr>
    </w:p>
    <w:p w14:paraId="2F5B0B5C" w14:textId="77777777" w:rsidR="00FC32DF" w:rsidRPr="00FC32DF" w:rsidRDefault="00FC32DF" w:rsidP="00FC32DF">
      <w:pPr>
        <w:ind w:right="84"/>
        <w:jc w:val="both"/>
        <w:rPr>
          <w:rFonts w:ascii="Verdana" w:hAnsi="Verdana"/>
          <w:color w:val="000080"/>
          <w:sz w:val="18"/>
          <w:szCs w:val="18"/>
          <w:lang w:val="bg-BG"/>
        </w:rPr>
      </w:pPr>
      <w:r w:rsidRPr="00FC32DF">
        <w:rPr>
          <w:rFonts w:ascii="Verdana" w:hAnsi="Verdana"/>
          <w:color w:val="000080"/>
          <w:sz w:val="18"/>
          <w:szCs w:val="18"/>
          <w:lang w:val="en-US"/>
        </w:rPr>
        <w:t>We must learn to manage success and stress. To achieve higher working capacity, one needs successful self-</w:t>
      </w:r>
      <w:proofErr w:type="spellStart"/>
      <w:r w:rsidRPr="00FC32DF">
        <w:rPr>
          <w:rFonts w:ascii="Verdana" w:hAnsi="Verdana"/>
          <w:color w:val="000080"/>
          <w:sz w:val="18"/>
          <w:szCs w:val="18"/>
          <w:lang w:val="en-US"/>
        </w:rPr>
        <w:t>organisation</w:t>
      </w:r>
      <w:proofErr w:type="spellEnd"/>
      <w:r w:rsidRPr="00FC32DF">
        <w:rPr>
          <w:rFonts w:ascii="Verdana" w:hAnsi="Verdana"/>
          <w:color w:val="000080"/>
          <w:sz w:val="18"/>
          <w:szCs w:val="18"/>
          <w:lang w:val="en-US"/>
        </w:rPr>
        <w:t xml:space="preserve"> of one’s own resources</w:t>
      </w:r>
      <w:r w:rsidRPr="00FC32DF">
        <w:rPr>
          <w:rFonts w:ascii="Verdana" w:hAnsi="Verdana"/>
          <w:color w:val="000080"/>
          <w:sz w:val="18"/>
          <w:szCs w:val="18"/>
          <w:lang w:val="bg-BG"/>
        </w:rPr>
        <w:t xml:space="preserve">. </w:t>
      </w:r>
    </w:p>
    <w:p w14:paraId="52CF8B42" w14:textId="77777777" w:rsidR="00FC32DF" w:rsidRDefault="00FC32DF" w:rsidP="00FC32DF">
      <w:pPr>
        <w:ind w:right="84"/>
        <w:jc w:val="both"/>
        <w:rPr>
          <w:rFonts w:ascii="Verdana" w:hAnsi="Verdana"/>
          <w:color w:val="000080"/>
          <w:lang w:val="en-US"/>
        </w:rPr>
      </w:pPr>
      <w:r w:rsidRPr="00FC32DF">
        <w:rPr>
          <w:rFonts w:ascii="Verdana" w:hAnsi="Verdana"/>
          <w:color w:val="000080"/>
          <w:sz w:val="18"/>
          <w:szCs w:val="18"/>
          <w:lang w:val="en-US"/>
        </w:rPr>
        <w:t>The participants in this seminar will learn how to cope with the demands and stress of fast changing times. High working capacity is a powerful asset and a necessity for a successful career. To achieve this it is necessary to deal with stress which means managing time effectively.</w:t>
      </w:r>
    </w:p>
    <w:p w14:paraId="7F1E3DB6" w14:textId="77777777" w:rsidR="00E146AB" w:rsidRPr="00FC32DF" w:rsidRDefault="00E146AB" w:rsidP="00E146AB">
      <w:pPr>
        <w:ind w:right="84"/>
        <w:jc w:val="both"/>
        <w:rPr>
          <w:rFonts w:ascii="Verdana" w:hAnsi="Verdana"/>
          <w:color w:val="000080"/>
          <w:sz w:val="18"/>
          <w:szCs w:val="18"/>
          <w:lang w:val="en-US"/>
        </w:rPr>
      </w:pPr>
    </w:p>
    <w:p w14:paraId="46326E0C" w14:textId="77777777" w:rsidR="00E146AB" w:rsidRPr="00C717D9" w:rsidRDefault="00E146AB" w:rsidP="00E146AB">
      <w:pPr>
        <w:shd w:val="clear" w:color="auto" w:fill="F3F3F3"/>
        <w:jc w:val="both"/>
        <w:rPr>
          <w:rFonts w:ascii="Verdana" w:hAnsi="Verdana"/>
          <w:b/>
          <w:color w:val="000080"/>
          <w:sz w:val="18"/>
          <w:szCs w:val="18"/>
          <w:lang w:val="bg-BG"/>
        </w:rPr>
      </w:pPr>
      <w:r w:rsidRPr="00C717D9">
        <w:rPr>
          <w:rFonts w:ascii="Verdana" w:hAnsi="Verdana"/>
          <w:b/>
          <w:color w:val="000080"/>
          <w:sz w:val="18"/>
          <w:szCs w:val="18"/>
          <w:lang w:val="en-US"/>
        </w:rPr>
        <w:t xml:space="preserve">AIMS AND CONTENT </w:t>
      </w:r>
    </w:p>
    <w:p w14:paraId="17B490D0" w14:textId="77777777" w:rsidR="00E146AB" w:rsidRPr="00C717D9" w:rsidRDefault="00E146AB" w:rsidP="00E146AB">
      <w:pPr>
        <w:jc w:val="both"/>
        <w:rPr>
          <w:rFonts w:ascii="Verdana" w:hAnsi="Verdana"/>
          <w:color w:val="000080"/>
          <w:sz w:val="16"/>
          <w:szCs w:val="16"/>
          <w:lang w:val="bg-BG"/>
        </w:rPr>
      </w:pPr>
    </w:p>
    <w:p w14:paraId="052435DC"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Awareness of one’s own working style and the “time and work” structure in one’s own company </w:t>
      </w:r>
    </w:p>
    <w:p w14:paraId="5932F889"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Identifying the obstacles to effective and efficient work</w:t>
      </w:r>
      <w:r w:rsidRPr="00DF37A2">
        <w:rPr>
          <w:rFonts w:ascii="Verdana" w:hAnsi="Verdana"/>
          <w:color w:val="000080"/>
          <w:sz w:val="18"/>
          <w:szCs w:val="18"/>
          <w:lang w:val="bg-BG"/>
        </w:rPr>
        <w:t>.</w:t>
      </w:r>
    </w:p>
    <w:p w14:paraId="137581C7"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Awareness of the “time wasting” factors and their causes </w:t>
      </w:r>
      <w:r w:rsidRPr="00DF37A2">
        <w:rPr>
          <w:rFonts w:ascii="Verdana" w:hAnsi="Verdana"/>
          <w:color w:val="000080"/>
          <w:sz w:val="18"/>
          <w:szCs w:val="18"/>
          <w:lang w:val="bg-BG"/>
        </w:rPr>
        <w:t>(</w:t>
      </w:r>
      <w:r w:rsidRPr="00DF37A2">
        <w:rPr>
          <w:rFonts w:ascii="Verdana" w:hAnsi="Verdana"/>
          <w:color w:val="000080"/>
          <w:sz w:val="18"/>
          <w:szCs w:val="18"/>
          <w:lang w:val="en-US"/>
        </w:rPr>
        <w:t>in one’s own area of activity, in the company and in external relationships</w:t>
      </w:r>
      <w:r w:rsidRPr="00DF37A2">
        <w:rPr>
          <w:rFonts w:ascii="Verdana" w:hAnsi="Verdana"/>
          <w:color w:val="000080"/>
          <w:sz w:val="18"/>
          <w:szCs w:val="18"/>
          <w:lang w:val="bg-BG"/>
        </w:rPr>
        <w:t>)</w:t>
      </w:r>
    </w:p>
    <w:p w14:paraId="1E007940"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Time economy and value creation processes </w:t>
      </w:r>
    </w:p>
    <w:p w14:paraId="13384A72"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Introduction to time-saving techniques for problem analysis, decision making and planning, and exercising them </w:t>
      </w:r>
    </w:p>
    <w:p w14:paraId="718CA1BF"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Planning personal goals, tasks and objectives </w:t>
      </w:r>
    </w:p>
    <w:p w14:paraId="3B260E47"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Finding the balance between time saving and time wasting factors </w:t>
      </w:r>
    </w:p>
    <w:p w14:paraId="3DFE973B" w14:textId="77777777" w:rsidR="00DF37A2" w:rsidRPr="00DF37A2" w:rsidRDefault="00DF37A2" w:rsidP="00DF37A2">
      <w:pPr>
        <w:numPr>
          <w:ilvl w:val="0"/>
          <w:numId w:val="65"/>
        </w:numPr>
        <w:ind w:right="566"/>
        <w:rPr>
          <w:rFonts w:ascii="Verdana" w:hAnsi="Verdana"/>
          <w:color w:val="000080"/>
          <w:sz w:val="18"/>
          <w:szCs w:val="18"/>
          <w:lang w:val="de-DE"/>
        </w:rPr>
      </w:pPr>
      <w:r w:rsidRPr="00DF37A2">
        <w:rPr>
          <w:rFonts w:ascii="Verdana" w:hAnsi="Verdana"/>
          <w:color w:val="000080"/>
          <w:sz w:val="18"/>
          <w:szCs w:val="18"/>
          <w:lang w:val="en-US"/>
        </w:rPr>
        <w:t xml:space="preserve">Stress management, preventative measures </w:t>
      </w:r>
    </w:p>
    <w:p w14:paraId="6AFC7950" w14:textId="77777777" w:rsidR="00DF37A2" w:rsidRPr="00DF37A2" w:rsidRDefault="00DF37A2" w:rsidP="00DF37A2">
      <w:pPr>
        <w:numPr>
          <w:ilvl w:val="0"/>
          <w:numId w:val="65"/>
        </w:numPr>
        <w:ind w:right="566"/>
        <w:rPr>
          <w:rFonts w:ascii="Verdana" w:hAnsi="Verdana"/>
          <w:color w:val="000080"/>
          <w:sz w:val="18"/>
          <w:szCs w:val="18"/>
        </w:rPr>
      </w:pPr>
      <w:r w:rsidRPr="00DF37A2">
        <w:rPr>
          <w:rFonts w:ascii="Verdana" w:hAnsi="Verdana"/>
          <w:color w:val="000080"/>
          <w:sz w:val="18"/>
          <w:szCs w:val="18"/>
          <w:lang w:val="en-US"/>
        </w:rPr>
        <w:t xml:space="preserve">Developing detailed measures to handle work and time problems </w:t>
      </w:r>
    </w:p>
    <w:p w14:paraId="72C6EBD1" w14:textId="77777777" w:rsidR="00E146AB" w:rsidRPr="00BD32A4" w:rsidRDefault="00E146AB" w:rsidP="00DF37A2">
      <w:pPr>
        <w:ind w:right="566"/>
        <w:rPr>
          <w:rFonts w:ascii="Verdana" w:hAnsi="Verdana"/>
          <w:color w:val="000080"/>
          <w:sz w:val="18"/>
          <w:szCs w:val="18"/>
          <w:lang w:val="bg-BG"/>
        </w:rPr>
      </w:pPr>
    </w:p>
    <w:p w14:paraId="5451B792" w14:textId="77777777" w:rsidR="00E146AB" w:rsidRPr="00C717D9" w:rsidRDefault="00E146AB" w:rsidP="00DD55AB">
      <w:pPr>
        <w:pStyle w:val="Heading6"/>
        <w:shd w:val="clear" w:color="auto" w:fill="F3F3F3"/>
        <w:jc w:val="both"/>
        <w:rPr>
          <w:rFonts w:ascii="Verdana" w:hAnsi="Verdana"/>
          <w:color w:val="000080"/>
          <w:sz w:val="20"/>
          <w:szCs w:val="20"/>
        </w:rPr>
      </w:pPr>
      <w:r w:rsidRPr="00C717D9">
        <w:rPr>
          <w:rFonts w:ascii="Verdana" w:hAnsi="Verdana"/>
          <w:color w:val="000080"/>
          <w:sz w:val="20"/>
          <w:szCs w:val="20"/>
        </w:rPr>
        <w:t xml:space="preserve">FORMS AND </w:t>
      </w:r>
      <w:r w:rsidR="00C84C9E">
        <w:rPr>
          <w:rFonts w:ascii="Verdana" w:hAnsi="Verdana"/>
          <w:color w:val="000080"/>
          <w:sz w:val="20"/>
          <w:szCs w:val="20"/>
        </w:rPr>
        <w:t>TRAINING</w:t>
      </w:r>
      <w:r w:rsidRPr="00C717D9">
        <w:rPr>
          <w:rFonts w:ascii="Verdana" w:hAnsi="Verdana"/>
          <w:color w:val="000080"/>
          <w:sz w:val="20"/>
          <w:szCs w:val="20"/>
        </w:rPr>
        <w:t xml:space="preserve"> METHODS </w:t>
      </w:r>
    </w:p>
    <w:p w14:paraId="5DFC459D" w14:textId="77777777" w:rsidR="00B23C40" w:rsidRPr="00B23C40" w:rsidRDefault="00B23C40" w:rsidP="00B23C40">
      <w:pPr>
        <w:ind w:right="566"/>
        <w:rPr>
          <w:rFonts w:ascii="Verdana" w:hAnsi="Verdana"/>
          <w:color w:val="000080"/>
          <w:sz w:val="18"/>
          <w:szCs w:val="18"/>
          <w:lang w:val="en-US"/>
        </w:rPr>
      </w:pPr>
      <w:r w:rsidRPr="00B23C40">
        <w:rPr>
          <w:rFonts w:ascii="Verdana" w:hAnsi="Verdana"/>
          <w:color w:val="000080"/>
          <w:sz w:val="18"/>
          <w:szCs w:val="18"/>
          <w:lang w:val="en-US"/>
        </w:rPr>
        <w:t xml:space="preserve">Emphasis will be placed on the questions and topics of particular interest to the participants. </w:t>
      </w:r>
    </w:p>
    <w:p w14:paraId="32076F41" w14:textId="77777777" w:rsidR="00B23C40" w:rsidRDefault="00B23C40" w:rsidP="00B23C40">
      <w:pPr>
        <w:ind w:right="566"/>
        <w:rPr>
          <w:rFonts w:ascii="Verdana" w:hAnsi="Verdana"/>
          <w:color w:val="000080"/>
          <w:sz w:val="18"/>
          <w:szCs w:val="18"/>
          <w:lang w:val="bg-BG"/>
        </w:rPr>
      </w:pPr>
      <w:r w:rsidRPr="00B23C40">
        <w:rPr>
          <w:rFonts w:ascii="Verdana" w:hAnsi="Verdana"/>
          <w:color w:val="000080"/>
          <w:sz w:val="18"/>
          <w:szCs w:val="18"/>
          <w:lang w:val="en-US"/>
        </w:rPr>
        <w:t xml:space="preserve">In order to implement as many ideas and objectives as possible in both personal and company activities we find it advisable to conduct the seminar in </w:t>
      </w:r>
      <w:r w:rsidRPr="00B23C40">
        <w:rPr>
          <w:rFonts w:ascii="Verdana" w:hAnsi="Verdana"/>
          <w:color w:val="000080"/>
          <w:sz w:val="18"/>
          <w:szCs w:val="18"/>
          <w:lang w:val="bg-BG"/>
        </w:rPr>
        <w:t xml:space="preserve">3 </w:t>
      </w:r>
      <w:r w:rsidRPr="00B23C40">
        <w:rPr>
          <w:rFonts w:ascii="Verdana" w:hAnsi="Verdana"/>
          <w:color w:val="000080"/>
          <w:sz w:val="18"/>
          <w:szCs w:val="18"/>
          <w:lang w:val="en-US"/>
        </w:rPr>
        <w:t>stages</w:t>
      </w:r>
      <w:r w:rsidRPr="00B23C40">
        <w:rPr>
          <w:rFonts w:ascii="Verdana" w:hAnsi="Verdana"/>
          <w:color w:val="000080"/>
          <w:sz w:val="18"/>
          <w:szCs w:val="18"/>
          <w:lang w:val="bg-BG"/>
        </w:rPr>
        <w:t>:</w:t>
      </w:r>
    </w:p>
    <w:p w14:paraId="6243D492" w14:textId="77777777" w:rsidR="001373A4" w:rsidRPr="008E258F" w:rsidRDefault="001373A4" w:rsidP="00B23C40">
      <w:pPr>
        <w:ind w:right="566"/>
        <w:rPr>
          <w:rFonts w:ascii="Verdana" w:hAnsi="Verdana"/>
          <w:color w:val="000080"/>
          <w:sz w:val="18"/>
          <w:szCs w:val="18"/>
          <w:lang w:val="bg-BG"/>
        </w:rPr>
      </w:pPr>
    </w:p>
    <w:p w14:paraId="5F3EDB93" w14:textId="77777777" w:rsidR="00E146AB" w:rsidRPr="00C717D9" w:rsidRDefault="00E146AB" w:rsidP="00E146AB">
      <w:pPr>
        <w:numPr>
          <w:ilvl w:val="0"/>
          <w:numId w:val="40"/>
        </w:numPr>
        <w:spacing w:after="60"/>
        <w:ind w:right="567"/>
        <w:rPr>
          <w:rFonts w:ascii="Verdana" w:hAnsi="Verdana"/>
          <w:color w:val="000080"/>
          <w:sz w:val="18"/>
          <w:szCs w:val="18"/>
          <w:lang w:val="bg-BG"/>
        </w:rPr>
      </w:pPr>
      <w:r w:rsidRPr="00C717D9">
        <w:rPr>
          <w:rFonts w:ascii="Verdana" w:hAnsi="Verdana"/>
          <w:color w:val="000080"/>
          <w:sz w:val="18"/>
          <w:szCs w:val="18"/>
          <w:lang w:val="en-US"/>
        </w:rPr>
        <w:t xml:space="preserve">Preparatory stage and data collecting </w:t>
      </w:r>
      <w:r w:rsidRPr="00C717D9">
        <w:rPr>
          <w:rFonts w:ascii="Verdana" w:hAnsi="Verdana"/>
          <w:color w:val="000080"/>
          <w:sz w:val="18"/>
          <w:szCs w:val="18"/>
          <w:lang w:val="bg-BG"/>
        </w:rPr>
        <w:t>(</w:t>
      </w:r>
      <w:r w:rsidRPr="00C717D9">
        <w:rPr>
          <w:rFonts w:ascii="Verdana" w:hAnsi="Verdana"/>
          <w:color w:val="000080"/>
          <w:sz w:val="18"/>
          <w:szCs w:val="18"/>
          <w:lang w:val="en-US"/>
        </w:rPr>
        <w:t>aided with a questionnaire</w:t>
      </w:r>
      <w:r w:rsidRPr="00C717D9">
        <w:rPr>
          <w:rFonts w:ascii="Verdana" w:hAnsi="Verdana"/>
          <w:color w:val="000080"/>
          <w:sz w:val="18"/>
          <w:szCs w:val="18"/>
          <w:lang w:val="bg-BG"/>
        </w:rPr>
        <w:t xml:space="preserve">) </w:t>
      </w:r>
    </w:p>
    <w:p w14:paraId="097A7DE2" w14:textId="77777777" w:rsidR="00E146AB" w:rsidRPr="00C717D9" w:rsidRDefault="00E146AB" w:rsidP="00E146AB">
      <w:pPr>
        <w:numPr>
          <w:ilvl w:val="0"/>
          <w:numId w:val="40"/>
        </w:numPr>
        <w:spacing w:after="60"/>
        <w:ind w:right="567"/>
        <w:rPr>
          <w:rFonts w:ascii="Verdana" w:hAnsi="Verdana"/>
          <w:color w:val="000080"/>
          <w:sz w:val="18"/>
          <w:szCs w:val="18"/>
        </w:rPr>
      </w:pPr>
      <w:r w:rsidRPr="00C717D9">
        <w:rPr>
          <w:rFonts w:ascii="Verdana" w:hAnsi="Verdana"/>
          <w:color w:val="000080"/>
          <w:sz w:val="18"/>
          <w:szCs w:val="18"/>
          <w:lang w:val="en-US"/>
        </w:rPr>
        <w:t xml:space="preserve">Seminar </w:t>
      </w:r>
    </w:p>
    <w:p w14:paraId="3B3BF4A9" w14:textId="77777777" w:rsidR="00E146AB" w:rsidRPr="00C717D9" w:rsidRDefault="00E146AB" w:rsidP="00E146AB">
      <w:pPr>
        <w:numPr>
          <w:ilvl w:val="0"/>
          <w:numId w:val="40"/>
        </w:numPr>
        <w:spacing w:after="60"/>
        <w:ind w:right="567"/>
        <w:rPr>
          <w:rFonts w:ascii="Verdana" w:hAnsi="Verdana"/>
          <w:color w:val="000080"/>
          <w:sz w:val="18"/>
          <w:szCs w:val="18"/>
        </w:rPr>
      </w:pPr>
      <w:r w:rsidRPr="00C717D9">
        <w:rPr>
          <w:rFonts w:ascii="Verdana" w:hAnsi="Verdana"/>
          <w:color w:val="000080"/>
          <w:sz w:val="18"/>
          <w:szCs w:val="18"/>
        </w:rPr>
        <w:t>Follow-Up (0,5-1 day in the company)</w:t>
      </w:r>
    </w:p>
    <w:p w14:paraId="0625BBA8" w14:textId="77777777" w:rsidR="008E258F" w:rsidRPr="008E258F" w:rsidRDefault="008E258F" w:rsidP="008E258F">
      <w:pPr>
        <w:spacing w:after="60"/>
        <w:ind w:left="357" w:right="567"/>
        <w:rPr>
          <w:rFonts w:ascii="Verdana" w:hAnsi="Verdana"/>
          <w:color w:val="000080"/>
          <w:sz w:val="18"/>
          <w:szCs w:val="18"/>
          <w:lang w:val="en-US"/>
        </w:rPr>
      </w:pPr>
      <w:r w:rsidRPr="008E258F">
        <w:rPr>
          <w:rFonts w:ascii="Verdana" w:hAnsi="Verdana"/>
          <w:color w:val="000080"/>
          <w:sz w:val="18"/>
          <w:szCs w:val="18"/>
          <w:lang w:val="en-US"/>
        </w:rPr>
        <w:t>This process aids implementation. In particular it offers the opportunity to monitor achievements and/or difficulties which may have emerged, take appropriate action and exploit opportunities which may appear.</w:t>
      </w:r>
    </w:p>
    <w:p w14:paraId="709CE1B6" w14:textId="77777777" w:rsidR="00AA05CD" w:rsidRPr="00EF05A2" w:rsidRDefault="00AA05CD" w:rsidP="00AA05CD">
      <w:pPr>
        <w:spacing w:after="60"/>
        <w:ind w:left="357" w:right="567"/>
        <w:rPr>
          <w:rFonts w:ascii="Verdana" w:hAnsi="Verdana"/>
          <w:color w:val="000080"/>
          <w:sz w:val="16"/>
          <w:szCs w:val="16"/>
          <w:lang w:val="bg-BG"/>
        </w:rPr>
      </w:pPr>
    </w:p>
    <w:p w14:paraId="4D8C0079" w14:textId="77777777" w:rsidR="00E146AB" w:rsidRPr="00C717D9" w:rsidRDefault="00E146AB" w:rsidP="00EF05A2">
      <w:pPr>
        <w:shd w:val="clear" w:color="auto" w:fill="F3F3F3"/>
        <w:jc w:val="both"/>
        <w:rPr>
          <w:rFonts w:ascii="Verdana" w:hAnsi="Verdana"/>
          <w:b/>
          <w:color w:val="000080"/>
          <w:sz w:val="18"/>
          <w:szCs w:val="18"/>
          <w:u w:val="single"/>
          <w:lang w:val="bg-BG"/>
        </w:rPr>
      </w:pPr>
      <w:r w:rsidRPr="00C717D9">
        <w:rPr>
          <w:rFonts w:ascii="Verdana" w:hAnsi="Verdana"/>
          <w:b/>
          <w:color w:val="000080"/>
          <w:sz w:val="18"/>
          <w:szCs w:val="18"/>
          <w:lang w:val="en-US"/>
        </w:rPr>
        <w:t xml:space="preserve">TARGET GROUPS </w:t>
      </w:r>
    </w:p>
    <w:p w14:paraId="0EFAF774" w14:textId="77777777" w:rsidR="00EF05A2" w:rsidRPr="00A1244F" w:rsidRDefault="00EF05A2" w:rsidP="00EF05A2">
      <w:pPr>
        <w:pStyle w:val="Heading6"/>
        <w:spacing w:before="0" w:after="0"/>
        <w:rPr>
          <w:rFonts w:ascii="Verdana" w:hAnsi="Verdana"/>
          <w:b w:val="0"/>
          <w:color w:val="000080"/>
          <w:sz w:val="20"/>
          <w:u w:val="single"/>
        </w:rPr>
      </w:pPr>
      <w:r>
        <w:rPr>
          <w:rFonts w:ascii="Verdana" w:hAnsi="Verdana"/>
          <w:b w:val="0"/>
          <w:color w:val="000080"/>
          <w:sz w:val="20"/>
          <w:lang w:val="en-US"/>
        </w:rPr>
        <w:t>Managers and executive officers</w:t>
      </w:r>
      <w:r w:rsidRPr="00A1244F">
        <w:rPr>
          <w:rFonts w:ascii="Verdana" w:hAnsi="Verdana"/>
          <w:b w:val="0"/>
          <w:color w:val="000080"/>
          <w:sz w:val="20"/>
          <w:lang w:val="en-US"/>
        </w:rPr>
        <w:t xml:space="preserve"> willing to analyze critically their current </w:t>
      </w:r>
      <w:proofErr w:type="spellStart"/>
      <w:r w:rsidRPr="00A1244F">
        <w:rPr>
          <w:rFonts w:ascii="Verdana" w:hAnsi="Verdana"/>
          <w:b w:val="0"/>
          <w:color w:val="000080"/>
          <w:sz w:val="20"/>
          <w:lang w:val="en-US"/>
        </w:rPr>
        <w:t>behaviour</w:t>
      </w:r>
      <w:proofErr w:type="spellEnd"/>
      <w:r w:rsidRPr="00A1244F">
        <w:rPr>
          <w:rFonts w:ascii="Verdana" w:hAnsi="Verdana"/>
          <w:b w:val="0"/>
          <w:color w:val="000080"/>
          <w:sz w:val="20"/>
          <w:lang w:val="en-US"/>
        </w:rPr>
        <w:t xml:space="preserve"> related to time so that they c</w:t>
      </w:r>
      <w:r>
        <w:rPr>
          <w:rFonts w:ascii="Verdana" w:hAnsi="Verdana"/>
          <w:b w:val="0"/>
          <w:color w:val="000080"/>
          <w:sz w:val="20"/>
          <w:lang w:val="en-US"/>
        </w:rPr>
        <w:t>an</w:t>
      </w:r>
      <w:r w:rsidRPr="00A1244F">
        <w:rPr>
          <w:rFonts w:ascii="Verdana" w:hAnsi="Verdana"/>
          <w:b w:val="0"/>
          <w:color w:val="000080"/>
          <w:sz w:val="20"/>
          <w:lang w:val="en-US"/>
        </w:rPr>
        <w:t xml:space="preserve"> </w:t>
      </w:r>
      <w:r>
        <w:rPr>
          <w:rFonts w:ascii="Verdana" w:hAnsi="Verdana"/>
          <w:b w:val="0"/>
          <w:color w:val="000080"/>
          <w:sz w:val="20"/>
          <w:lang w:val="en-US"/>
        </w:rPr>
        <w:t xml:space="preserve">better </w:t>
      </w:r>
      <w:r w:rsidRPr="00A1244F">
        <w:rPr>
          <w:rFonts w:ascii="Verdana" w:hAnsi="Verdana"/>
          <w:b w:val="0"/>
          <w:color w:val="000080"/>
          <w:sz w:val="20"/>
          <w:lang w:val="en-US"/>
        </w:rPr>
        <w:t xml:space="preserve">utilize </w:t>
      </w:r>
      <w:r>
        <w:rPr>
          <w:rFonts w:ascii="Verdana" w:hAnsi="Verdana"/>
          <w:b w:val="0"/>
          <w:color w:val="000080"/>
          <w:sz w:val="20"/>
          <w:lang w:val="en-US"/>
        </w:rPr>
        <w:t>time in future.</w:t>
      </w:r>
      <w:r w:rsidRPr="00A1244F">
        <w:rPr>
          <w:rFonts w:ascii="Verdana" w:hAnsi="Verdana"/>
          <w:b w:val="0"/>
          <w:color w:val="000080"/>
          <w:sz w:val="20"/>
        </w:rPr>
        <w:t xml:space="preserve"> </w:t>
      </w:r>
    </w:p>
    <w:p w14:paraId="4CF3DA48" w14:textId="77777777" w:rsidR="00E146AB" w:rsidRPr="00EF05A2" w:rsidRDefault="00E146AB" w:rsidP="00E146AB">
      <w:pPr>
        <w:pBdr>
          <w:bottom w:val="single" w:sz="4" w:space="1" w:color="auto"/>
        </w:pBdr>
        <w:rPr>
          <w:rFonts w:ascii="Verdana" w:hAnsi="Verdana"/>
          <w:b/>
          <w:color w:val="000080"/>
        </w:rPr>
      </w:pPr>
    </w:p>
    <w:p w14:paraId="4209DE63" w14:textId="77777777" w:rsidR="00E146AB" w:rsidRPr="00C717D9" w:rsidRDefault="00E146AB" w:rsidP="00E146AB">
      <w:pPr>
        <w:numPr>
          <w:ilvl w:val="0"/>
          <w:numId w:val="23"/>
        </w:numPr>
        <w:rPr>
          <w:rFonts w:ascii="Verdana" w:hAnsi="Verdana"/>
          <w:b/>
          <w:color w:val="000080"/>
          <w:sz w:val="20"/>
          <w:lang w:val="bg-BG"/>
        </w:rPr>
      </w:pPr>
      <w:r w:rsidRPr="00C717D9">
        <w:rPr>
          <w:rFonts w:ascii="Verdana" w:hAnsi="Verdana"/>
          <w:b/>
          <w:color w:val="000080"/>
          <w:sz w:val="18"/>
          <w:szCs w:val="18"/>
          <w:lang w:val="en-US"/>
        </w:rPr>
        <w:t xml:space="preserve">Translation from is provided </w:t>
      </w:r>
    </w:p>
    <w:p w14:paraId="0FA55AD4" w14:textId="77777777" w:rsidR="00E146AB" w:rsidRPr="00C717D9" w:rsidRDefault="00E146AB" w:rsidP="00E146AB">
      <w:pPr>
        <w:numPr>
          <w:ilvl w:val="0"/>
          <w:numId w:val="23"/>
        </w:numPr>
        <w:rPr>
          <w:rFonts w:ascii="Verdana" w:hAnsi="Verdana"/>
          <w:b/>
          <w:color w:val="000080"/>
          <w:sz w:val="18"/>
          <w:szCs w:val="18"/>
          <w:lang w:val="bg-BG"/>
        </w:rPr>
      </w:pPr>
      <w:r w:rsidRPr="00C717D9">
        <w:rPr>
          <w:rFonts w:ascii="Verdana" w:hAnsi="Verdana"/>
          <w:b/>
          <w:color w:val="000080"/>
          <w:sz w:val="18"/>
          <w:szCs w:val="18"/>
          <w:lang w:val="en-US"/>
        </w:rPr>
        <w:t>Each</w:t>
      </w:r>
      <w:r w:rsidR="003F6AD7" w:rsidRPr="00C717D9">
        <w:rPr>
          <w:rFonts w:ascii="Verdana" w:hAnsi="Verdana"/>
          <w:b/>
          <w:color w:val="000080"/>
          <w:sz w:val="18"/>
          <w:szCs w:val="18"/>
          <w:lang w:val="en-US"/>
        </w:rPr>
        <w:t xml:space="preserve"> participant </w:t>
      </w:r>
      <w:r w:rsidR="00A5709C">
        <w:rPr>
          <w:rFonts w:ascii="Verdana" w:hAnsi="Verdana"/>
          <w:b/>
          <w:color w:val="000080"/>
          <w:sz w:val="18"/>
          <w:szCs w:val="18"/>
          <w:lang w:val="en-US"/>
        </w:rPr>
        <w:t xml:space="preserve">will </w:t>
      </w:r>
      <w:r w:rsidR="003F6AD7" w:rsidRPr="00C717D9">
        <w:rPr>
          <w:rFonts w:ascii="Verdana" w:hAnsi="Verdana"/>
          <w:b/>
          <w:color w:val="000080"/>
          <w:sz w:val="18"/>
          <w:szCs w:val="18"/>
          <w:lang w:val="en-US"/>
        </w:rPr>
        <w:t xml:space="preserve">receive handouts </w:t>
      </w:r>
      <w:r w:rsidRPr="00C717D9">
        <w:rPr>
          <w:rFonts w:ascii="Verdana" w:hAnsi="Verdana"/>
          <w:b/>
          <w:color w:val="000080"/>
          <w:sz w:val="18"/>
          <w:szCs w:val="18"/>
          <w:lang w:val="en-US"/>
        </w:rPr>
        <w:t xml:space="preserve"> </w:t>
      </w:r>
    </w:p>
    <w:p w14:paraId="559A28D8" w14:textId="77777777" w:rsidR="00E146AB" w:rsidRPr="00C717D9" w:rsidRDefault="00E146AB" w:rsidP="00E146AB">
      <w:pPr>
        <w:ind w:left="360"/>
        <w:rPr>
          <w:rFonts w:ascii="Verdana" w:hAnsi="Verdana"/>
          <w:b/>
          <w:color w:val="000080"/>
          <w:sz w:val="16"/>
          <w:szCs w:val="16"/>
        </w:rPr>
      </w:pPr>
    </w:p>
    <w:p w14:paraId="161DB84B" w14:textId="77777777" w:rsidR="00A5709C" w:rsidRPr="006F540B" w:rsidRDefault="00A5709C"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F540B">
        <w:rPr>
          <w:rFonts w:ascii="Verdana" w:hAnsi="Verdana"/>
          <w:b/>
          <w:color w:val="000080"/>
          <w:sz w:val="18"/>
          <w:szCs w:val="18"/>
          <w:lang w:val="en-US"/>
        </w:rPr>
        <w:t xml:space="preserve">The </w:t>
      </w:r>
      <w:proofErr w:type="spellStart"/>
      <w:r w:rsidRPr="006F540B">
        <w:rPr>
          <w:rFonts w:ascii="Verdana" w:hAnsi="Verdana"/>
          <w:b/>
          <w:color w:val="000080"/>
          <w:sz w:val="18"/>
          <w:szCs w:val="18"/>
          <w:lang w:val="en-US"/>
        </w:rPr>
        <w:t>programme</w:t>
      </w:r>
      <w:proofErr w:type="spellEnd"/>
      <w:r w:rsidRPr="006F540B">
        <w:rPr>
          <w:rFonts w:ascii="Verdana" w:hAnsi="Verdana"/>
          <w:b/>
          <w:color w:val="000080"/>
          <w:sz w:val="18"/>
          <w:szCs w:val="18"/>
          <w:lang w:val="en-US"/>
        </w:rPr>
        <w:t xml:space="preserve"> can be conducted as </w:t>
      </w:r>
      <w:r w:rsidRPr="006F540B">
        <w:rPr>
          <w:rFonts w:ascii="Verdana" w:hAnsi="Verdana"/>
          <w:b/>
          <w:i/>
          <w:color w:val="000080"/>
          <w:sz w:val="18"/>
          <w:szCs w:val="18"/>
          <w:lang w:val="en-US"/>
        </w:rPr>
        <w:t>In</w:t>
      </w:r>
      <w:r w:rsidRPr="006F540B">
        <w:rPr>
          <w:rFonts w:ascii="Verdana" w:hAnsi="Verdana"/>
          <w:b/>
          <w:i/>
          <w:color w:val="000080"/>
          <w:sz w:val="18"/>
          <w:szCs w:val="18"/>
        </w:rPr>
        <w:t xml:space="preserve"> </w:t>
      </w:r>
      <w:r w:rsidRPr="006F540B">
        <w:rPr>
          <w:rFonts w:ascii="Verdana" w:hAnsi="Verdana"/>
          <w:b/>
          <w:i/>
          <w:color w:val="000080"/>
          <w:sz w:val="18"/>
          <w:szCs w:val="18"/>
          <w:lang w:val="en-US"/>
        </w:rPr>
        <w:t>House</w:t>
      </w:r>
      <w:r w:rsidRPr="006F540B">
        <w:rPr>
          <w:rFonts w:ascii="Verdana" w:hAnsi="Verdana"/>
          <w:b/>
          <w:i/>
          <w:color w:val="000080"/>
          <w:sz w:val="18"/>
          <w:szCs w:val="18"/>
        </w:rPr>
        <w:t xml:space="preserve"> </w:t>
      </w:r>
      <w:r w:rsidRPr="006F540B">
        <w:rPr>
          <w:rFonts w:ascii="Verdana" w:hAnsi="Verdana"/>
          <w:b/>
          <w:i/>
          <w:color w:val="000080"/>
          <w:sz w:val="18"/>
          <w:szCs w:val="18"/>
          <w:lang w:val="en-US"/>
        </w:rPr>
        <w:t>Training</w:t>
      </w:r>
      <w:r w:rsidRPr="006F540B">
        <w:rPr>
          <w:rFonts w:ascii="Verdana" w:hAnsi="Verdana"/>
          <w:b/>
          <w:color w:val="000080"/>
          <w:sz w:val="18"/>
          <w:szCs w:val="18"/>
        </w:rPr>
        <w:t xml:space="preserve"> </w:t>
      </w:r>
      <w:r w:rsidRPr="006F540B">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0D33D636" w14:textId="77777777" w:rsidR="00A5709C" w:rsidRPr="006F540B" w:rsidRDefault="00A5709C" w:rsidP="00A5709C">
      <w:pPr>
        <w:shd w:val="clear" w:color="auto" w:fill="F3F3F3"/>
        <w:ind w:left="360"/>
        <w:rPr>
          <w:rFonts w:ascii="Verdana" w:hAnsi="Verdana"/>
          <w:b/>
          <w:color w:val="000080"/>
          <w:sz w:val="18"/>
          <w:szCs w:val="18"/>
        </w:rPr>
      </w:pPr>
    </w:p>
    <w:p w14:paraId="18AD9B9A" w14:textId="77777777" w:rsidR="00A5709C" w:rsidRPr="006F540B" w:rsidRDefault="00A5709C"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F540B">
        <w:rPr>
          <w:rFonts w:ascii="Verdana" w:hAnsi="Verdana"/>
          <w:b/>
          <w:i/>
          <w:iCs/>
          <w:color w:val="000080"/>
          <w:sz w:val="18"/>
          <w:szCs w:val="18"/>
          <w:lang w:val="en-US"/>
        </w:rPr>
        <w:t>In House Training</w:t>
      </w:r>
      <w:r w:rsidRPr="006F540B">
        <w:rPr>
          <w:rFonts w:ascii="Verdana" w:hAnsi="Verdana"/>
          <w:b/>
          <w:color w:val="000080"/>
          <w:sz w:val="18"/>
          <w:szCs w:val="18"/>
          <w:lang w:val="en-US"/>
        </w:rPr>
        <w:t xml:space="preserve"> meets the time preferences of the company. </w:t>
      </w:r>
    </w:p>
    <w:p w14:paraId="57372F72" w14:textId="77777777" w:rsidR="00A5709C" w:rsidRPr="006F540B" w:rsidRDefault="00A5709C" w:rsidP="00A5709C">
      <w:pPr>
        <w:shd w:val="clear" w:color="auto" w:fill="F3F3F3"/>
        <w:ind w:left="360"/>
        <w:rPr>
          <w:rFonts w:ascii="Verdana" w:hAnsi="Verdana"/>
          <w:b/>
          <w:color w:val="000080"/>
          <w:sz w:val="18"/>
          <w:szCs w:val="18"/>
        </w:rPr>
      </w:pPr>
    </w:p>
    <w:p w14:paraId="7B2413B5" w14:textId="77777777" w:rsidR="00A5709C" w:rsidRPr="006F540B" w:rsidRDefault="00A5709C" w:rsidP="00795578">
      <w:pPr>
        <w:numPr>
          <w:ilvl w:val="1"/>
          <w:numId w:val="27"/>
        </w:numPr>
        <w:shd w:val="clear" w:color="auto" w:fill="F3F3F3"/>
        <w:tabs>
          <w:tab w:val="clear" w:pos="1440"/>
          <w:tab w:val="num" w:pos="720"/>
        </w:tabs>
        <w:ind w:left="720"/>
        <w:rPr>
          <w:rFonts w:ascii="Verdana" w:hAnsi="Verdana"/>
          <w:b/>
          <w:color w:val="000080"/>
          <w:sz w:val="18"/>
          <w:szCs w:val="18"/>
        </w:rPr>
      </w:pPr>
      <w:r w:rsidRPr="006F540B">
        <w:rPr>
          <w:rFonts w:ascii="Verdana" w:hAnsi="Verdana"/>
          <w:b/>
          <w:color w:val="000080"/>
          <w:sz w:val="18"/>
          <w:szCs w:val="18"/>
          <w:lang w:val="en-US"/>
        </w:rPr>
        <w:t xml:space="preserve">The fee for </w:t>
      </w:r>
      <w:r w:rsidRPr="006F540B">
        <w:rPr>
          <w:rFonts w:ascii="Verdana" w:hAnsi="Verdana"/>
          <w:b/>
          <w:i/>
          <w:color w:val="000080"/>
          <w:sz w:val="18"/>
          <w:szCs w:val="18"/>
          <w:lang w:val="en-US"/>
        </w:rPr>
        <w:t>In</w:t>
      </w:r>
      <w:r w:rsidRPr="006F540B">
        <w:rPr>
          <w:rFonts w:ascii="Verdana" w:hAnsi="Verdana"/>
          <w:b/>
          <w:i/>
          <w:color w:val="000080"/>
          <w:sz w:val="18"/>
          <w:szCs w:val="18"/>
        </w:rPr>
        <w:t xml:space="preserve"> </w:t>
      </w:r>
      <w:r w:rsidRPr="006F540B">
        <w:rPr>
          <w:rFonts w:ascii="Verdana" w:hAnsi="Verdana"/>
          <w:b/>
          <w:i/>
          <w:color w:val="000080"/>
          <w:sz w:val="18"/>
          <w:szCs w:val="18"/>
          <w:lang w:val="en-US"/>
        </w:rPr>
        <w:t>House</w:t>
      </w:r>
      <w:r w:rsidRPr="006F540B">
        <w:rPr>
          <w:rFonts w:ascii="Verdana" w:hAnsi="Verdana"/>
          <w:b/>
          <w:i/>
          <w:color w:val="000080"/>
          <w:sz w:val="18"/>
          <w:szCs w:val="18"/>
        </w:rPr>
        <w:t xml:space="preserve"> </w:t>
      </w:r>
      <w:r w:rsidRPr="006F540B">
        <w:rPr>
          <w:rFonts w:ascii="Verdana" w:hAnsi="Verdana"/>
          <w:b/>
          <w:i/>
          <w:color w:val="000080"/>
          <w:sz w:val="18"/>
          <w:szCs w:val="18"/>
          <w:lang w:val="en-US"/>
        </w:rPr>
        <w:t>Training</w:t>
      </w:r>
      <w:r w:rsidRPr="006F540B">
        <w:rPr>
          <w:rFonts w:ascii="Verdana" w:hAnsi="Verdana"/>
          <w:b/>
          <w:color w:val="000080"/>
          <w:sz w:val="18"/>
          <w:szCs w:val="18"/>
        </w:rPr>
        <w:t xml:space="preserve"> </w:t>
      </w:r>
      <w:r w:rsidRPr="006F540B">
        <w:rPr>
          <w:rFonts w:ascii="Verdana" w:hAnsi="Verdana"/>
          <w:b/>
          <w:color w:val="000080"/>
          <w:sz w:val="18"/>
          <w:szCs w:val="18"/>
          <w:lang w:val="en-US"/>
        </w:rPr>
        <w:t xml:space="preserve">is negotiable. </w:t>
      </w:r>
    </w:p>
    <w:p w14:paraId="32150B27" w14:textId="77777777" w:rsidR="00E01882" w:rsidRDefault="00E01882" w:rsidP="0034029F">
      <w:pPr>
        <w:rPr>
          <w:rFonts w:ascii="Verdana" w:hAnsi="Verdana"/>
          <w:b/>
          <w:color w:val="000080"/>
          <w:sz w:val="18"/>
          <w:szCs w:val="18"/>
          <w:u w:val="single"/>
          <w:lang w:val="en-US"/>
        </w:rPr>
      </w:pPr>
    </w:p>
    <w:p w14:paraId="6C59AF82" w14:textId="77777777" w:rsidR="0034029F" w:rsidRPr="007F1361" w:rsidRDefault="0034029F" w:rsidP="0034029F">
      <w:pPr>
        <w:rPr>
          <w:rFonts w:ascii="Verdana" w:hAnsi="Verdana"/>
          <w:b/>
          <w:color w:val="000080"/>
          <w:sz w:val="18"/>
          <w:szCs w:val="18"/>
          <w:u w:val="single"/>
          <w:lang w:val="bg-BG"/>
        </w:rPr>
      </w:pPr>
      <w:r>
        <w:rPr>
          <w:rFonts w:ascii="Verdana" w:hAnsi="Verdana"/>
          <w:b/>
          <w:color w:val="000080"/>
          <w:sz w:val="18"/>
          <w:szCs w:val="18"/>
          <w:u w:val="single"/>
          <w:lang w:val="en-US"/>
        </w:rPr>
        <w:t>DURATION</w:t>
      </w:r>
      <w:r w:rsidRPr="007F1361">
        <w:rPr>
          <w:rFonts w:ascii="Verdana" w:hAnsi="Verdana"/>
          <w:b/>
          <w:color w:val="000080"/>
          <w:sz w:val="18"/>
          <w:szCs w:val="18"/>
          <w:u w:val="single"/>
          <w:lang w:val="bg-BG"/>
        </w:rPr>
        <w:t xml:space="preserve">: </w:t>
      </w:r>
      <w:r w:rsidRPr="0027321C">
        <w:rPr>
          <w:rFonts w:ascii="Verdana" w:hAnsi="Verdana"/>
          <w:b/>
          <w:color w:val="000080"/>
          <w:sz w:val="18"/>
          <w:szCs w:val="18"/>
          <w:u w:val="single"/>
          <w:lang w:val="bg-BG"/>
        </w:rPr>
        <w:t>9</w:t>
      </w:r>
      <w:r w:rsidRPr="0027321C">
        <w:rPr>
          <w:rFonts w:ascii="Verdana" w:hAnsi="Verdana"/>
          <w:b/>
          <w:color w:val="000080"/>
          <w:sz w:val="18"/>
          <w:szCs w:val="18"/>
          <w:u w:val="single"/>
          <w:lang w:val="en-US"/>
        </w:rPr>
        <w:t xml:space="preserve"> AM </w:t>
      </w:r>
      <w:r w:rsidRPr="0027321C">
        <w:rPr>
          <w:rFonts w:ascii="Verdana" w:hAnsi="Verdana"/>
          <w:b/>
          <w:color w:val="000080"/>
          <w:sz w:val="18"/>
          <w:szCs w:val="18"/>
          <w:u w:val="single"/>
          <w:lang w:val="bg-BG"/>
        </w:rPr>
        <w:t>–</w:t>
      </w:r>
      <w:r w:rsidRPr="0027321C">
        <w:rPr>
          <w:rFonts w:ascii="Verdana" w:hAnsi="Verdana"/>
          <w:b/>
          <w:color w:val="000080"/>
          <w:sz w:val="18"/>
          <w:szCs w:val="18"/>
          <w:u w:val="single"/>
          <w:lang w:val="en-US"/>
        </w:rPr>
        <w:t xml:space="preserve"> 5 PM</w:t>
      </w:r>
    </w:p>
    <w:p w14:paraId="47AEEDFC" w14:textId="77777777" w:rsidR="0034029F" w:rsidRPr="0027321C" w:rsidRDefault="0034029F" w:rsidP="0034029F">
      <w:pPr>
        <w:rPr>
          <w:rFonts w:ascii="Verdana" w:hAnsi="Verdana"/>
          <w:b/>
          <w:color w:val="000080"/>
          <w:sz w:val="18"/>
          <w:szCs w:val="18"/>
          <w:lang w:val="bg-BG"/>
        </w:rPr>
      </w:pPr>
      <w:r w:rsidRPr="0027321C">
        <w:rPr>
          <w:rFonts w:ascii="Verdana" w:hAnsi="Verdana"/>
          <w:b/>
          <w:color w:val="000080"/>
          <w:sz w:val="18"/>
          <w:szCs w:val="18"/>
          <w:lang w:val="en-US"/>
        </w:rPr>
        <w:t xml:space="preserve">Open </w:t>
      </w:r>
      <w:proofErr w:type="spellStart"/>
      <w:r w:rsidRPr="0027321C">
        <w:rPr>
          <w:rFonts w:ascii="Verdana" w:hAnsi="Verdana"/>
          <w:b/>
          <w:color w:val="000080"/>
          <w:sz w:val="18"/>
          <w:szCs w:val="18"/>
          <w:lang w:val="en-US"/>
        </w:rPr>
        <w:t>Programme</w:t>
      </w:r>
      <w:proofErr w:type="spellEnd"/>
      <w:r w:rsidRPr="0027321C">
        <w:rPr>
          <w:rFonts w:ascii="Verdana" w:hAnsi="Verdana"/>
          <w:b/>
          <w:color w:val="000080"/>
          <w:sz w:val="18"/>
          <w:szCs w:val="18"/>
          <w:lang w:val="en-US"/>
        </w:rPr>
        <w:t xml:space="preserve"> </w:t>
      </w:r>
    </w:p>
    <w:p w14:paraId="1CECBBC8" w14:textId="77777777" w:rsidR="0034029F" w:rsidRPr="00767890" w:rsidRDefault="0034029F" w:rsidP="0034029F">
      <w:pPr>
        <w:rPr>
          <w:rFonts w:ascii="Verdana" w:hAnsi="Verdana"/>
          <w:color w:val="000080"/>
          <w:sz w:val="16"/>
          <w:szCs w:val="16"/>
          <w:lang w:val="bg-BG"/>
        </w:rPr>
      </w:pPr>
    </w:p>
    <w:p w14:paraId="40ECBC53" w14:textId="77777777" w:rsidR="0034029F" w:rsidRPr="007F1361" w:rsidRDefault="0034029F" w:rsidP="0034029F">
      <w:pPr>
        <w:shd w:val="clear" w:color="auto" w:fill="E6E6E6"/>
        <w:jc w:val="center"/>
        <w:rPr>
          <w:rFonts w:ascii="Verdana" w:hAnsi="Verdana"/>
          <w:color w:val="000080"/>
          <w:sz w:val="16"/>
          <w:szCs w:val="16"/>
          <w:lang w:val="bg-BG"/>
        </w:rPr>
      </w:pPr>
    </w:p>
    <w:p w14:paraId="55019FBB" w14:textId="77777777" w:rsidR="0034029F" w:rsidRPr="00344FAF" w:rsidRDefault="0034029F" w:rsidP="0034029F">
      <w:pPr>
        <w:shd w:val="clear" w:color="auto" w:fill="E6E6E6"/>
        <w:jc w:val="center"/>
        <w:rPr>
          <w:rFonts w:ascii="Verdana" w:hAnsi="Verdana"/>
          <w:color w:val="000080"/>
          <w:sz w:val="28"/>
          <w:szCs w:val="28"/>
          <w:lang w:val="en-US"/>
        </w:rPr>
      </w:pPr>
      <w:r>
        <w:rPr>
          <w:rFonts w:ascii="Verdana" w:hAnsi="Verdana"/>
          <w:color w:val="000080"/>
          <w:sz w:val="28"/>
          <w:szCs w:val="28"/>
          <w:lang w:val="en-US"/>
        </w:rPr>
        <w:t>Motivation and Self-</w:t>
      </w:r>
      <w:proofErr w:type="spellStart"/>
      <w:r>
        <w:rPr>
          <w:rFonts w:ascii="Verdana" w:hAnsi="Verdana"/>
          <w:color w:val="000080"/>
          <w:sz w:val="28"/>
          <w:szCs w:val="28"/>
          <w:lang w:val="en-US"/>
        </w:rPr>
        <w:t>Organisation</w:t>
      </w:r>
      <w:proofErr w:type="spellEnd"/>
      <w:r>
        <w:rPr>
          <w:rFonts w:ascii="Verdana" w:hAnsi="Verdana"/>
          <w:color w:val="000080"/>
          <w:sz w:val="28"/>
          <w:szCs w:val="28"/>
          <w:lang w:val="en-US"/>
        </w:rPr>
        <w:t xml:space="preserve"> </w:t>
      </w:r>
    </w:p>
    <w:p w14:paraId="3A59B222" w14:textId="77777777" w:rsidR="0034029F" w:rsidRPr="007F1361" w:rsidRDefault="0034029F" w:rsidP="0034029F">
      <w:pPr>
        <w:shd w:val="clear" w:color="auto" w:fill="E6E6E6"/>
        <w:jc w:val="center"/>
        <w:rPr>
          <w:rFonts w:ascii="Verdana" w:hAnsi="Verdana"/>
          <w:color w:val="000080"/>
          <w:sz w:val="16"/>
          <w:szCs w:val="16"/>
          <w:lang w:val="bg-BG"/>
        </w:rPr>
      </w:pPr>
    </w:p>
    <w:p w14:paraId="1E139D18" w14:textId="77777777" w:rsidR="0034029F" w:rsidRPr="00A77FFA" w:rsidRDefault="0034029F" w:rsidP="0034029F">
      <w:pPr>
        <w:rPr>
          <w:rFonts w:ascii="Verdana" w:hAnsi="Verdana"/>
          <w:color w:val="000080"/>
          <w:sz w:val="18"/>
          <w:szCs w:val="18"/>
          <w:lang w:val="bg-BG"/>
          <w14:shadow w14:blurRad="50800" w14:dist="38100" w14:dir="2700000" w14:sx="100000" w14:sy="100000" w14:kx="0" w14:ky="0" w14:algn="tl">
            <w14:srgbClr w14:val="000000">
              <w14:alpha w14:val="60000"/>
            </w14:srgbClr>
          </w14:shadow>
        </w:rPr>
      </w:pPr>
    </w:p>
    <w:p w14:paraId="717E53EB" w14:textId="77777777" w:rsidR="0034029F" w:rsidRDefault="0034029F" w:rsidP="0034029F">
      <w:pPr>
        <w:pBdr>
          <w:top w:val="single" w:sz="4" w:space="0" w:color="auto"/>
          <w:bottom w:val="single" w:sz="4" w:space="0" w:color="auto"/>
        </w:pBdr>
        <w:jc w:val="center"/>
        <w:rPr>
          <w:rFonts w:ascii="Verdana" w:hAnsi="Verdana"/>
          <w:b/>
          <w:color w:val="000080"/>
          <w:sz w:val="22"/>
          <w:szCs w:val="22"/>
          <w:lang w:val="en-US"/>
        </w:rPr>
      </w:pPr>
      <w:r>
        <w:rPr>
          <w:rFonts w:ascii="Verdana" w:hAnsi="Verdana"/>
          <w:b/>
          <w:color w:val="000080"/>
          <w:sz w:val="22"/>
          <w:szCs w:val="22"/>
          <w:lang w:val="fr-FR"/>
        </w:rPr>
        <w:t>PROGRAMME LEADER</w:t>
      </w:r>
      <w:r>
        <w:rPr>
          <w:rFonts w:ascii="Verdana" w:hAnsi="Verdana"/>
          <w:b/>
          <w:color w:val="000080"/>
          <w:sz w:val="22"/>
          <w:szCs w:val="22"/>
          <w:lang w:val="bg-BG"/>
        </w:rPr>
        <w:t xml:space="preserve">: </w:t>
      </w:r>
      <w:r w:rsidR="00E01882">
        <w:rPr>
          <w:rFonts w:ascii="Verdana" w:hAnsi="Verdana"/>
          <w:b/>
          <w:color w:val="000080"/>
          <w:sz w:val="22"/>
          <w:szCs w:val="22"/>
          <w:lang w:val="en-US"/>
        </w:rPr>
        <w:t>Harald Schwarz</w:t>
      </w:r>
    </w:p>
    <w:p w14:paraId="1666530A" w14:textId="77777777" w:rsidR="0034029F" w:rsidRPr="007F1361" w:rsidRDefault="0034029F" w:rsidP="0034029F">
      <w:pPr>
        <w:jc w:val="both"/>
        <w:rPr>
          <w:rFonts w:ascii="Verdana" w:hAnsi="Verdana"/>
          <w:color w:val="000080"/>
          <w:sz w:val="16"/>
          <w:szCs w:val="16"/>
          <w:lang w:val="bg-BG"/>
        </w:rPr>
      </w:pPr>
    </w:p>
    <w:p w14:paraId="6E8C5310" w14:textId="77777777" w:rsidR="0034029F" w:rsidRPr="00AA1897" w:rsidRDefault="0034029F" w:rsidP="0034029F">
      <w:pPr>
        <w:widowControl w:val="0"/>
        <w:rPr>
          <w:rFonts w:ascii="Verdana" w:hAnsi="Verdana"/>
          <w:color w:val="000080"/>
          <w:sz w:val="18"/>
          <w:szCs w:val="18"/>
          <w:lang w:val="bg-BG"/>
        </w:rPr>
      </w:pPr>
      <w:r>
        <w:rPr>
          <w:rFonts w:ascii="Verdana" w:hAnsi="Verdana"/>
          <w:b/>
          <w:bCs/>
          <w:color w:val="000080"/>
          <w:sz w:val="18"/>
          <w:szCs w:val="18"/>
          <w:lang w:val="en-US"/>
        </w:rPr>
        <w:t>Motto</w:t>
      </w:r>
      <w:r w:rsidRPr="00AA1897">
        <w:rPr>
          <w:rFonts w:ascii="Verdana" w:hAnsi="Verdana"/>
          <w:b/>
          <w:bCs/>
          <w:color w:val="000080"/>
          <w:sz w:val="18"/>
          <w:szCs w:val="18"/>
          <w:lang w:val="bg-BG"/>
        </w:rPr>
        <w:t>:</w:t>
      </w:r>
      <w:r w:rsidRPr="00AA1897">
        <w:rPr>
          <w:rFonts w:ascii="Verdana" w:hAnsi="Verdana"/>
          <w:color w:val="000080"/>
          <w:sz w:val="18"/>
          <w:szCs w:val="18"/>
          <w:lang w:val="bg-BG"/>
        </w:rPr>
        <w:tab/>
      </w:r>
      <w:r w:rsidRPr="00AA1897">
        <w:rPr>
          <w:rFonts w:ascii="Verdana" w:hAnsi="Verdana"/>
          <w:color w:val="000080"/>
          <w:sz w:val="18"/>
          <w:szCs w:val="18"/>
          <w:lang w:val="bg-BG"/>
        </w:rPr>
        <w:tab/>
      </w:r>
    </w:p>
    <w:p w14:paraId="185B8201" w14:textId="77777777" w:rsidR="0034029F" w:rsidRPr="0018326C" w:rsidRDefault="0034029F" w:rsidP="0034029F">
      <w:pPr>
        <w:widowControl w:val="0"/>
        <w:rPr>
          <w:rFonts w:ascii="Verdana" w:hAnsi="Verdana"/>
          <w:color w:val="000080"/>
          <w:sz w:val="18"/>
          <w:szCs w:val="18"/>
          <w:lang w:val="en-US"/>
        </w:rPr>
      </w:pPr>
      <w:r w:rsidRPr="0018326C">
        <w:rPr>
          <w:rFonts w:ascii="Verdana" w:hAnsi="Verdana"/>
          <w:color w:val="000080"/>
          <w:sz w:val="18"/>
          <w:szCs w:val="18"/>
          <w:lang w:val="en-US"/>
        </w:rPr>
        <w:t>”Our own condition reflects on the team, too – we are doing something for us“</w:t>
      </w:r>
      <w:r w:rsidRPr="0018326C">
        <w:rPr>
          <w:rFonts w:ascii="Verdana" w:hAnsi="Verdana"/>
          <w:color w:val="000080"/>
          <w:sz w:val="18"/>
          <w:szCs w:val="18"/>
          <w:lang w:val="bg-BG"/>
        </w:rPr>
        <w:t>.</w:t>
      </w:r>
    </w:p>
    <w:p w14:paraId="09971724" w14:textId="77777777" w:rsidR="0034029F" w:rsidRPr="00AA1897" w:rsidRDefault="0034029F" w:rsidP="0034029F">
      <w:pPr>
        <w:rPr>
          <w:rFonts w:ascii="Verdana" w:hAnsi="Verdana" w:cs="Arial"/>
          <w:b/>
          <w:color w:val="000080"/>
          <w:sz w:val="18"/>
          <w:szCs w:val="18"/>
          <w:lang w:val="bg-BG"/>
        </w:rPr>
      </w:pPr>
    </w:p>
    <w:p w14:paraId="045F6B17" w14:textId="77777777" w:rsidR="0034029F" w:rsidRPr="00AA1897" w:rsidRDefault="0034029F" w:rsidP="0034029F">
      <w:pPr>
        <w:widowControl w:val="0"/>
        <w:shd w:val="clear" w:color="auto" w:fill="F3F3F3"/>
        <w:rPr>
          <w:rFonts w:ascii="Verdana" w:hAnsi="Verdana"/>
          <w:color w:val="000080"/>
          <w:sz w:val="18"/>
          <w:szCs w:val="18"/>
          <w:lang w:val="bg-BG"/>
        </w:rPr>
      </w:pPr>
      <w:r w:rsidRPr="00AD3385">
        <w:rPr>
          <w:rFonts w:ascii="Verdana" w:hAnsi="Verdana"/>
          <w:b/>
          <w:color w:val="000080"/>
          <w:sz w:val="20"/>
          <w:lang w:val="en-US"/>
        </w:rPr>
        <w:t>PURPOS</w:t>
      </w:r>
      <w:r>
        <w:rPr>
          <w:rFonts w:ascii="Verdana" w:hAnsi="Verdana"/>
          <w:b/>
          <w:color w:val="000080"/>
          <w:sz w:val="20"/>
          <w:lang w:val="en-US"/>
        </w:rPr>
        <w:t>E</w:t>
      </w:r>
      <w:r w:rsidRPr="00AA1897">
        <w:rPr>
          <w:rFonts w:ascii="Verdana" w:hAnsi="Verdana"/>
          <w:color w:val="000080"/>
          <w:sz w:val="18"/>
          <w:szCs w:val="18"/>
          <w:lang w:val="bg-BG"/>
        </w:rPr>
        <w:tab/>
      </w:r>
    </w:p>
    <w:p w14:paraId="5B9C0EDF" w14:textId="77777777" w:rsidR="0034029F" w:rsidRPr="00004D42" w:rsidRDefault="0034029F" w:rsidP="0034029F">
      <w:pPr>
        <w:widowControl w:val="0"/>
        <w:rPr>
          <w:rFonts w:ascii="Verdana" w:hAnsi="Verdana"/>
          <w:color w:val="000080"/>
          <w:sz w:val="10"/>
          <w:szCs w:val="10"/>
          <w:lang w:val="en-US"/>
        </w:rPr>
      </w:pPr>
    </w:p>
    <w:p w14:paraId="0CF35FB9" w14:textId="77777777" w:rsidR="0034029F" w:rsidRPr="00004D42" w:rsidRDefault="0034029F" w:rsidP="0034029F">
      <w:pPr>
        <w:widowControl w:val="0"/>
        <w:rPr>
          <w:rFonts w:ascii="Verdana" w:hAnsi="Verdana"/>
          <w:color w:val="000080"/>
          <w:sz w:val="18"/>
          <w:szCs w:val="18"/>
          <w:lang w:val="en-US"/>
        </w:rPr>
      </w:pPr>
      <w:r w:rsidRPr="00004D42">
        <w:rPr>
          <w:rFonts w:ascii="Verdana" w:hAnsi="Verdana"/>
          <w:color w:val="000080"/>
          <w:sz w:val="18"/>
          <w:szCs w:val="18"/>
          <w:lang w:val="en-US"/>
        </w:rPr>
        <w:t>Through mobility (spiritual and physical) and mental balance re</w:t>
      </w:r>
      <w:r w:rsidR="00F8367B">
        <w:rPr>
          <w:rFonts w:ascii="Verdana" w:hAnsi="Verdana"/>
          <w:color w:val="000080"/>
          <w:sz w:val="18"/>
          <w:szCs w:val="18"/>
          <w:lang w:val="en-US"/>
        </w:rPr>
        <w:t>ach higher physical and psychic balance</w:t>
      </w:r>
      <w:r w:rsidRPr="00004D42">
        <w:rPr>
          <w:rFonts w:ascii="Verdana" w:hAnsi="Verdana"/>
          <w:color w:val="000080"/>
          <w:sz w:val="18"/>
          <w:szCs w:val="18"/>
          <w:lang w:val="en-US"/>
        </w:rPr>
        <w:t xml:space="preserve"> Energy and strengths</w:t>
      </w:r>
      <w:r w:rsidR="00F8367B">
        <w:rPr>
          <w:rFonts w:ascii="Verdana" w:hAnsi="Verdana"/>
          <w:color w:val="000080"/>
          <w:sz w:val="18"/>
          <w:szCs w:val="18"/>
          <w:lang w:val="en-US"/>
        </w:rPr>
        <w:t xml:space="preserve"> for ourselves and for the team</w:t>
      </w:r>
    </w:p>
    <w:p w14:paraId="6FAC0675" w14:textId="77777777" w:rsidR="0034029F" w:rsidRPr="00AA1897" w:rsidRDefault="0034029F" w:rsidP="0034029F">
      <w:pPr>
        <w:autoSpaceDE w:val="0"/>
        <w:autoSpaceDN w:val="0"/>
        <w:adjustRightInd w:val="0"/>
        <w:rPr>
          <w:rFonts w:ascii="Verdana" w:hAnsi="Verdana" w:cs="Interstate-LightCondensed"/>
          <w:color w:val="000080"/>
          <w:sz w:val="18"/>
          <w:szCs w:val="18"/>
          <w:lang w:val="bg-BG"/>
        </w:rPr>
      </w:pPr>
    </w:p>
    <w:p w14:paraId="3580B6EF" w14:textId="77777777" w:rsidR="0034029F" w:rsidRPr="00543273" w:rsidRDefault="0034029F" w:rsidP="0034029F">
      <w:pPr>
        <w:widowControl w:val="0"/>
        <w:rPr>
          <w:rFonts w:ascii="Verdana" w:hAnsi="Verdana"/>
          <w:b/>
          <w:bCs/>
          <w:color w:val="000080"/>
          <w:sz w:val="16"/>
          <w:szCs w:val="16"/>
          <w:lang w:val="bg-BG"/>
        </w:rPr>
      </w:pPr>
      <w:r>
        <w:rPr>
          <w:rFonts w:ascii="Verdana" w:hAnsi="Verdana"/>
          <w:b/>
          <w:color w:val="000080"/>
          <w:sz w:val="20"/>
          <w:lang w:val="en-US"/>
        </w:rPr>
        <w:t>CONTENTS</w:t>
      </w:r>
      <w:r w:rsidRPr="00AD3385">
        <w:rPr>
          <w:rFonts w:ascii="Verdana" w:hAnsi="Verdana"/>
          <w:b/>
          <w:color w:val="000080"/>
          <w:sz w:val="20"/>
          <w:lang w:val="en-US"/>
        </w:rPr>
        <w:t xml:space="preserve"> OF THE SEMINAR</w:t>
      </w:r>
    </w:p>
    <w:p w14:paraId="25F6AF31" w14:textId="77777777" w:rsidR="0034029F" w:rsidRPr="00004D42" w:rsidRDefault="0034029F" w:rsidP="0034029F">
      <w:pPr>
        <w:widowControl w:val="0"/>
        <w:rPr>
          <w:rFonts w:ascii="Verdana" w:hAnsi="Verdana"/>
          <w:b/>
          <w:bCs/>
          <w:color w:val="000080"/>
          <w:sz w:val="18"/>
          <w:szCs w:val="18"/>
        </w:rPr>
      </w:pPr>
    </w:p>
    <w:p w14:paraId="03AB9F68" w14:textId="77777777" w:rsidR="0034029F" w:rsidRPr="00543273" w:rsidRDefault="0034029F" w:rsidP="0034029F">
      <w:pPr>
        <w:widowControl w:val="0"/>
        <w:rPr>
          <w:rFonts w:ascii="Verdana" w:hAnsi="Verdana"/>
          <w:b/>
          <w:bCs/>
          <w:color w:val="000080"/>
          <w:sz w:val="18"/>
          <w:szCs w:val="18"/>
          <w:lang w:val="bg-BG"/>
        </w:rPr>
      </w:pPr>
      <w:r w:rsidRPr="00004D42">
        <w:rPr>
          <w:rFonts w:ascii="Verdana" w:hAnsi="Verdana"/>
          <w:b/>
          <w:bCs/>
          <w:color w:val="000080"/>
          <w:sz w:val="18"/>
          <w:szCs w:val="18"/>
        </w:rPr>
        <w:t>Indoor</w:t>
      </w:r>
      <w:r w:rsidRPr="00543273">
        <w:rPr>
          <w:rFonts w:ascii="Verdana" w:hAnsi="Verdana"/>
          <w:b/>
          <w:bCs/>
          <w:color w:val="000080"/>
          <w:sz w:val="18"/>
          <w:szCs w:val="18"/>
          <w:lang w:val="bg-BG"/>
        </w:rPr>
        <w:t>:</w:t>
      </w:r>
    </w:p>
    <w:p w14:paraId="6A0EF986" w14:textId="77777777" w:rsidR="0034029F" w:rsidRPr="008D725D" w:rsidRDefault="0034029F" w:rsidP="0034029F">
      <w:pPr>
        <w:widowControl w:val="0"/>
        <w:rPr>
          <w:rFonts w:ascii="Verdana" w:hAnsi="Verdana"/>
          <w:color w:val="000080"/>
          <w:sz w:val="18"/>
          <w:szCs w:val="18"/>
          <w:lang w:val="en-US"/>
        </w:rPr>
      </w:pPr>
      <w:r w:rsidRPr="008D725D">
        <w:rPr>
          <w:rFonts w:ascii="Verdana" w:hAnsi="Verdana"/>
          <w:color w:val="000080"/>
          <w:sz w:val="18"/>
          <w:szCs w:val="18"/>
          <w:lang w:val="en-US"/>
        </w:rPr>
        <w:t xml:space="preserve">What requirements do I set for myself, what requirements are set for me. </w:t>
      </w:r>
      <w:r w:rsidRPr="008D725D">
        <w:rPr>
          <w:rFonts w:ascii="Verdana" w:hAnsi="Verdana"/>
          <w:color w:val="000080"/>
          <w:sz w:val="18"/>
          <w:szCs w:val="18"/>
          <w:lang w:val="en-US"/>
        </w:rPr>
        <w:br/>
        <w:t>(</w:t>
      </w:r>
      <w:r w:rsidR="00F8367B" w:rsidRPr="008D725D">
        <w:rPr>
          <w:rFonts w:ascii="Verdana" w:hAnsi="Verdana"/>
          <w:color w:val="000080"/>
          <w:sz w:val="18"/>
          <w:szCs w:val="18"/>
          <w:lang w:val="en-US"/>
        </w:rPr>
        <w:t>Stress</w:t>
      </w:r>
      <w:r w:rsidRPr="008D725D">
        <w:rPr>
          <w:rFonts w:ascii="Verdana" w:hAnsi="Verdana"/>
          <w:color w:val="000080"/>
          <w:sz w:val="18"/>
          <w:szCs w:val="18"/>
          <w:lang w:val="en-US"/>
        </w:rPr>
        <w:t>, perfectionism, pressure, overload, responsibility....)</w:t>
      </w:r>
    </w:p>
    <w:p w14:paraId="5B8771FA"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How to I manage this? How do I treat myself, my body?</w:t>
      </w:r>
    </w:p>
    <w:p w14:paraId="762C7E06"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How do I motivate myself – my employees?</w:t>
      </w:r>
    </w:p>
    <w:p w14:paraId="23EBB633"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How do I perceive myself as a manager?</w:t>
      </w:r>
    </w:p>
    <w:p w14:paraId="24B98C7C"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 xml:space="preserve">Individual – group – responsibility </w:t>
      </w:r>
    </w:p>
    <w:p w14:paraId="7D4F2F3C"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 xml:space="preserve">Avoiding the “vacuum of habits” </w:t>
      </w:r>
    </w:p>
    <w:p w14:paraId="61D407DB"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 xml:space="preserve">Unity, support </w:t>
      </w:r>
    </w:p>
    <w:p w14:paraId="1E3E4E87"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 xml:space="preserve">More time for the essential things </w:t>
      </w:r>
    </w:p>
    <w:p w14:paraId="57574F15" w14:textId="77777777" w:rsidR="0034029F" w:rsidRPr="008D725D" w:rsidRDefault="0034029F" w:rsidP="0034029F">
      <w:pPr>
        <w:widowControl w:val="0"/>
        <w:rPr>
          <w:rFonts w:ascii="Verdana" w:hAnsi="Verdana"/>
          <w:color w:val="000080"/>
          <w:sz w:val="16"/>
          <w:szCs w:val="16"/>
          <w:lang w:val="en-US"/>
        </w:rPr>
      </w:pPr>
    </w:p>
    <w:p w14:paraId="4B81C1C1" w14:textId="77777777" w:rsidR="0034029F" w:rsidRPr="00AA1897" w:rsidRDefault="0034029F" w:rsidP="0034029F">
      <w:pPr>
        <w:widowControl w:val="0"/>
        <w:rPr>
          <w:rFonts w:ascii="Verdana" w:hAnsi="Verdana"/>
          <w:b/>
          <w:bCs/>
          <w:color w:val="000080"/>
          <w:sz w:val="18"/>
          <w:szCs w:val="18"/>
          <w:lang w:val="bg-BG"/>
        </w:rPr>
      </w:pPr>
      <w:r w:rsidRPr="00AA1897">
        <w:rPr>
          <w:rFonts w:ascii="Verdana" w:hAnsi="Verdana"/>
          <w:b/>
          <w:bCs/>
          <w:color w:val="000080"/>
          <w:sz w:val="18"/>
          <w:szCs w:val="18"/>
        </w:rPr>
        <w:t>Outdoor</w:t>
      </w:r>
      <w:r w:rsidRPr="00AA1897">
        <w:rPr>
          <w:rFonts w:ascii="Verdana" w:hAnsi="Verdana"/>
          <w:b/>
          <w:bCs/>
          <w:color w:val="000080"/>
          <w:sz w:val="18"/>
          <w:szCs w:val="18"/>
          <w:lang w:val="bg-BG"/>
        </w:rPr>
        <w:t>:</w:t>
      </w:r>
    </w:p>
    <w:p w14:paraId="4BF2DCE2"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 xml:space="preserve">Charging reserve energy </w:t>
      </w:r>
    </w:p>
    <w:p w14:paraId="3F10A6CA"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 xml:space="preserve">Techniques for physical and mental relaxation </w:t>
      </w:r>
    </w:p>
    <w:p w14:paraId="7CDB614E"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How do I manage stress?</w:t>
      </w:r>
    </w:p>
    <w:p w14:paraId="0730E9F2"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 xml:space="preserve">Relaxation through spiritual creativity </w:t>
      </w:r>
    </w:p>
    <w:p w14:paraId="7A8B9F15"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 xml:space="preserve">How can I motivate the employees? </w:t>
      </w:r>
    </w:p>
    <w:p w14:paraId="5962F558"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How do I administer management?</w:t>
      </w:r>
    </w:p>
    <w:p w14:paraId="446B0F9A"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How do I overcome obstacles?</w:t>
      </w:r>
    </w:p>
    <w:p w14:paraId="5A427098" w14:textId="77777777" w:rsidR="0034029F" w:rsidRPr="00E44A8E" w:rsidRDefault="0034029F" w:rsidP="0034029F">
      <w:pPr>
        <w:rPr>
          <w:b/>
          <w:color w:val="000080"/>
          <w:sz w:val="16"/>
          <w:szCs w:val="16"/>
          <w:lang w:val="en-US"/>
        </w:rPr>
      </w:pPr>
    </w:p>
    <w:p w14:paraId="41E65567" w14:textId="77777777" w:rsidR="0034029F" w:rsidRPr="002A72D4" w:rsidRDefault="0034029F" w:rsidP="0034029F">
      <w:pPr>
        <w:shd w:val="clear" w:color="auto" w:fill="F3F3F3"/>
        <w:rPr>
          <w:rFonts w:ascii="Verdana" w:hAnsi="Verdana"/>
          <w:b/>
          <w:color w:val="000080"/>
          <w:sz w:val="18"/>
          <w:szCs w:val="18"/>
          <w:u w:val="single"/>
          <w:lang w:val="en-US"/>
        </w:rPr>
      </w:pPr>
      <w:r>
        <w:rPr>
          <w:rFonts w:ascii="Verdana" w:hAnsi="Verdana"/>
          <w:b/>
          <w:color w:val="000080"/>
          <w:sz w:val="18"/>
          <w:szCs w:val="18"/>
          <w:lang w:val="en-US"/>
        </w:rPr>
        <w:t>TARGET GROUP</w:t>
      </w:r>
    </w:p>
    <w:p w14:paraId="3C67369F" w14:textId="77777777" w:rsidR="0034029F" w:rsidRPr="004600CA" w:rsidRDefault="0034029F" w:rsidP="0034029F">
      <w:pPr>
        <w:widowControl w:val="0"/>
        <w:rPr>
          <w:rFonts w:ascii="Verdana" w:hAnsi="Verdana"/>
          <w:color w:val="000080"/>
          <w:sz w:val="18"/>
          <w:szCs w:val="18"/>
          <w:lang w:val="en-US"/>
        </w:rPr>
      </w:pPr>
      <w:r w:rsidRPr="004600CA">
        <w:rPr>
          <w:rFonts w:ascii="Verdana" w:hAnsi="Verdana"/>
          <w:color w:val="000080"/>
          <w:sz w:val="18"/>
          <w:szCs w:val="18"/>
          <w:lang w:val="en-US"/>
        </w:rPr>
        <w:t>Management staff: administrators or managers, leaders of working and project groups</w:t>
      </w:r>
      <w:r>
        <w:rPr>
          <w:rFonts w:ascii="Verdana" w:hAnsi="Verdana"/>
          <w:color w:val="000080"/>
          <w:sz w:val="18"/>
          <w:szCs w:val="18"/>
          <w:lang w:val="en-US"/>
        </w:rPr>
        <w:t>.</w:t>
      </w:r>
      <w:r w:rsidRPr="004600CA">
        <w:rPr>
          <w:rFonts w:ascii="Verdana" w:hAnsi="Verdana"/>
          <w:color w:val="000080"/>
          <w:sz w:val="18"/>
          <w:szCs w:val="18"/>
          <w:lang w:val="en-US"/>
        </w:rPr>
        <w:t xml:space="preserve"> </w:t>
      </w:r>
    </w:p>
    <w:p w14:paraId="5EA7424F" w14:textId="77777777" w:rsidR="0034029F" w:rsidRPr="004600CA" w:rsidRDefault="0034029F" w:rsidP="0034029F">
      <w:pPr>
        <w:pBdr>
          <w:bottom w:val="single" w:sz="4" w:space="1" w:color="auto"/>
        </w:pBdr>
        <w:rPr>
          <w:rFonts w:ascii="Verdana" w:hAnsi="Verdana"/>
          <w:b/>
          <w:color w:val="000080"/>
          <w:sz w:val="14"/>
          <w:szCs w:val="14"/>
          <w:lang w:val="en-US"/>
        </w:rPr>
      </w:pPr>
    </w:p>
    <w:p w14:paraId="51A7B4A7" w14:textId="77777777" w:rsidR="0034029F" w:rsidRPr="006D3FB4" w:rsidRDefault="0034029F" w:rsidP="0034029F">
      <w:pPr>
        <w:ind w:left="360"/>
        <w:rPr>
          <w:rFonts w:ascii="Verdana" w:hAnsi="Verdana"/>
          <w:b/>
          <w:color w:val="000080"/>
          <w:sz w:val="14"/>
          <w:szCs w:val="14"/>
          <w:lang w:val="bg-BG"/>
        </w:rPr>
      </w:pPr>
      <w:r w:rsidRPr="007F1361">
        <w:rPr>
          <w:rFonts w:ascii="Verdana" w:hAnsi="Verdana"/>
          <w:b/>
          <w:color w:val="000080"/>
          <w:sz w:val="18"/>
          <w:szCs w:val="18"/>
          <w:lang w:val="bg-BG"/>
        </w:rPr>
        <w:t xml:space="preserve"> </w:t>
      </w:r>
    </w:p>
    <w:p w14:paraId="29CA5059" w14:textId="77777777" w:rsidR="0034029F" w:rsidRPr="00424A05" w:rsidRDefault="0034029F" w:rsidP="0034029F">
      <w:pPr>
        <w:numPr>
          <w:ilvl w:val="0"/>
          <w:numId w:val="78"/>
        </w:numPr>
        <w:rPr>
          <w:rFonts w:ascii="Verdana" w:hAnsi="Verdana"/>
          <w:b/>
          <w:color w:val="000080"/>
          <w:sz w:val="18"/>
          <w:szCs w:val="18"/>
          <w:lang w:val="bg-BG"/>
        </w:rPr>
      </w:pPr>
      <w:r w:rsidRPr="00424A05">
        <w:rPr>
          <w:rFonts w:ascii="Verdana" w:hAnsi="Verdana"/>
          <w:b/>
          <w:color w:val="000080"/>
          <w:sz w:val="18"/>
          <w:szCs w:val="18"/>
          <w:lang w:val="en-US"/>
        </w:rPr>
        <w:t xml:space="preserve">Translation from is provided </w:t>
      </w:r>
    </w:p>
    <w:p w14:paraId="51792C77" w14:textId="77777777" w:rsidR="0034029F" w:rsidRPr="00424A05" w:rsidRDefault="0034029F" w:rsidP="0034029F">
      <w:pPr>
        <w:numPr>
          <w:ilvl w:val="0"/>
          <w:numId w:val="78"/>
        </w:numPr>
        <w:rPr>
          <w:rFonts w:ascii="Verdana" w:hAnsi="Verdana"/>
          <w:b/>
          <w:color w:val="000080"/>
          <w:sz w:val="18"/>
          <w:szCs w:val="18"/>
          <w:lang w:val="bg-BG"/>
        </w:rPr>
      </w:pPr>
      <w:r w:rsidRPr="00424A05">
        <w:rPr>
          <w:rFonts w:ascii="Verdana" w:hAnsi="Verdana"/>
          <w:b/>
          <w:color w:val="000080"/>
          <w:sz w:val="18"/>
          <w:szCs w:val="18"/>
          <w:lang w:val="en-US"/>
        </w:rPr>
        <w:t xml:space="preserve">Each participant will receive handouts </w:t>
      </w:r>
    </w:p>
    <w:p w14:paraId="30ABABAC" w14:textId="77777777" w:rsidR="0034029F" w:rsidRPr="00424A05" w:rsidRDefault="0034029F" w:rsidP="0034029F">
      <w:pPr>
        <w:ind w:left="360"/>
        <w:rPr>
          <w:rFonts w:ascii="Verdana" w:hAnsi="Verdana"/>
          <w:b/>
          <w:color w:val="000080"/>
          <w:sz w:val="18"/>
          <w:szCs w:val="18"/>
          <w:lang w:val="bg-BG"/>
        </w:rPr>
      </w:pPr>
    </w:p>
    <w:p w14:paraId="44E5A22D" w14:textId="77777777" w:rsidR="0034029F" w:rsidRPr="00424A05" w:rsidRDefault="0034029F" w:rsidP="0034029F">
      <w:pPr>
        <w:rPr>
          <w:rFonts w:ascii="Verdana" w:hAnsi="Verdana"/>
          <w:b/>
          <w:color w:val="000080"/>
          <w:sz w:val="18"/>
          <w:szCs w:val="18"/>
          <w:lang w:val="bg-BG"/>
        </w:rPr>
      </w:pPr>
    </w:p>
    <w:p w14:paraId="388B7722" w14:textId="77777777" w:rsidR="0034029F" w:rsidRPr="00424A05" w:rsidRDefault="0034029F" w:rsidP="00E83BB4">
      <w:pPr>
        <w:numPr>
          <w:ilvl w:val="1"/>
          <w:numId w:val="79"/>
        </w:numPr>
        <w:shd w:val="clear" w:color="auto" w:fill="F3F3F3"/>
        <w:tabs>
          <w:tab w:val="num" w:pos="720"/>
        </w:tabs>
        <w:ind w:left="720"/>
        <w:rPr>
          <w:rFonts w:ascii="Verdana" w:hAnsi="Verdana"/>
          <w:b/>
          <w:color w:val="000080"/>
          <w:sz w:val="18"/>
          <w:szCs w:val="18"/>
          <w:lang w:val="bg-BG"/>
        </w:rPr>
      </w:pPr>
      <w:r w:rsidRPr="00424A05">
        <w:rPr>
          <w:rFonts w:ascii="Verdana" w:hAnsi="Verdana"/>
          <w:b/>
          <w:color w:val="000080"/>
          <w:sz w:val="18"/>
          <w:szCs w:val="18"/>
          <w:lang w:val="en-US"/>
        </w:rPr>
        <w:t xml:space="preserve">The </w:t>
      </w:r>
      <w:proofErr w:type="spellStart"/>
      <w:r w:rsidRPr="00424A05">
        <w:rPr>
          <w:rFonts w:ascii="Verdana" w:hAnsi="Verdana"/>
          <w:b/>
          <w:color w:val="000080"/>
          <w:sz w:val="18"/>
          <w:szCs w:val="18"/>
          <w:lang w:val="en-US"/>
        </w:rPr>
        <w:t>programme</w:t>
      </w:r>
      <w:proofErr w:type="spellEnd"/>
      <w:r w:rsidRPr="00424A05">
        <w:rPr>
          <w:rFonts w:ascii="Verdana" w:hAnsi="Verdana"/>
          <w:b/>
          <w:color w:val="000080"/>
          <w:sz w:val="18"/>
          <w:szCs w:val="18"/>
          <w:lang w:val="en-US"/>
        </w:rPr>
        <w:t xml:space="preserve"> can be conducted as </w:t>
      </w:r>
      <w:r w:rsidRPr="00424A05">
        <w:rPr>
          <w:rFonts w:ascii="Verdana" w:hAnsi="Verdana"/>
          <w:b/>
          <w:i/>
          <w:color w:val="000080"/>
          <w:sz w:val="18"/>
          <w:szCs w:val="18"/>
          <w:lang w:val="en-US"/>
        </w:rPr>
        <w:t>In</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House</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Training</w:t>
      </w:r>
      <w:r w:rsidRPr="00424A05">
        <w:rPr>
          <w:rFonts w:ascii="Verdana" w:hAnsi="Verdana"/>
          <w:b/>
          <w:color w:val="000080"/>
          <w:sz w:val="18"/>
          <w:szCs w:val="18"/>
          <w:lang w:val="bg-BG"/>
        </w:rPr>
        <w:t xml:space="preserve"> </w:t>
      </w:r>
      <w:r w:rsidRPr="00424A05">
        <w:rPr>
          <w:rFonts w:ascii="Verdana" w:hAnsi="Verdana"/>
          <w:b/>
          <w:color w:val="000080"/>
          <w:sz w:val="18"/>
          <w:szCs w:val="18"/>
          <w:lang w:val="en-US"/>
        </w:rPr>
        <w:t xml:space="preserve">for a particular company, in which case it will be taken into account the specific activity of such company. The Training will be custom tailored to the specific needs of the client, stressing issues and topics from the content that represent a particular interest. </w:t>
      </w:r>
    </w:p>
    <w:p w14:paraId="59662493" w14:textId="77777777" w:rsidR="0034029F" w:rsidRPr="00424A05" w:rsidRDefault="0034029F" w:rsidP="0034029F">
      <w:pPr>
        <w:shd w:val="clear" w:color="auto" w:fill="F3F3F3"/>
        <w:ind w:left="360"/>
        <w:rPr>
          <w:rFonts w:ascii="Verdana" w:hAnsi="Verdana"/>
          <w:b/>
          <w:color w:val="000080"/>
          <w:sz w:val="18"/>
          <w:szCs w:val="18"/>
          <w:lang w:val="bg-BG"/>
        </w:rPr>
      </w:pPr>
    </w:p>
    <w:p w14:paraId="3E95F158" w14:textId="77777777" w:rsidR="0034029F" w:rsidRPr="00424A05" w:rsidRDefault="0034029F" w:rsidP="00E83BB4">
      <w:pPr>
        <w:numPr>
          <w:ilvl w:val="1"/>
          <w:numId w:val="79"/>
        </w:numPr>
        <w:shd w:val="clear" w:color="auto" w:fill="F3F3F3"/>
        <w:tabs>
          <w:tab w:val="num" w:pos="720"/>
        </w:tabs>
        <w:ind w:left="720"/>
        <w:rPr>
          <w:rFonts w:ascii="Verdana" w:hAnsi="Verdana"/>
          <w:b/>
          <w:color w:val="000080"/>
          <w:sz w:val="18"/>
          <w:szCs w:val="18"/>
          <w:lang w:val="bg-BG"/>
        </w:rPr>
      </w:pPr>
      <w:r w:rsidRPr="00424A05">
        <w:rPr>
          <w:rFonts w:ascii="Verdana" w:hAnsi="Verdana"/>
          <w:b/>
          <w:color w:val="000080"/>
          <w:sz w:val="18"/>
          <w:szCs w:val="18"/>
          <w:lang w:val="en-US"/>
        </w:rPr>
        <w:t xml:space="preserve">The </w:t>
      </w:r>
      <w:r w:rsidRPr="00424A05">
        <w:rPr>
          <w:rFonts w:ascii="Verdana" w:hAnsi="Verdana"/>
          <w:b/>
          <w:i/>
          <w:iCs/>
          <w:color w:val="000080"/>
          <w:sz w:val="18"/>
          <w:szCs w:val="18"/>
          <w:lang w:val="en-US"/>
        </w:rPr>
        <w:t>In House Training</w:t>
      </w:r>
      <w:r w:rsidRPr="00424A05">
        <w:rPr>
          <w:rFonts w:ascii="Verdana" w:hAnsi="Verdana"/>
          <w:b/>
          <w:color w:val="000080"/>
          <w:sz w:val="18"/>
          <w:szCs w:val="18"/>
          <w:lang w:val="en-US"/>
        </w:rPr>
        <w:t xml:space="preserve"> corresponds with the time conveniences of each company. </w:t>
      </w:r>
    </w:p>
    <w:p w14:paraId="1958A3EC" w14:textId="77777777" w:rsidR="0034029F" w:rsidRPr="00424A05" w:rsidRDefault="0034029F" w:rsidP="0034029F">
      <w:pPr>
        <w:shd w:val="clear" w:color="auto" w:fill="F3F3F3"/>
        <w:ind w:left="360"/>
        <w:rPr>
          <w:rFonts w:ascii="Verdana" w:hAnsi="Verdana"/>
          <w:b/>
          <w:color w:val="000080"/>
          <w:sz w:val="18"/>
          <w:szCs w:val="18"/>
          <w:lang w:val="bg-BG"/>
        </w:rPr>
      </w:pPr>
    </w:p>
    <w:p w14:paraId="78955E3C" w14:textId="77777777" w:rsidR="0034029F" w:rsidRPr="00424A05" w:rsidRDefault="0034029F" w:rsidP="00E83BB4">
      <w:pPr>
        <w:numPr>
          <w:ilvl w:val="1"/>
          <w:numId w:val="80"/>
        </w:numPr>
        <w:shd w:val="clear" w:color="auto" w:fill="F3F3F3"/>
        <w:tabs>
          <w:tab w:val="num" w:pos="720"/>
        </w:tabs>
        <w:ind w:left="720"/>
        <w:rPr>
          <w:rFonts w:ascii="Verdana" w:hAnsi="Verdana"/>
          <w:b/>
          <w:color w:val="000080"/>
          <w:sz w:val="18"/>
          <w:szCs w:val="18"/>
          <w:lang w:val="en-US"/>
        </w:rPr>
      </w:pPr>
      <w:r w:rsidRPr="00424A05">
        <w:rPr>
          <w:rFonts w:ascii="Verdana" w:hAnsi="Verdana"/>
          <w:b/>
          <w:color w:val="000080"/>
          <w:sz w:val="18"/>
          <w:szCs w:val="18"/>
          <w:lang w:val="en-US"/>
        </w:rPr>
        <w:t>The fee for the</w:t>
      </w:r>
      <w:r w:rsidRPr="00424A05">
        <w:rPr>
          <w:rFonts w:ascii="Verdana" w:hAnsi="Verdana"/>
          <w:b/>
          <w:color w:val="000080"/>
          <w:sz w:val="18"/>
          <w:szCs w:val="18"/>
          <w:lang w:val="bg-BG"/>
        </w:rPr>
        <w:t xml:space="preserve"> </w:t>
      </w:r>
      <w:r w:rsidRPr="00424A05">
        <w:rPr>
          <w:rFonts w:ascii="Verdana" w:hAnsi="Verdana"/>
          <w:b/>
          <w:i/>
          <w:color w:val="000080"/>
          <w:sz w:val="18"/>
          <w:szCs w:val="18"/>
          <w:lang w:val="en-US"/>
        </w:rPr>
        <w:t>In</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House</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Training</w:t>
      </w:r>
      <w:r w:rsidRPr="00424A05">
        <w:rPr>
          <w:rFonts w:ascii="Verdana" w:hAnsi="Verdana"/>
          <w:b/>
          <w:color w:val="000080"/>
          <w:sz w:val="18"/>
          <w:szCs w:val="18"/>
          <w:lang w:val="bg-BG"/>
        </w:rPr>
        <w:t xml:space="preserve"> </w:t>
      </w:r>
      <w:r w:rsidRPr="00424A05">
        <w:rPr>
          <w:rFonts w:ascii="Verdana" w:hAnsi="Verdana"/>
          <w:b/>
          <w:color w:val="000080"/>
          <w:sz w:val="18"/>
          <w:szCs w:val="18"/>
          <w:lang w:val="en-US"/>
        </w:rPr>
        <w:t>is negotiable.</w:t>
      </w:r>
    </w:p>
    <w:p w14:paraId="154D2B45" w14:textId="77777777" w:rsidR="0034029F" w:rsidRPr="009E677F" w:rsidRDefault="0034029F" w:rsidP="0034029F">
      <w:pPr>
        <w:shd w:val="clear" w:color="auto" w:fill="F3F3F3"/>
        <w:ind w:left="360"/>
        <w:rPr>
          <w:rFonts w:ascii="Verdana" w:hAnsi="Verdana"/>
          <w:b/>
          <w:color w:val="000080"/>
          <w:sz w:val="14"/>
          <w:szCs w:val="14"/>
          <w:lang w:val="en-US"/>
        </w:rPr>
      </w:pPr>
    </w:p>
    <w:p w14:paraId="4C81B920" w14:textId="77777777" w:rsidR="0034029F" w:rsidRPr="00472187" w:rsidRDefault="0034029F" w:rsidP="0034029F">
      <w:pPr>
        <w:rPr>
          <w:lang w:val="bg-BG"/>
        </w:rPr>
      </w:pPr>
    </w:p>
    <w:p w14:paraId="27A7F045" w14:textId="77777777" w:rsidR="00E953DC" w:rsidRPr="0034029F" w:rsidRDefault="00E953DC" w:rsidP="00E146AB">
      <w:pPr>
        <w:rPr>
          <w:rFonts w:ascii="Verdana" w:hAnsi="Verdana"/>
          <w:b/>
          <w:color w:val="000080"/>
          <w:sz w:val="20"/>
          <w:u w:val="single"/>
          <w:lang w:val="bg-BG"/>
        </w:rPr>
      </w:pPr>
    </w:p>
    <w:p w14:paraId="70B95344" w14:textId="77777777" w:rsidR="00E953DC" w:rsidRDefault="00E953DC" w:rsidP="00E146AB">
      <w:pPr>
        <w:rPr>
          <w:rFonts w:ascii="Verdana" w:hAnsi="Verdana"/>
          <w:b/>
          <w:color w:val="000080"/>
          <w:sz w:val="20"/>
          <w:u w:val="single"/>
          <w:lang w:val="en-US"/>
        </w:rPr>
      </w:pPr>
    </w:p>
    <w:p w14:paraId="10BC4D7E" w14:textId="77777777" w:rsidR="00E953DC" w:rsidRDefault="00E953DC" w:rsidP="00E146AB">
      <w:pPr>
        <w:rPr>
          <w:rFonts w:ascii="Verdana" w:hAnsi="Verdana"/>
          <w:b/>
          <w:color w:val="000080"/>
          <w:sz w:val="20"/>
          <w:u w:val="single"/>
          <w:lang w:val="en-US"/>
        </w:rPr>
      </w:pPr>
    </w:p>
    <w:p w14:paraId="22F5A2EE" w14:textId="77777777" w:rsidR="00E953DC" w:rsidRDefault="00E953DC" w:rsidP="00E146AB">
      <w:pPr>
        <w:rPr>
          <w:rFonts w:ascii="Verdana" w:hAnsi="Verdana"/>
          <w:b/>
          <w:color w:val="000080"/>
          <w:sz w:val="20"/>
          <w:u w:val="single"/>
          <w:lang w:val="en-US"/>
        </w:rPr>
      </w:pPr>
    </w:p>
    <w:p w14:paraId="44785B3A" w14:textId="77777777" w:rsidR="00795578" w:rsidRPr="00AD3385" w:rsidRDefault="00795578" w:rsidP="00795578">
      <w:pPr>
        <w:rPr>
          <w:rFonts w:ascii="Verdana" w:hAnsi="Verdana"/>
          <w:b/>
          <w:color w:val="000080"/>
          <w:sz w:val="20"/>
          <w:u w:val="single"/>
          <w:lang w:val="bg-BG"/>
        </w:rPr>
      </w:pPr>
      <w:r w:rsidRPr="00AD3385">
        <w:rPr>
          <w:rFonts w:ascii="Verdana" w:hAnsi="Verdana"/>
          <w:b/>
          <w:color w:val="000080"/>
          <w:sz w:val="20"/>
          <w:u w:val="single"/>
          <w:lang w:val="en-US"/>
        </w:rPr>
        <w:t>DURATION</w:t>
      </w:r>
      <w:r w:rsidRPr="00AD3385">
        <w:rPr>
          <w:rFonts w:ascii="Verdana" w:hAnsi="Verdana"/>
          <w:b/>
          <w:color w:val="000080"/>
          <w:sz w:val="20"/>
          <w:u w:val="single"/>
          <w:lang w:val="bg-BG"/>
        </w:rPr>
        <w:t>: 9</w:t>
      </w:r>
      <w:r w:rsidRPr="00AD3385">
        <w:rPr>
          <w:rFonts w:ascii="Verdana" w:hAnsi="Verdana"/>
          <w:b/>
          <w:color w:val="000080"/>
          <w:sz w:val="20"/>
          <w:u w:val="single"/>
          <w:lang w:val="en-US"/>
        </w:rPr>
        <w:t xml:space="preserve"> AM </w:t>
      </w:r>
      <w:r w:rsidRPr="00AD3385">
        <w:rPr>
          <w:rFonts w:ascii="Verdana" w:hAnsi="Verdana"/>
          <w:b/>
          <w:color w:val="000080"/>
          <w:sz w:val="20"/>
          <w:u w:val="single"/>
          <w:lang w:val="bg-BG"/>
        </w:rPr>
        <w:t>–</w:t>
      </w:r>
      <w:r w:rsidRPr="00AD3385">
        <w:rPr>
          <w:rFonts w:ascii="Verdana" w:hAnsi="Verdana"/>
          <w:b/>
          <w:color w:val="000080"/>
          <w:sz w:val="20"/>
          <w:u w:val="single"/>
          <w:lang w:val="en-US"/>
        </w:rPr>
        <w:t xml:space="preserve"> 5 PM </w:t>
      </w:r>
    </w:p>
    <w:p w14:paraId="5850A6F2" w14:textId="77777777" w:rsidR="00795578" w:rsidRPr="00AD3385" w:rsidRDefault="00795578" w:rsidP="00795578">
      <w:pPr>
        <w:rPr>
          <w:rFonts w:ascii="Verdana" w:hAnsi="Verdana"/>
          <w:b/>
          <w:color w:val="000080"/>
          <w:sz w:val="20"/>
          <w:lang w:val="bg-BG"/>
        </w:rPr>
      </w:pPr>
      <w:r w:rsidRPr="00AD3385">
        <w:rPr>
          <w:rFonts w:ascii="Verdana" w:hAnsi="Verdana"/>
          <w:b/>
          <w:color w:val="000080"/>
          <w:sz w:val="20"/>
          <w:lang w:val="en-US"/>
        </w:rPr>
        <w:t xml:space="preserve">Open </w:t>
      </w:r>
      <w:proofErr w:type="spellStart"/>
      <w:r w:rsidRPr="00AD3385">
        <w:rPr>
          <w:rFonts w:ascii="Verdana" w:hAnsi="Verdana"/>
          <w:b/>
          <w:color w:val="000080"/>
          <w:sz w:val="20"/>
          <w:lang w:val="en-US"/>
        </w:rPr>
        <w:t>Programme</w:t>
      </w:r>
      <w:proofErr w:type="spellEnd"/>
      <w:r w:rsidRPr="00AD3385">
        <w:rPr>
          <w:rFonts w:ascii="Verdana" w:hAnsi="Verdana"/>
          <w:b/>
          <w:color w:val="000080"/>
          <w:sz w:val="20"/>
          <w:lang w:val="en-US"/>
        </w:rPr>
        <w:t xml:space="preserve"> </w:t>
      </w:r>
    </w:p>
    <w:p w14:paraId="29217AD1" w14:textId="77777777" w:rsidR="00795578" w:rsidRDefault="00795578" w:rsidP="00795578">
      <w:pPr>
        <w:rPr>
          <w:rFonts w:ascii="Verdana" w:hAnsi="Verdana"/>
          <w:color w:val="000080"/>
          <w:sz w:val="16"/>
          <w:szCs w:val="16"/>
          <w:lang w:val="bg-BG"/>
        </w:rPr>
      </w:pPr>
    </w:p>
    <w:p w14:paraId="047162CB" w14:textId="77777777" w:rsidR="00795578" w:rsidRDefault="00795578" w:rsidP="00795578">
      <w:pPr>
        <w:shd w:val="clear" w:color="auto" w:fill="E6E6E6"/>
        <w:jc w:val="center"/>
        <w:rPr>
          <w:rFonts w:ascii="Verdana" w:hAnsi="Verdana"/>
          <w:color w:val="000080"/>
          <w:sz w:val="16"/>
          <w:szCs w:val="16"/>
          <w:lang w:val="bg-BG"/>
        </w:rPr>
      </w:pPr>
    </w:p>
    <w:p w14:paraId="0CE7C870" w14:textId="77777777" w:rsidR="00795578" w:rsidRDefault="00795578" w:rsidP="00795578">
      <w:pPr>
        <w:shd w:val="clear" w:color="auto" w:fill="E6E6E6"/>
        <w:jc w:val="center"/>
        <w:rPr>
          <w:rFonts w:ascii="Verdana" w:hAnsi="Verdana"/>
          <w:color w:val="000080"/>
          <w:sz w:val="28"/>
          <w:szCs w:val="28"/>
          <w:lang w:val="en-US"/>
        </w:rPr>
      </w:pPr>
      <w:r>
        <w:rPr>
          <w:rFonts w:ascii="Verdana" w:hAnsi="Verdana"/>
          <w:color w:val="000080"/>
          <w:sz w:val="28"/>
          <w:szCs w:val="28"/>
          <w:lang w:val="en-US"/>
        </w:rPr>
        <w:t>From Vision to Action</w:t>
      </w:r>
    </w:p>
    <w:p w14:paraId="33011720" w14:textId="77777777" w:rsidR="00795578" w:rsidRDefault="00795578" w:rsidP="00795578">
      <w:pPr>
        <w:shd w:val="clear" w:color="auto" w:fill="E6E6E6"/>
        <w:jc w:val="center"/>
        <w:rPr>
          <w:rFonts w:ascii="Verdana" w:hAnsi="Verdana"/>
          <w:color w:val="000080"/>
          <w:sz w:val="16"/>
          <w:szCs w:val="16"/>
          <w:lang w:val="bg-BG"/>
        </w:rPr>
      </w:pPr>
    </w:p>
    <w:p w14:paraId="4BE1076F" w14:textId="77777777" w:rsidR="00795578" w:rsidRDefault="00795578" w:rsidP="00795578">
      <w:pPr>
        <w:jc w:val="right"/>
        <w:rPr>
          <w:rFonts w:ascii="Times New Roman" w:hAnsi="Times New Roman"/>
          <w:b/>
          <w:sz w:val="20"/>
          <w:lang w:val="bg-BG"/>
        </w:rPr>
      </w:pPr>
    </w:p>
    <w:p w14:paraId="12E6FAE1" w14:textId="77777777" w:rsidR="00795578" w:rsidRDefault="00795578" w:rsidP="00795578">
      <w:pPr>
        <w:jc w:val="center"/>
        <w:rPr>
          <w:rFonts w:ascii="Verdana" w:hAnsi="Verdana"/>
          <w:b/>
          <w:color w:val="000080"/>
          <w:lang w:val="en-US"/>
        </w:rPr>
      </w:pPr>
      <w:r>
        <w:rPr>
          <w:rFonts w:ascii="Verdana" w:hAnsi="Verdana"/>
          <w:b/>
          <w:color w:val="000080"/>
          <w:lang w:val="en-US"/>
        </w:rPr>
        <w:t>Future has just started – And we are prepared for it</w:t>
      </w:r>
    </w:p>
    <w:p w14:paraId="42333D24" w14:textId="77777777" w:rsidR="00795578" w:rsidRDefault="00795578" w:rsidP="00795578">
      <w:pPr>
        <w:jc w:val="center"/>
        <w:rPr>
          <w:rFonts w:ascii="Verdana" w:hAnsi="Verdana"/>
          <w:b/>
          <w:lang w:val="en-US"/>
        </w:rPr>
      </w:pPr>
    </w:p>
    <w:p w14:paraId="42BD58C8" w14:textId="77777777" w:rsidR="00795578" w:rsidRDefault="00795578" w:rsidP="00795578">
      <w:pPr>
        <w:pBdr>
          <w:top w:val="single" w:sz="4" w:space="0" w:color="auto"/>
          <w:bottom w:val="single" w:sz="4" w:space="0" w:color="auto"/>
        </w:pBdr>
        <w:jc w:val="center"/>
        <w:rPr>
          <w:rFonts w:ascii="Verdana" w:hAnsi="Verdana"/>
          <w:b/>
          <w:color w:val="000080"/>
          <w:sz w:val="22"/>
          <w:szCs w:val="22"/>
          <w:lang w:val="en-US"/>
        </w:rPr>
      </w:pPr>
      <w:r>
        <w:rPr>
          <w:rFonts w:ascii="Verdana" w:hAnsi="Verdana"/>
          <w:b/>
          <w:color w:val="000080"/>
          <w:sz w:val="22"/>
          <w:szCs w:val="22"/>
          <w:lang w:val="fr-FR"/>
        </w:rPr>
        <w:t>PROGRAMME LEADER</w:t>
      </w:r>
      <w:r>
        <w:rPr>
          <w:rFonts w:ascii="Verdana" w:hAnsi="Verdana"/>
          <w:b/>
          <w:color w:val="000080"/>
          <w:sz w:val="22"/>
          <w:szCs w:val="22"/>
          <w:lang w:val="bg-BG"/>
        </w:rPr>
        <w:t xml:space="preserve">: </w:t>
      </w:r>
      <w:r w:rsidR="00E01882">
        <w:rPr>
          <w:rFonts w:ascii="Verdana" w:hAnsi="Verdana"/>
          <w:b/>
          <w:color w:val="000080"/>
          <w:sz w:val="22"/>
          <w:szCs w:val="22"/>
          <w:lang w:val="en-US"/>
        </w:rPr>
        <w:t>Mag. Harald Schwarz</w:t>
      </w:r>
    </w:p>
    <w:p w14:paraId="7503CE2A" w14:textId="77777777" w:rsidR="00795578" w:rsidRDefault="00795578" w:rsidP="00795578">
      <w:pPr>
        <w:jc w:val="both"/>
        <w:rPr>
          <w:rFonts w:ascii="Verdana" w:hAnsi="Verdana"/>
          <w:color w:val="000080"/>
          <w:sz w:val="16"/>
          <w:szCs w:val="16"/>
          <w:lang w:val="bg-BG"/>
        </w:rPr>
      </w:pPr>
    </w:p>
    <w:p w14:paraId="2E091579" w14:textId="77777777" w:rsidR="00795578" w:rsidRDefault="00795578" w:rsidP="00795578">
      <w:pPr>
        <w:jc w:val="both"/>
        <w:rPr>
          <w:rFonts w:ascii="Verdana" w:hAnsi="Verdana"/>
          <w:color w:val="000080"/>
          <w:sz w:val="20"/>
          <w:lang w:val="en-US"/>
        </w:rPr>
      </w:pPr>
    </w:p>
    <w:p w14:paraId="2D89924F" w14:textId="77777777" w:rsidR="00795578" w:rsidRPr="00AD3385" w:rsidRDefault="00795578" w:rsidP="00795578">
      <w:pPr>
        <w:jc w:val="both"/>
        <w:rPr>
          <w:rFonts w:ascii="Verdana" w:hAnsi="Verdana"/>
          <w:color w:val="000080"/>
          <w:sz w:val="20"/>
          <w:lang w:val="en-US"/>
        </w:rPr>
      </w:pPr>
      <w:r w:rsidRPr="00AD3385">
        <w:rPr>
          <w:rFonts w:ascii="Verdana" w:hAnsi="Verdana"/>
          <w:color w:val="000080"/>
          <w:sz w:val="20"/>
          <w:lang w:val="en-US"/>
        </w:rPr>
        <w:t>In a successful company, the actions and the results of the different employees coincide with both the goals and the strategy of the organization.</w:t>
      </w:r>
    </w:p>
    <w:p w14:paraId="11BEA1E4" w14:textId="77777777" w:rsidR="00795578" w:rsidRPr="00AD3385" w:rsidRDefault="00795578" w:rsidP="00795578">
      <w:pPr>
        <w:jc w:val="both"/>
        <w:rPr>
          <w:rFonts w:ascii="Verdana" w:hAnsi="Verdana"/>
          <w:color w:val="000080"/>
          <w:sz w:val="20"/>
          <w:lang w:val="en-US"/>
        </w:rPr>
      </w:pPr>
    </w:p>
    <w:p w14:paraId="59555C5A" w14:textId="77777777" w:rsidR="00795578" w:rsidRPr="00AD3385" w:rsidRDefault="00795578" w:rsidP="00795578">
      <w:pPr>
        <w:jc w:val="both"/>
        <w:rPr>
          <w:rFonts w:ascii="Verdana" w:hAnsi="Verdana"/>
          <w:color w:val="000080"/>
          <w:sz w:val="20"/>
          <w:lang w:val="en-US"/>
        </w:rPr>
      </w:pPr>
      <w:r w:rsidRPr="00AD3385">
        <w:rPr>
          <w:rFonts w:ascii="Verdana" w:hAnsi="Verdana"/>
          <w:b/>
          <w:color w:val="000080"/>
          <w:sz w:val="20"/>
          <w:lang w:val="en-US"/>
        </w:rPr>
        <w:t>The prerequisite for this is a common vision</w:t>
      </w:r>
      <w:r w:rsidRPr="00AD3385">
        <w:rPr>
          <w:rFonts w:ascii="Verdana" w:hAnsi="Verdana"/>
          <w:color w:val="000080"/>
          <w:sz w:val="20"/>
          <w:lang w:val="en-US"/>
        </w:rPr>
        <w:t xml:space="preserve">. Visions and ideas filled with potential plus a realistic common goal will lead to success. </w:t>
      </w:r>
    </w:p>
    <w:p w14:paraId="3AC4CF33" w14:textId="77777777" w:rsidR="00795578" w:rsidRPr="00AD3385" w:rsidRDefault="00795578" w:rsidP="00795578">
      <w:pPr>
        <w:jc w:val="both"/>
        <w:rPr>
          <w:rFonts w:ascii="Verdana" w:hAnsi="Verdana"/>
          <w:color w:val="000080"/>
          <w:sz w:val="20"/>
          <w:lang w:val="en-US"/>
        </w:rPr>
      </w:pPr>
    </w:p>
    <w:p w14:paraId="2B4D9D96" w14:textId="77777777" w:rsidR="00795578" w:rsidRPr="00AD3385" w:rsidRDefault="00795578" w:rsidP="00795578">
      <w:pPr>
        <w:jc w:val="both"/>
        <w:rPr>
          <w:rFonts w:ascii="Verdana" w:hAnsi="Verdana"/>
          <w:color w:val="000080"/>
          <w:sz w:val="20"/>
          <w:lang w:val="en-US"/>
        </w:rPr>
      </w:pPr>
      <w:r w:rsidRPr="00AD3385">
        <w:rPr>
          <w:rFonts w:ascii="Verdana" w:hAnsi="Verdana"/>
          <w:color w:val="000080"/>
          <w:sz w:val="20"/>
          <w:lang w:val="en-US"/>
        </w:rPr>
        <w:t xml:space="preserve">This situation provides the organization with purposeful and motivated </w:t>
      </w:r>
      <w:r w:rsidR="0091266E" w:rsidRPr="00AD3385">
        <w:rPr>
          <w:rFonts w:ascii="Verdana" w:hAnsi="Verdana"/>
          <w:color w:val="000080"/>
          <w:sz w:val="20"/>
          <w:lang w:val="en-US"/>
        </w:rPr>
        <w:t>employees</w:t>
      </w:r>
      <w:r w:rsidRPr="00AD3385">
        <w:rPr>
          <w:rFonts w:ascii="Verdana" w:hAnsi="Verdana"/>
          <w:color w:val="000080"/>
          <w:sz w:val="20"/>
          <w:lang w:val="en-US"/>
        </w:rPr>
        <w:t xml:space="preserve"> stimulates quality and efficiency and so guarantees a long-term success. </w:t>
      </w:r>
    </w:p>
    <w:p w14:paraId="5BA356F6" w14:textId="77777777" w:rsidR="00795578" w:rsidRDefault="00795578" w:rsidP="00795578">
      <w:pPr>
        <w:rPr>
          <w:rFonts w:ascii="Verdana" w:hAnsi="Verdana" w:cs="Arial"/>
          <w:b/>
          <w:color w:val="000080"/>
          <w:sz w:val="20"/>
          <w:lang w:val="en-US"/>
        </w:rPr>
      </w:pPr>
    </w:p>
    <w:p w14:paraId="244C028C" w14:textId="77777777" w:rsidR="00795578" w:rsidRPr="00AD3385" w:rsidRDefault="00795578" w:rsidP="00795578">
      <w:pPr>
        <w:rPr>
          <w:rFonts w:ascii="Verdana" w:hAnsi="Verdana" w:cs="Arial"/>
          <w:b/>
          <w:color w:val="000080"/>
          <w:sz w:val="20"/>
          <w:lang w:val="en-US"/>
        </w:rPr>
      </w:pPr>
    </w:p>
    <w:p w14:paraId="130A6CE9" w14:textId="77777777" w:rsidR="00795578" w:rsidRPr="00AD3385" w:rsidRDefault="00795578" w:rsidP="00795578">
      <w:pPr>
        <w:widowControl w:val="0"/>
        <w:shd w:val="clear" w:color="auto" w:fill="F3F3F3"/>
        <w:rPr>
          <w:rFonts w:ascii="Verdana" w:hAnsi="Verdana"/>
          <w:color w:val="000080"/>
          <w:sz w:val="20"/>
          <w:lang w:val="bg-BG"/>
        </w:rPr>
      </w:pPr>
      <w:r w:rsidRPr="00AD3385">
        <w:rPr>
          <w:rFonts w:ascii="Verdana" w:hAnsi="Verdana"/>
          <w:b/>
          <w:color w:val="000080"/>
          <w:sz w:val="20"/>
          <w:lang w:val="en-US"/>
        </w:rPr>
        <w:t>PURPOSES OF THE SEMINAR</w:t>
      </w:r>
      <w:r w:rsidRPr="00AD3385">
        <w:rPr>
          <w:rFonts w:ascii="Verdana" w:hAnsi="Verdana"/>
          <w:color w:val="000080"/>
          <w:sz w:val="20"/>
          <w:lang w:val="bg-BG"/>
        </w:rPr>
        <w:tab/>
      </w:r>
    </w:p>
    <w:p w14:paraId="1200D507" w14:textId="77777777" w:rsidR="00795578" w:rsidRPr="002C08C6" w:rsidRDefault="00795578" w:rsidP="00795578">
      <w:pPr>
        <w:widowControl w:val="0"/>
        <w:rPr>
          <w:rFonts w:ascii="Verdana" w:hAnsi="Verdana"/>
          <w:color w:val="000080"/>
          <w:sz w:val="10"/>
          <w:szCs w:val="10"/>
          <w:lang w:val="bg-BG"/>
        </w:rPr>
      </w:pPr>
    </w:p>
    <w:p w14:paraId="44F931BA"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Building our future actively</w:t>
      </w:r>
    </w:p>
    <w:p w14:paraId="26F591A7"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Finding new markets, clients and the products appropriate for them </w:t>
      </w:r>
    </w:p>
    <w:p w14:paraId="35E1686B"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Continuing our development: our own capabilities and values </w:t>
      </w:r>
    </w:p>
    <w:p w14:paraId="236FA5EB"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Achieving the common vision </w:t>
      </w:r>
    </w:p>
    <w:p w14:paraId="0D3CE212"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Improving the motivation and creativity of each individual person </w:t>
      </w:r>
    </w:p>
    <w:p w14:paraId="73B97AC4"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Increasing capacity to work as a team </w:t>
      </w:r>
    </w:p>
    <w:p w14:paraId="2DA7B42E" w14:textId="77777777" w:rsidR="00795578" w:rsidRPr="00AD3385" w:rsidRDefault="00795578" w:rsidP="00795578">
      <w:pPr>
        <w:rPr>
          <w:rFonts w:ascii="Verdana" w:hAnsi="Verdana"/>
          <w:color w:val="000080"/>
          <w:sz w:val="20"/>
          <w:lang w:val="en-US"/>
        </w:rPr>
      </w:pPr>
    </w:p>
    <w:p w14:paraId="15B80FAC" w14:textId="77777777" w:rsidR="00795578" w:rsidRPr="00C253EA" w:rsidRDefault="00795578" w:rsidP="00795578">
      <w:pPr>
        <w:pStyle w:val="Heading6"/>
        <w:shd w:val="clear" w:color="auto" w:fill="F3F3F3"/>
        <w:jc w:val="both"/>
        <w:rPr>
          <w:rFonts w:ascii="Verdana" w:hAnsi="Verdana"/>
          <w:color w:val="000080"/>
          <w:sz w:val="20"/>
          <w:szCs w:val="20"/>
          <w:lang w:val="en-US"/>
        </w:rPr>
      </w:pPr>
      <w:r w:rsidRPr="00C253EA">
        <w:rPr>
          <w:rFonts w:ascii="Verdana" w:hAnsi="Verdana"/>
          <w:color w:val="000080"/>
          <w:sz w:val="20"/>
          <w:szCs w:val="20"/>
          <w:lang w:val="en-US"/>
        </w:rPr>
        <w:t>CONTENTS</w:t>
      </w:r>
    </w:p>
    <w:p w14:paraId="513DED7C" w14:textId="77777777" w:rsidR="00795578" w:rsidRPr="002C08C6" w:rsidRDefault="00795578" w:rsidP="00795578">
      <w:pPr>
        <w:ind w:left="360"/>
        <w:jc w:val="both"/>
        <w:rPr>
          <w:rFonts w:ascii="Verdana" w:hAnsi="Verdana"/>
          <w:b/>
          <w:color w:val="333399"/>
          <w:sz w:val="10"/>
          <w:szCs w:val="10"/>
        </w:rPr>
      </w:pPr>
    </w:p>
    <w:p w14:paraId="4FCC8A22" w14:textId="77777777" w:rsidR="00795578" w:rsidRPr="00AD3385" w:rsidRDefault="00795578" w:rsidP="00795578">
      <w:pPr>
        <w:pStyle w:val="ListBullet"/>
        <w:rPr>
          <w:sz w:val="20"/>
          <w:szCs w:val="20"/>
        </w:rPr>
      </w:pPr>
      <w:r w:rsidRPr="00AD3385">
        <w:rPr>
          <w:sz w:val="20"/>
          <w:szCs w:val="20"/>
        </w:rPr>
        <w:t>Vision</w:t>
      </w:r>
    </w:p>
    <w:p w14:paraId="74DC1D41"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Which capacities and advantages distinguish our organization?</w:t>
      </w:r>
    </w:p>
    <w:p w14:paraId="3B5B3DD3"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Preparing scenarios (optimistic &amp; pessimistic)</w:t>
      </w:r>
    </w:p>
    <w:p w14:paraId="365FA131"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Converting the extremes into a realistic picture of the future </w:t>
      </w:r>
    </w:p>
    <w:p w14:paraId="0DB7B0F7"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Enhancement of the success factors </w:t>
      </w:r>
    </w:p>
    <w:p w14:paraId="5B0CB73D"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Which factors have a strong impact on our organization from the outside and which have a weak impact?</w:t>
      </w:r>
    </w:p>
    <w:p w14:paraId="11DE9241" w14:textId="77777777" w:rsidR="00795578" w:rsidRPr="00AD3385" w:rsidRDefault="00795578" w:rsidP="00795578">
      <w:pPr>
        <w:jc w:val="both"/>
        <w:rPr>
          <w:rFonts w:ascii="Verdana" w:hAnsi="Verdana"/>
          <w:b/>
          <w:color w:val="333399"/>
          <w:sz w:val="20"/>
        </w:rPr>
      </w:pPr>
    </w:p>
    <w:p w14:paraId="229D7B17" w14:textId="77777777" w:rsidR="00795578" w:rsidRPr="00AD3385" w:rsidRDefault="00795578" w:rsidP="00795578">
      <w:pPr>
        <w:pStyle w:val="ListBullet"/>
        <w:rPr>
          <w:sz w:val="20"/>
          <w:szCs w:val="20"/>
        </w:rPr>
      </w:pPr>
      <w:r w:rsidRPr="00AD3385">
        <w:rPr>
          <w:sz w:val="20"/>
          <w:szCs w:val="20"/>
        </w:rPr>
        <w:t>Motivation</w:t>
      </w:r>
    </w:p>
    <w:p w14:paraId="0E87F308"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Who or what motivates me?</w:t>
      </w:r>
    </w:p>
    <w:p w14:paraId="10832CF0"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Whom do I motivate and how?</w:t>
      </w:r>
    </w:p>
    <w:p w14:paraId="135F9B0D"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What is my understanding of motivation?</w:t>
      </w:r>
    </w:p>
    <w:p w14:paraId="55CC0D79"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More time for the essential things. Time available? Which is essential? </w:t>
      </w:r>
    </w:p>
    <w:p w14:paraId="102DCD4D"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Conflicts – Conflicts of goals </w:t>
      </w:r>
    </w:p>
    <w:p w14:paraId="4829BD7E"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Personal goals - measures - time</w:t>
      </w:r>
    </w:p>
    <w:p w14:paraId="04575F4C" w14:textId="77777777" w:rsidR="00795578" w:rsidRPr="00AD3385" w:rsidRDefault="00795578" w:rsidP="00795578">
      <w:pPr>
        <w:rPr>
          <w:rFonts w:ascii="Verdana" w:hAnsi="Verdana"/>
          <w:b/>
          <w:bCs/>
          <w:color w:val="000080"/>
          <w:sz w:val="20"/>
          <w:lang w:val="en-US"/>
        </w:rPr>
      </w:pPr>
    </w:p>
    <w:p w14:paraId="26EF95E4" w14:textId="77777777" w:rsidR="00795578" w:rsidRPr="00AD3385" w:rsidRDefault="00795578" w:rsidP="00795578">
      <w:pPr>
        <w:pStyle w:val="ListBullet"/>
        <w:rPr>
          <w:sz w:val="20"/>
          <w:szCs w:val="20"/>
        </w:rPr>
      </w:pPr>
      <w:r w:rsidRPr="00AD3385">
        <w:rPr>
          <w:sz w:val="20"/>
          <w:szCs w:val="20"/>
        </w:rPr>
        <w:t xml:space="preserve">Team </w:t>
      </w:r>
    </w:p>
    <w:p w14:paraId="505616E8"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Stronger as a team than as lonely warriors </w:t>
      </w:r>
    </w:p>
    <w:p w14:paraId="11B99C46"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With each other instead of against each other </w:t>
      </w:r>
    </w:p>
    <w:p w14:paraId="18ACE2AD"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Concentration of common efforts – for a higher productivity </w:t>
      </w:r>
    </w:p>
    <w:p w14:paraId="3B80D7FF"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More involvement and own initiative </w:t>
      </w:r>
    </w:p>
    <w:p w14:paraId="58EB209C"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Encouraging ideas from employees </w:t>
      </w:r>
    </w:p>
    <w:p w14:paraId="4F4EEBBE"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Avoiding in-house conflicts through techniques of problem resolution.</w:t>
      </w:r>
    </w:p>
    <w:p w14:paraId="21B6C785" w14:textId="77777777" w:rsidR="00795578" w:rsidRPr="00AD3385" w:rsidRDefault="00795578" w:rsidP="00795578">
      <w:pPr>
        <w:ind w:left="360"/>
        <w:jc w:val="both"/>
        <w:rPr>
          <w:rFonts w:ascii="Verdana" w:hAnsi="Verdana"/>
          <w:b/>
          <w:color w:val="333399"/>
          <w:sz w:val="20"/>
        </w:rPr>
      </w:pPr>
    </w:p>
    <w:p w14:paraId="7C10F794" w14:textId="77777777" w:rsidR="00795578" w:rsidRPr="00AD3385" w:rsidRDefault="00795578" w:rsidP="00795578">
      <w:pPr>
        <w:pStyle w:val="ListBullet"/>
        <w:rPr>
          <w:sz w:val="20"/>
          <w:szCs w:val="20"/>
        </w:rPr>
      </w:pPr>
      <w:r w:rsidRPr="00AD3385">
        <w:rPr>
          <w:sz w:val="20"/>
          <w:szCs w:val="20"/>
        </w:rPr>
        <w:t>Action</w:t>
      </w:r>
    </w:p>
    <w:p w14:paraId="31F6E6CC" w14:textId="77777777" w:rsidR="00795578" w:rsidRPr="00AD3385" w:rsidRDefault="00795578" w:rsidP="00E83BB4">
      <w:pPr>
        <w:numPr>
          <w:ilvl w:val="0"/>
          <w:numId w:val="87"/>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Developing an action list</w:t>
      </w:r>
    </w:p>
    <w:p w14:paraId="6800E7AA" w14:textId="77777777" w:rsidR="00795578" w:rsidRPr="00AD3385" w:rsidRDefault="00795578" w:rsidP="00E83BB4">
      <w:pPr>
        <w:numPr>
          <w:ilvl w:val="0"/>
          <w:numId w:val="87"/>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Practical implementation (who, what, how, when, where?)</w:t>
      </w:r>
    </w:p>
    <w:p w14:paraId="05C45082" w14:textId="77777777" w:rsidR="00795578" w:rsidRDefault="00795578" w:rsidP="00795578">
      <w:pPr>
        <w:widowControl w:val="0"/>
        <w:ind w:right="-470"/>
        <w:rPr>
          <w:rFonts w:ascii="Verdana" w:hAnsi="Verdana"/>
          <w:b/>
          <w:color w:val="000080"/>
          <w:sz w:val="20"/>
          <w:lang w:val="en-US"/>
        </w:rPr>
      </w:pPr>
    </w:p>
    <w:p w14:paraId="57514658" w14:textId="77777777" w:rsidR="00795578" w:rsidRPr="00424A05" w:rsidRDefault="00795578" w:rsidP="00795578">
      <w:pPr>
        <w:pStyle w:val="Heading6"/>
        <w:shd w:val="clear" w:color="auto" w:fill="F3F3F3"/>
        <w:jc w:val="both"/>
        <w:rPr>
          <w:rFonts w:ascii="Verdana" w:hAnsi="Verdana"/>
          <w:color w:val="000080"/>
          <w:sz w:val="20"/>
          <w:szCs w:val="20"/>
          <w:lang w:val="bg-BG"/>
        </w:rPr>
      </w:pPr>
      <w:r w:rsidRPr="00424A05">
        <w:rPr>
          <w:rFonts w:ascii="Verdana" w:hAnsi="Verdana"/>
          <w:color w:val="000080"/>
          <w:sz w:val="20"/>
          <w:szCs w:val="20"/>
          <w:lang w:val="en-US"/>
        </w:rPr>
        <w:t>METHODS</w:t>
      </w:r>
    </w:p>
    <w:p w14:paraId="640483DF" w14:textId="77777777" w:rsidR="00795578" w:rsidRPr="00424A05" w:rsidRDefault="00795578" w:rsidP="00795578">
      <w:pPr>
        <w:pBdr>
          <w:bottom w:val="single" w:sz="4" w:space="1" w:color="auto"/>
        </w:pBdr>
        <w:rPr>
          <w:rFonts w:ascii="Verdana" w:hAnsi="Verdana"/>
          <w:b/>
          <w:color w:val="000080"/>
          <w:sz w:val="10"/>
          <w:szCs w:val="10"/>
          <w:lang w:val="en-US"/>
        </w:rPr>
      </w:pPr>
    </w:p>
    <w:p w14:paraId="1C43DD0D" w14:textId="77777777" w:rsidR="00795578" w:rsidRPr="00AD3385" w:rsidRDefault="00795578" w:rsidP="00795578">
      <w:pPr>
        <w:pBdr>
          <w:bottom w:val="single" w:sz="4" w:space="1" w:color="auto"/>
        </w:pBdr>
        <w:rPr>
          <w:rFonts w:ascii="Verdana" w:hAnsi="Verdana"/>
          <w:color w:val="000080"/>
          <w:sz w:val="20"/>
          <w:lang w:val="en-US"/>
        </w:rPr>
      </w:pPr>
      <w:r w:rsidRPr="00AD3385">
        <w:rPr>
          <w:rFonts w:ascii="Verdana" w:hAnsi="Verdana"/>
          <w:color w:val="000080"/>
          <w:sz w:val="20"/>
          <w:lang w:val="en-US"/>
        </w:rPr>
        <w:t xml:space="preserve">The processes in human </w:t>
      </w:r>
      <w:proofErr w:type="spellStart"/>
      <w:r w:rsidRPr="00AD3385">
        <w:rPr>
          <w:rFonts w:ascii="Verdana" w:hAnsi="Verdana"/>
          <w:color w:val="000080"/>
          <w:sz w:val="20"/>
          <w:lang w:val="en-US"/>
        </w:rPr>
        <w:t>behaviour</w:t>
      </w:r>
      <w:proofErr w:type="spellEnd"/>
      <w:r w:rsidRPr="00AD3385">
        <w:rPr>
          <w:rFonts w:ascii="Verdana" w:hAnsi="Verdana"/>
          <w:color w:val="000080"/>
          <w:sz w:val="20"/>
          <w:lang w:val="en-US"/>
        </w:rPr>
        <w:t xml:space="preserve"> are shown and </w:t>
      </w:r>
      <w:proofErr w:type="spellStart"/>
      <w:r w:rsidRPr="00AD3385">
        <w:rPr>
          <w:rFonts w:ascii="Verdana" w:hAnsi="Verdana"/>
          <w:color w:val="000080"/>
          <w:sz w:val="20"/>
          <w:lang w:val="en-US"/>
        </w:rPr>
        <w:t>analysed</w:t>
      </w:r>
      <w:proofErr w:type="spellEnd"/>
      <w:r w:rsidRPr="00AD3385">
        <w:rPr>
          <w:rFonts w:ascii="Verdana" w:hAnsi="Verdana"/>
          <w:color w:val="000080"/>
          <w:sz w:val="20"/>
          <w:lang w:val="en-US"/>
        </w:rPr>
        <w:t xml:space="preserve"> through established learning methods in a group. Work in groups, practical examples, </w:t>
      </w:r>
      <w:r w:rsidR="00D8010A" w:rsidRPr="00AD3385">
        <w:rPr>
          <w:rFonts w:ascii="Verdana" w:hAnsi="Verdana"/>
          <w:color w:val="000080"/>
          <w:sz w:val="20"/>
          <w:lang w:val="en-US"/>
        </w:rPr>
        <w:t>and particular</w:t>
      </w:r>
      <w:r w:rsidRPr="00AD3385">
        <w:rPr>
          <w:rFonts w:ascii="Verdana" w:hAnsi="Verdana"/>
          <w:color w:val="000080"/>
          <w:sz w:val="20"/>
          <w:lang w:val="en-US"/>
        </w:rPr>
        <w:t xml:space="preserve"> situations in companies, experience exchange, check-lists for practical implementation, exercises and games.</w:t>
      </w:r>
    </w:p>
    <w:p w14:paraId="728409CC" w14:textId="77777777" w:rsidR="00795578" w:rsidRPr="00AD3385" w:rsidRDefault="00795578" w:rsidP="00795578">
      <w:pPr>
        <w:pBdr>
          <w:bottom w:val="single" w:sz="4" w:space="1" w:color="auto"/>
        </w:pBdr>
        <w:rPr>
          <w:rFonts w:ascii="Verdana" w:hAnsi="Verdana"/>
          <w:b/>
          <w:color w:val="000080"/>
          <w:sz w:val="20"/>
          <w:lang w:val="en-US"/>
        </w:rPr>
      </w:pPr>
    </w:p>
    <w:p w14:paraId="4E78BB4A" w14:textId="77777777" w:rsidR="00795578" w:rsidRPr="00AD3385" w:rsidRDefault="00795578" w:rsidP="00795578">
      <w:pPr>
        <w:pBdr>
          <w:bottom w:val="single" w:sz="4" w:space="1" w:color="auto"/>
        </w:pBdr>
        <w:rPr>
          <w:rFonts w:ascii="Verdana" w:hAnsi="Verdana"/>
          <w:b/>
          <w:color w:val="000080"/>
          <w:sz w:val="20"/>
          <w:lang w:val="en-US"/>
        </w:rPr>
      </w:pPr>
    </w:p>
    <w:p w14:paraId="08B5DA2E" w14:textId="77777777" w:rsidR="00795578" w:rsidRPr="00AD3385" w:rsidRDefault="00795578" w:rsidP="00795578">
      <w:pPr>
        <w:ind w:left="360"/>
        <w:rPr>
          <w:rFonts w:ascii="Verdana" w:hAnsi="Verdana"/>
          <w:b/>
          <w:color w:val="000080"/>
          <w:sz w:val="20"/>
          <w:lang w:val="bg-BG"/>
        </w:rPr>
      </w:pPr>
      <w:r w:rsidRPr="00AD3385">
        <w:rPr>
          <w:rFonts w:ascii="Verdana" w:hAnsi="Verdana"/>
          <w:b/>
          <w:color w:val="000080"/>
          <w:sz w:val="20"/>
          <w:lang w:val="bg-BG"/>
        </w:rPr>
        <w:t xml:space="preserve"> </w:t>
      </w:r>
    </w:p>
    <w:p w14:paraId="437FD773" w14:textId="77777777" w:rsidR="00795578" w:rsidRPr="00424A05" w:rsidRDefault="00795578" w:rsidP="00795578">
      <w:pPr>
        <w:numPr>
          <w:ilvl w:val="0"/>
          <w:numId w:val="78"/>
        </w:numPr>
        <w:rPr>
          <w:rFonts w:ascii="Verdana" w:hAnsi="Verdana"/>
          <w:b/>
          <w:color w:val="000080"/>
          <w:sz w:val="18"/>
          <w:szCs w:val="18"/>
          <w:lang w:val="bg-BG"/>
        </w:rPr>
      </w:pPr>
      <w:r w:rsidRPr="00424A05">
        <w:rPr>
          <w:rFonts w:ascii="Verdana" w:hAnsi="Verdana"/>
          <w:b/>
          <w:color w:val="000080"/>
          <w:sz w:val="18"/>
          <w:szCs w:val="18"/>
          <w:lang w:val="en-US"/>
        </w:rPr>
        <w:t xml:space="preserve">Translation from is provided </w:t>
      </w:r>
    </w:p>
    <w:p w14:paraId="1A792E39" w14:textId="77777777" w:rsidR="00795578" w:rsidRPr="00424A05" w:rsidRDefault="00795578" w:rsidP="00795578">
      <w:pPr>
        <w:numPr>
          <w:ilvl w:val="0"/>
          <w:numId w:val="78"/>
        </w:numPr>
        <w:rPr>
          <w:rFonts w:ascii="Verdana" w:hAnsi="Verdana"/>
          <w:b/>
          <w:color w:val="000080"/>
          <w:sz w:val="18"/>
          <w:szCs w:val="18"/>
          <w:lang w:val="bg-BG"/>
        </w:rPr>
      </w:pPr>
      <w:r w:rsidRPr="00424A05">
        <w:rPr>
          <w:rFonts w:ascii="Verdana" w:hAnsi="Verdana"/>
          <w:b/>
          <w:color w:val="000080"/>
          <w:sz w:val="18"/>
          <w:szCs w:val="18"/>
          <w:lang w:val="en-US"/>
        </w:rPr>
        <w:t xml:space="preserve">Each participant will receive handouts </w:t>
      </w:r>
    </w:p>
    <w:p w14:paraId="35EEF336" w14:textId="77777777" w:rsidR="00795578" w:rsidRPr="00424A05" w:rsidRDefault="00795578" w:rsidP="00795578">
      <w:pPr>
        <w:ind w:left="360"/>
        <w:rPr>
          <w:rFonts w:ascii="Verdana" w:hAnsi="Verdana"/>
          <w:b/>
          <w:color w:val="000080"/>
          <w:sz w:val="18"/>
          <w:szCs w:val="18"/>
          <w:lang w:val="bg-BG"/>
        </w:rPr>
      </w:pPr>
    </w:p>
    <w:p w14:paraId="2AF5226E" w14:textId="77777777" w:rsidR="00795578" w:rsidRPr="00424A05" w:rsidRDefault="00795578" w:rsidP="00E83BB4">
      <w:pPr>
        <w:numPr>
          <w:ilvl w:val="1"/>
          <w:numId w:val="79"/>
        </w:numPr>
        <w:shd w:val="clear" w:color="auto" w:fill="F3F3F3"/>
        <w:tabs>
          <w:tab w:val="num" w:pos="720"/>
        </w:tabs>
        <w:ind w:left="720"/>
        <w:rPr>
          <w:rFonts w:ascii="Verdana" w:hAnsi="Verdana"/>
          <w:b/>
          <w:color w:val="000080"/>
          <w:sz w:val="18"/>
          <w:szCs w:val="18"/>
          <w:lang w:val="bg-BG"/>
        </w:rPr>
      </w:pPr>
      <w:r w:rsidRPr="00424A05">
        <w:rPr>
          <w:rFonts w:ascii="Verdana" w:hAnsi="Verdana"/>
          <w:b/>
          <w:color w:val="000080"/>
          <w:sz w:val="18"/>
          <w:szCs w:val="18"/>
          <w:lang w:val="en-US"/>
        </w:rPr>
        <w:t xml:space="preserve">The </w:t>
      </w:r>
      <w:proofErr w:type="spellStart"/>
      <w:r w:rsidRPr="00424A05">
        <w:rPr>
          <w:rFonts w:ascii="Verdana" w:hAnsi="Verdana"/>
          <w:b/>
          <w:color w:val="000080"/>
          <w:sz w:val="18"/>
          <w:szCs w:val="18"/>
          <w:lang w:val="en-US"/>
        </w:rPr>
        <w:t>programme</w:t>
      </w:r>
      <w:proofErr w:type="spellEnd"/>
      <w:r w:rsidRPr="00424A05">
        <w:rPr>
          <w:rFonts w:ascii="Verdana" w:hAnsi="Verdana"/>
          <w:b/>
          <w:color w:val="000080"/>
          <w:sz w:val="18"/>
          <w:szCs w:val="18"/>
          <w:lang w:val="en-US"/>
        </w:rPr>
        <w:t xml:space="preserve"> can be conducted as </w:t>
      </w:r>
      <w:r w:rsidRPr="00424A05">
        <w:rPr>
          <w:rFonts w:ascii="Verdana" w:hAnsi="Verdana"/>
          <w:b/>
          <w:i/>
          <w:color w:val="000080"/>
          <w:sz w:val="18"/>
          <w:szCs w:val="18"/>
          <w:lang w:val="en-US"/>
        </w:rPr>
        <w:t>In</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House</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Training</w:t>
      </w:r>
      <w:r w:rsidRPr="00424A05">
        <w:rPr>
          <w:rFonts w:ascii="Verdana" w:hAnsi="Verdana"/>
          <w:b/>
          <w:color w:val="000080"/>
          <w:sz w:val="18"/>
          <w:szCs w:val="18"/>
          <w:lang w:val="bg-BG"/>
        </w:rPr>
        <w:t xml:space="preserve"> </w:t>
      </w:r>
      <w:r w:rsidRPr="00424A05">
        <w:rPr>
          <w:rFonts w:ascii="Verdana" w:hAnsi="Verdana"/>
          <w:b/>
          <w:color w:val="000080"/>
          <w:sz w:val="18"/>
          <w:szCs w:val="18"/>
          <w:lang w:val="en-US"/>
        </w:rPr>
        <w:t xml:space="preserve">for a particular company, in which case it will be taken into account the specific activity of such company. The Training will be custom tailored to the specific needs of the client, stressing issues and topics from the content that represent a particular interest. </w:t>
      </w:r>
    </w:p>
    <w:p w14:paraId="19369833" w14:textId="77777777" w:rsidR="00795578" w:rsidRPr="00424A05" w:rsidRDefault="00795578" w:rsidP="00795578">
      <w:pPr>
        <w:shd w:val="clear" w:color="auto" w:fill="F3F3F3"/>
        <w:ind w:left="360"/>
        <w:rPr>
          <w:rFonts w:ascii="Verdana" w:hAnsi="Verdana"/>
          <w:b/>
          <w:color w:val="000080"/>
          <w:sz w:val="18"/>
          <w:szCs w:val="18"/>
          <w:lang w:val="bg-BG"/>
        </w:rPr>
      </w:pPr>
    </w:p>
    <w:p w14:paraId="5E79A5E1" w14:textId="77777777" w:rsidR="00795578" w:rsidRPr="00424A05" w:rsidRDefault="00795578" w:rsidP="00E83BB4">
      <w:pPr>
        <w:numPr>
          <w:ilvl w:val="1"/>
          <w:numId w:val="79"/>
        </w:numPr>
        <w:shd w:val="clear" w:color="auto" w:fill="F3F3F3"/>
        <w:tabs>
          <w:tab w:val="num" w:pos="720"/>
        </w:tabs>
        <w:ind w:left="720"/>
        <w:rPr>
          <w:rFonts w:ascii="Verdana" w:hAnsi="Verdana"/>
          <w:b/>
          <w:color w:val="000080"/>
          <w:sz w:val="18"/>
          <w:szCs w:val="18"/>
          <w:lang w:val="bg-BG"/>
        </w:rPr>
      </w:pPr>
      <w:r w:rsidRPr="00424A05">
        <w:rPr>
          <w:rFonts w:ascii="Verdana" w:hAnsi="Verdana"/>
          <w:b/>
          <w:color w:val="000080"/>
          <w:sz w:val="18"/>
          <w:szCs w:val="18"/>
          <w:lang w:val="en-US"/>
        </w:rPr>
        <w:t xml:space="preserve">The </w:t>
      </w:r>
      <w:r w:rsidRPr="00424A05">
        <w:rPr>
          <w:rFonts w:ascii="Verdana" w:hAnsi="Verdana"/>
          <w:b/>
          <w:i/>
          <w:iCs/>
          <w:color w:val="000080"/>
          <w:sz w:val="18"/>
          <w:szCs w:val="18"/>
          <w:lang w:val="en-US"/>
        </w:rPr>
        <w:t>In House Training</w:t>
      </w:r>
      <w:r w:rsidRPr="00424A05">
        <w:rPr>
          <w:rFonts w:ascii="Verdana" w:hAnsi="Verdana"/>
          <w:b/>
          <w:color w:val="000080"/>
          <w:sz w:val="18"/>
          <w:szCs w:val="18"/>
          <w:lang w:val="en-US"/>
        </w:rPr>
        <w:t xml:space="preserve"> corresponds with the time conveniences of each company. </w:t>
      </w:r>
    </w:p>
    <w:p w14:paraId="7BDDA245" w14:textId="77777777" w:rsidR="00795578" w:rsidRPr="00424A05" w:rsidRDefault="00795578" w:rsidP="00795578">
      <w:pPr>
        <w:shd w:val="clear" w:color="auto" w:fill="F3F3F3"/>
        <w:ind w:left="360"/>
        <w:rPr>
          <w:rFonts w:ascii="Verdana" w:hAnsi="Verdana"/>
          <w:b/>
          <w:color w:val="000080"/>
          <w:sz w:val="18"/>
          <w:szCs w:val="18"/>
          <w:lang w:val="bg-BG"/>
        </w:rPr>
      </w:pPr>
    </w:p>
    <w:p w14:paraId="00A722BD" w14:textId="77777777" w:rsidR="00795578" w:rsidRPr="00424A05" w:rsidRDefault="00795578" w:rsidP="00E83BB4">
      <w:pPr>
        <w:numPr>
          <w:ilvl w:val="1"/>
          <w:numId w:val="80"/>
        </w:numPr>
        <w:shd w:val="clear" w:color="auto" w:fill="F3F3F3"/>
        <w:tabs>
          <w:tab w:val="num" w:pos="720"/>
        </w:tabs>
        <w:ind w:left="720"/>
        <w:rPr>
          <w:rFonts w:ascii="Verdana" w:hAnsi="Verdana"/>
          <w:b/>
          <w:color w:val="000080"/>
          <w:sz w:val="18"/>
          <w:szCs w:val="18"/>
          <w:lang w:val="en-US"/>
        </w:rPr>
      </w:pPr>
      <w:r w:rsidRPr="00424A05">
        <w:rPr>
          <w:rFonts w:ascii="Verdana" w:hAnsi="Verdana"/>
          <w:b/>
          <w:color w:val="000080"/>
          <w:sz w:val="18"/>
          <w:szCs w:val="18"/>
          <w:lang w:val="en-US"/>
        </w:rPr>
        <w:t>The fee for the</w:t>
      </w:r>
      <w:r w:rsidRPr="00424A05">
        <w:rPr>
          <w:rFonts w:ascii="Verdana" w:hAnsi="Verdana"/>
          <w:b/>
          <w:color w:val="000080"/>
          <w:sz w:val="18"/>
          <w:szCs w:val="18"/>
          <w:lang w:val="bg-BG"/>
        </w:rPr>
        <w:t xml:space="preserve"> </w:t>
      </w:r>
      <w:r w:rsidRPr="00424A05">
        <w:rPr>
          <w:rFonts w:ascii="Verdana" w:hAnsi="Verdana"/>
          <w:b/>
          <w:i/>
          <w:color w:val="000080"/>
          <w:sz w:val="18"/>
          <w:szCs w:val="18"/>
          <w:lang w:val="en-US"/>
        </w:rPr>
        <w:t>In</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House</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Training</w:t>
      </w:r>
      <w:r w:rsidRPr="00424A05">
        <w:rPr>
          <w:rFonts w:ascii="Verdana" w:hAnsi="Verdana"/>
          <w:b/>
          <w:color w:val="000080"/>
          <w:sz w:val="18"/>
          <w:szCs w:val="18"/>
          <w:lang w:val="bg-BG"/>
        </w:rPr>
        <w:t xml:space="preserve"> </w:t>
      </w:r>
      <w:r w:rsidRPr="00424A05">
        <w:rPr>
          <w:rFonts w:ascii="Verdana" w:hAnsi="Verdana"/>
          <w:b/>
          <w:color w:val="000080"/>
          <w:sz w:val="18"/>
          <w:szCs w:val="18"/>
          <w:lang w:val="en-US"/>
        </w:rPr>
        <w:t>is negotiable.</w:t>
      </w:r>
    </w:p>
    <w:p w14:paraId="26EC4EE7" w14:textId="77777777" w:rsidR="00795578" w:rsidRPr="00AD3385" w:rsidRDefault="00795578" w:rsidP="00795578">
      <w:pPr>
        <w:shd w:val="clear" w:color="auto" w:fill="F3F3F3"/>
        <w:ind w:left="360"/>
        <w:rPr>
          <w:rFonts w:ascii="Verdana" w:hAnsi="Verdana"/>
          <w:b/>
          <w:color w:val="000080"/>
          <w:sz w:val="20"/>
          <w:lang w:val="en-US"/>
        </w:rPr>
      </w:pPr>
    </w:p>
    <w:p w14:paraId="529BCE22" w14:textId="77777777" w:rsidR="00795578" w:rsidRPr="00AD3385" w:rsidRDefault="00795578" w:rsidP="00795578">
      <w:pPr>
        <w:ind w:left="360"/>
        <w:jc w:val="center"/>
        <w:rPr>
          <w:rFonts w:ascii="Verdana" w:hAnsi="Verdana"/>
          <w:b/>
          <w:color w:val="000080"/>
          <w:sz w:val="20"/>
          <w:lang w:val="bg-BG"/>
        </w:rPr>
      </w:pPr>
    </w:p>
    <w:p w14:paraId="3E3FC801" w14:textId="77777777" w:rsidR="00795578" w:rsidRDefault="00795578" w:rsidP="002E3389">
      <w:pPr>
        <w:rPr>
          <w:rFonts w:ascii="Verdana" w:hAnsi="Verdana"/>
          <w:b/>
          <w:color w:val="000080"/>
          <w:sz w:val="20"/>
          <w:u w:val="single"/>
        </w:rPr>
      </w:pPr>
    </w:p>
    <w:p w14:paraId="2FE8A1D6" w14:textId="77777777" w:rsidR="00971B36" w:rsidRPr="00031305" w:rsidRDefault="00971B36" w:rsidP="00971B36">
      <w:pPr>
        <w:rPr>
          <w:rFonts w:ascii="Verdana" w:hAnsi="Verdana"/>
          <w:b/>
          <w:color w:val="000080"/>
          <w:sz w:val="20"/>
          <w:u w:val="single"/>
          <w:lang w:val="bg-BG"/>
        </w:rPr>
      </w:pPr>
      <w:r w:rsidRPr="00031305">
        <w:rPr>
          <w:rFonts w:ascii="Verdana" w:hAnsi="Verdana"/>
          <w:b/>
          <w:color w:val="000080"/>
          <w:sz w:val="20"/>
          <w:u w:val="single"/>
          <w:lang w:val="en-US"/>
        </w:rPr>
        <w:t>DURATION</w:t>
      </w:r>
      <w:r w:rsidRPr="00031305">
        <w:rPr>
          <w:rFonts w:ascii="Verdana" w:hAnsi="Verdana"/>
          <w:b/>
          <w:color w:val="000080"/>
          <w:sz w:val="20"/>
          <w:u w:val="single"/>
          <w:lang w:val="bg-BG"/>
        </w:rPr>
        <w:t xml:space="preserve">: </w:t>
      </w:r>
      <w:r>
        <w:rPr>
          <w:rFonts w:ascii="Verdana" w:hAnsi="Verdana"/>
          <w:b/>
          <w:color w:val="000080"/>
          <w:sz w:val="20"/>
          <w:u w:val="single"/>
          <w:lang w:val="en-US"/>
        </w:rPr>
        <w:t>2 days</w:t>
      </w:r>
      <w:r w:rsidRPr="00031305">
        <w:rPr>
          <w:rFonts w:ascii="Verdana" w:hAnsi="Verdana"/>
          <w:b/>
          <w:color w:val="000080"/>
          <w:sz w:val="20"/>
          <w:u w:val="single"/>
          <w:lang w:val="en-US"/>
        </w:rPr>
        <w:t xml:space="preserve"> </w:t>
      </w:r>
      <w:r w:rsidRPr="00031305">
        <w:rPr>
          <w:rFonts w:ascii="Verdana" w:hAnsi="Verdana"/>
          <w:b/>
          <w:color w:val="000080"/>
          <w:sz w:val="20"/>
          <w:u w:val="single"/>
          <w:lang w:val="bg-BG"/>
        </w:rPr>
        <w:t>9</w:t>
      </w:r>
      <w:r w:rsidRPr="00031305">
        <w:rPr>
          <w:rFonts w:ascii="Verdana" w:hAnsi="Verdana"/>
          <w:b/>
          <w:color w:val="000080"/>
          <w:sz w:val="20"/>
          <w:u w:val="single"/>
          <w:lang w:val="en-US"/>
        </w:rPr>
        <w:t xml:space="preserve"> AM </w:t>
      </w:r>
      <w:r w:rsidRPr="00031305">
        <w:rPr>
          <w:rFonts w:ascii="Verdana" w:hAnsi="Verdana"/>
          <w:b/>
          <w:color w:val="000080"/>
          <w:sz w:val="20"/>
          <w:u w:val="single"/>
          <w:lang w:val="bg-BG"/>
        </w:rPr>
        <w:t>–</w:t>
      </w:r>
      <w:r>
        <w:rPr>
          <w:rFonts w:ascii="Verdana" w:hAnsi="Verdana"/>
          <w:b/>
          <w:color w:val="000080"/>
          <w:sz w:val="20"/>
          <w:u w:val="single"/>
          <w:lang w:val="en-US"/>
        </w:rPr>
        <w:t xml:space="preserve"> 5</w:t>
      </w:r>
      <w:r w:rsidRPr="00031305">
        <w:rPr>
          <w:rFonts w:ascii="Verdana" w:hAnsi="Verdana"/>
          <w:b/>
          <w:color w:val="000080"/>
          <w:sz w:val="20"/>
          <w:u w:val="single"/>
          <w:lang w:val="en-US"/>
        </w:rPr>
        <w:t xml:space="preserve"> PM </w:t>
      </w:r>
    </w:p>
    <w:p w14:paraId="0A954F8F" w14:textId="77777777" w:rsidR="00971B36" w:rsidRDefault="00971B36" w:rsidP="00971B36">
      <w:pPr>
        <w:rPr>
          <w:rFonts w:ascii="Verdana" w:hAnsi="Verdana"/>
          <w:b/>
          <w:color w:val="000080"/>
          <w:sz w:val="20"/>
          <w:lang w:val="en-US"/>
        </w:rPr>
      </w:pPr>
      <w:r w:rsidRPr="00031305">
        <w:rPr>
          <w:rFonts w:ascii="Verdana" w:hAnsi="Verdana"/>
          <w:b/>
          <w:color w:val="000080"/>
          <w:sz w:val="20"/>
          <w:lang w:val="en-US"/>
        </w:rPr>
        <w:t xml:space="preserve">Open </w:t>
      </w:r>
      <w:proofErr w:type="spellStart"/>
      <w:r w:rsidRPr="00031305">
        <w:rPr>
          <w:rFonts w:ascii="Verdana" w:hAnsi="Verdana"/>
          <w:b/>
          <w:color w:val="000080"/>
          <w:sz w:val="20"/>
          <w:lang w:val="en-US"/>
        </w:rPr>
        <w:t>Programme</w:t>
      </w:r>
      <w:proofErr w:type="spellEnd"/>
      <w:r w:rsidRPr="00031305">
        <w:rPr>
          <w:rFonts w:ascii="Verdana" w:hAnsi="Verdana"/>
          <w:b/>
          <w:color w:val="000080"/>
          <w:sz w:val="20"/>
          <w:lang w:val="en-US"/>
        </w:rPr>
        <w:t xml:space="preserve"> </w:t>
      </w:r>
    </w:p>
    <w:p w14:paraId="1D19D8FF" w14:textId="77777777" w:rsidR="00971B36" w:rsidRPr="00031305" w:rsidRDefault="00971B36" w:rsidP="00971B36">
      <w:pPr>
        <w:rPr>
          <w:rFonts w:ascii="Verdana" w:hAnsi="Verdana"/>
          <w:b/>
          <w:color w:val="000080"/>
          <w:sz w:val="10"/>
          <w:szCs w:val="10"/>
          <w:lang w:val="en-US"/>
        </w:rPr>
      </w:pPr>
    </w:p>
    <w:p w14:paraId="03A68362" w14:textId="77777777" w:rsidR="00971B36" w:rsidRDefault="00971B36" w:rsidP="00971B36">
      <w:pPr>
        <w:shd w:val="clear" w:color="auto" w:fill="E6E6E6"/>
        <w:jc w:val="center"/>
        <w:rPr>
          <w:rFonts w:ascii="Verdana" w:hAnsi="Verdana"/>
          <w:color w:val="000080"/>
          <w:sz w:val="28"/>
          <w:szCs w:val="28"/>
          <w:lang w:val="bg-BG"/>
        </w:rPr>
      </w:pPr>
    </w:p>
    <w:p w14:paraId="260B0ACA" w14:textId="77777777" w:rsidR="00971B36" w:rsidRPr="00917CC8" w:rsidRDefault="00971B36" w:rsidP="00971B36">
      <w:pPr>
        <w:shd w:val="clear" w:color="auto" w:fill="E6E6E6"/>
        <w:jc w:val="center"/>
        <w:rPr>
          <w:rFonts w:ascii="Verdana" w:hAnsi="Verdana"/>
          <w:color w:val="000080"/>
          <w:sz w:val="28"/>
          <w:szCs w:val="28"/>
          <w:lang w:val="en-US"/>
        </w:rPr>
      </w:pPr>
      <w:r>
        <w:rPr>
          <w:rFonts w:ascii="Verdana" w:hAnsi="Verdana"/>
          <w:color w:val="000080"/>
          <w:sz w:val="28"/>
          <w:szCs w:val="28"/>
          <w:lang w:val="en-US"/>
        </w:rPr>
        <w:t>Emotional Intelligence</w:t>
      </w:r>
    </w:p>
    <w:p w14:paraId="10A9A61A" w14:textId="77777777" w:rsidR="00971B36" w:rsidRPr="00581147" w:rsidRDefault="00971B36" w:rsidP="00971B36">
      <w:pPr>
        <w:shd w:val="clear" w:color="auto" w:fill="E6E6E6"/>
        <w:rPr>
          <w:rFonts w:ascii="Verdana" w:hAnsi="Verdana"/>
          <w:color w:val="000080"/>
          <w:lang w:val="en-US"/>
        </w:rPr>
      </w:pPr>
    </w:p>
    <w:p w14:paraId="5755E832" w14:textId="77777777" w:rsidR="00971B36" w:rsidRPr="00A77FFA" w:rsidRDefault="00971B36" w:rsidP="00971B36">
      <w:pPr>
        <w:rPr>
          <w:rFonts w:ascii="Verdana" w:hAnsi="Verdana"/>
          <w:color w:val="000080"/>
          <w:sz w:val="10"/>
          <w:szCs w:val="10"/>
          <w:lang w:val="en-US"/>
          <w14:shadow w14:blurRad="50800" w14:dist="38100" w14:dir="2700000" w14:sx="100000" w14:sy="100000" w14:kx="0" w14:ky="0" w14:algn="tl">
            <w14:srgbClr w14:val="000000">
              <w14:alpha w14:val="60000"/>
            </w14:srgbClr>
          </w14:shadow>
        </w:rPr>
      </w:pPr>
    </w:p>
    <w:p w14:paraId="15B99B36" w14:textId="77777777" w:rsidR="00971B36" w:rsidRPr="008547A2" w:rsidRDefault="00971B36" w:rsidP="00971B36">
      <w:pPr>
        <w:jc w:val="center"/>
        <w:rPr>
          <w:rFonts w:ascii="Verdana" w:hAnsi="Verdana"/>
          <w:color w:val="000080"/>
          <w:sz w:val="28"/>
          <w:szCs w:val="28"/>
        </w:rPr>
      </w:pPr>
      <w:r w:rsidRPr="0045135B">
        <w:rPr>
          <w:rFonts w:ascii="Verdana" w:hAnsi="Verdana" w:cs="OfficinaSans-BoldItalic"/>
          <w:b/>
          <w:bCs/>
          <w:i/>
          <w:iCs/>
          <w:color w:val="000080"/>
          <w:sz w:val="16"/>
          <w:szCs w:val="16"/>
          <w:lang w:val="bg-BG"/>
        </w:rPr>
        <w:t>„Imagination is more important</w:t>
      </w:r>
      <w:r>
        <w:rPr>
          <w:rFonts w:ascii="Verdana" w:hAnsi="Verdana" w:cs="OfficinaSans-BoldItalic"/>
          <w:b/>
          <w:bCs/>
          <w:i/>
          <w:iCs/>
          <w:color w:val="000080"/>
          <w:sz w:val="16"/>
          <w:szCs w:val="16"/>
          <w:lang w:val="en-US"/>
        </w:rPr>
        <w:t xml:space="preserve"> </w:t>
      </w:r>
      <w:r w:rsidRPr="0045135B">
        <w:rPr>
          <w:rFonts w:ascii="Verdana" w:hAnsi="Verdana" w:cs="OfficinaSans-BoldItalic"/>
          <w:b/>
          <w:bCs/>
          <w:i/>
          <w:iCs/>
          <w:color w:val="000080"/>
          <w:sz w:val="16"/>
          <w:szCs w:val="16"/>
          <w:lang w:val="bg-BG"/>
        </w:rPr>
        <w:t>than knowledge“</w:t>
      </w:r>
    </w:p>
    <w:p w14:paraId="0C842051" w14:textId="77777777" w:rsidR="00971B36" w:rsidRPr="00971B36" w:rsidRDefault="00971B36" w:rsidP="00971B36">
      <w:pPr>
        <w:jc w:val="center"/>
        <w:rPr>
          <w:rFonts w:ascii="Verdana" w:hAnsi="Verdana"/>
          <w:color w:val="000080"/>
          <w:sz w:val="28"/>
          <w:szCs w:val="28"/>
          <w:lang w:val="de-DE"/>
        </w:rPr>
      </w:pPr>
      <w:r w:rsidRPr="0045135B">
        <w:rPr>
          <w:rFonts w:ascii="Verdana" w:hAnsi="Verdana" w:cs="OfficinaSans-Bold"/>
          <w:b/>
          <w:bCs/>
          <w:color w:val="000080"/>
          <w:sz w:val="16"/>
          <w:szCs w:val="16"/>
          <w:lang w:val="bg-BG"/>
        </w:rPr>
        <w:t>Albert Einstein</w:t>
      </w:r>
    </w:p>
    <w:p w14:paraId="43D871A8" w14:textId="77777777" w:rsidR="00971B36" w:rsidRPr="00A77FFA" w:rsidRDefault="00971B36" w:rsidP="00971B36">
      <w:pPr>
        <w:rPr>
          <w:rFonts w:ascii="Verdana" w:hAnsi="Verdana"/>
          <w:color w:val="000080"/>
          <w:lang w:val="de-DE"/>
          <w14:shadow w14:blurRad="50800" w14:dist="38100" w14:dir="2700000" w14:sx="100000" w14:sy="100000" w14:kx="0" w14:ky="0" w14:algn="tl">
            <w14:srgbClr w14:val="000000">
              <w14:alpha w14:val="60000"/>
            </w14:srgbClr>
          </w14:shadow>
        </w:rPr>
      </w:pPr>
    </w:p>
    <w:p w14:paraId="618D16A4" w14:textId="77777777" w:rsidR="00971B36" w:rsidRDefault="00971B36" w:rsidP="00971B36">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fr-FR"/>
        </w:rPr>
        <w:t>PROGRAMME LEADER</w:t>
      </w:r>
      <w:r>
        <w:rPr>
          <w:rFonts w:ascii="Verdana" w:hAnsi="Verdana"/>
          <w:b/>
          <w:color w:val="000080"/>
          <w:sz w:val="22"/>
          <w:szCs w:val="22"/>
          <w:lang w:val="bg-BG"/>
        </w:rPr>
        <w:t xml:space="preserve">: </w:t>
      </w:r>
      <w:proofErr w:type="spellStart"/>
      <w:r w:rsidR="00E01882">
        <w:rPr>
          <w:rFonts w:ascii="Verdana" w:hAnsi="Verdana"/>
          <w:b/>
          <w:color w:val="000080"/>
          <w:sz w:val="22"/>
          <w:szCs w:val="22"/>
          <w:lang w:val="fr-FR"/>
        </w:rPr>
        <w:t>Mag</w:t>
      </w:r>
      <w:proofErr w:type="spellEnd"/>
      <w:r w:rsidR="00E01882">
        <w:rPr>
          <w:rFonts w:ascii="Verdana" w:hAnsi="Verdana"/>
          <w:b/>
          <w:color w:val="000080"/>
          <w:sz w:val="22"/>
          <w:szCs w:val="22"/>
          <w:lang w:val="fr-FR"/>
        </w:rPr>
        <w:t>. Harald Schwarz</w:t>
      </w:r>
    </w:p>
    <w:p w14:paraId="7CAA7EE5" w14:textId="77777777" w:rsidR="00971B36" w:rsidRDefault="00971B36" w:rsidP="00971B36">
      <w:pPr>
        <w:jc w:val="both"/>
        <w:rPr>
          <w:rFonts w:ascii="Verdana" w:hAnsi="Verdana"/>
          <w:color w:val="000080"/>
          <w:lang w:val="bg-BG"/>
        </w:rPr>
      </w:pPr>
    </w:p>
    <w:p w14:paraId="33D317EB" w14:textId="77777777" w:rsidR="00971B36" w:rsidRPr="007E4092" w:rsidRDefault="00971B36" w:rsidP="00971B36">
      <w:pPr>
        <w:autoSpaceDE w:val="0"/>
        <w:autoSpaceDN w:val="0"/>
        <w:adjustRightInd w:val="0"/>
        <w:jc w:val="both"/>
        <w:rPr>
          <w:rFonts w:ascii="Verdana" w:hAnsi="Verdana"/>
          <w:color w:val="000080"/>
          <w:sz w:val="20"/>
          <w:lang w:val="bg-BG"/>
        </w:rPr>
      </w:pPr>
      <w:r w:rsidRPr="007E4092">
        <w:rPr>
          <w:rFonts w:ascii="Verdana" w:hAnsi="Verdana"/>
          <w:color w:val="000080"/>
          <w:sz w:val="20"/>
          <w:lang w:val="en-US"/>
        </w:rPr>
        <w:t>Your</w:t>
      </w:r>
      <w:r w:rsidRPr="007E4092">
        <w:rPr>
          <w:rFonts w:ascii="Verdana" w:hAnsi="Verdana"/>
          <w:color w:val="000080"/>
          <w:sz w:val="20"/>
          <w:lang w:val="bg-BG"/>
        </w:rPr>
        <w:t xml:space="preserve"> </w:t>
      </w:r>
      <w:r w:rsidRPr="007E4092">
        <w:rPr>
          <w:rFonts w:ascii="Verdana" w:hAnsi="Verdana"/>
          <w:color w:val="000080"/>
          <w:sz w:val="20"/>
          <w:lang w:val="en-US"/>
        </w:rPr>
        <w:t>second</w:t>
      </w:r>
      <w:r w:rsidRPr="007E4092">
        <w:rPr>
          <w:rFonts w:ascii="Verdana" w:hAnsi="Verdana"/>
          <w:color w:val="000080"/>
          <w:sz w:val="20"/>
          <w:lang w:val="bg-BG"/>
        </w:rPr>
        <w:t xml:space="preserve"> </w:t>
      </w:r>
      <w:r w:rsidRPr="007E4092">
        <w:rPr>
          <w:rFonts w:ascii="Verdana" w:hAnsi="Verdana"/>
          <w:color w:val="000080"/>
          <w:sz w:val="20"/>
          <w:lang w:val="en-US"/>
        </w:rPr>
        <w:t>key</w:t>
      </w:r>
      <w:r w:rsidRPr="007E4092">
        <w:rPr>
          <w:rFonts w:ascii="Verdana" w:hAnsi="Verdana"/>
          <w:color w:val="000080"/>
          <w:sz w:val="20"/>
          <w:lang w:val="bg-BG"/>
        </w:rPr>
        <w:t xml:space="preserve"> – </w:t>
      </w:r>
      <w:r w:rsidRPr="007E4092">
        <w:rPr>
          <w:rFonts w:ascii="Verdana" w:hAnsi="Verdana"/>
          <w:color w:val="000080"/>
          <w:sz w:val="20"/>
          <w:lang w:val="en-US"/>
        </w:rPr>
        <w:t>besides knowledge</w:t>
      </w:r>
      <w:r w:rsidRPr="007E4092">
        <w:rPr>
          <w:rFonts w:ascii="Verdana" w:hAnsi="Verdana"/>
          <w:color w:val="000080"/>
          <w:sz w:val="20"/>
          <w:lang w:val="bg-BG"/>
        </w:rPr>
        <w:t xml:space="preserve"> – </w:t>
      </w:r>
      <w:r w:rsidRPr="007E4092">
        <w:rPr>
          <w:rFonts w:ascii="Verdana" w:hAnsi="Verdana"/>
          <w:color w:val="000080"/>
          <w:sz w:val="20"/>
          <w:lang w:val="en-US"/>
        </w:rPr>
        <w:t xml:space="preserve">to success </w:t>
      </w:r>
    </w:p>
    <w:p w14:paraId="44496E9C" w14:textId="77777777" w:rsidR="00971B36" w:rsidRPr="007E4092" w:rsidRDefault="00971B36" w:rsidP="00971B36">
      <w:pPr>
        <w:autoSpaceDE w:val="0"/>
        <w:autoSpaceDN w:val="0"/>
        <w:adjustRightInd w:val="0"/>
        <w:jc w:val="both"/>
        <w:rPr>
          <w:rFonts w:ascii="Verdana" w:hAnsi="Verdana" w:cs="OfficinaSans-Book"/>
          <w:color w:val="000080"/>
          <w:sz w:val="20"/>
          <w:lang w:val="bg-BG"/>
        </w:rPr>
      </w:pPr>
    </w:p>
    <w:p w14:paraId="50252126"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better perception and control of your own emotions</w:t>
      </w:r>
      <w:r w:rsidRPr="007E4092">
        <w:rPr>
          <w:rFonts w:ascii="Verdana" w:hAnsi="Verdana" w:cs="OfficinaSans-Bold"/>
          <w:bCs/>
          <w:color w:val="000080"/>
          <w:sz w:val="20"/>
          <w:lang w:val="bg-BG"/>
        </w:rPr>
        <w:t xml:space="preserve"> </w:t>
      </w:r>
    </w:p>
    <w:p w14:paraId="3B759DC6"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better</w:t>
      </w:r>
      <w:r w:rsidRPr="007E4092">
        <w:rPr>
          <w:rFonts w:ascii="Verdana" w:hAnsi="Verdana"/>
          <w:color w:val="000080"/>
          <w:sz w:val="20"/>
          <w:lang w:val="bg-BG"/>
        </w:rPr>
        <w:t xml:space="preserve"> </w:t>
      </w:r>
      <w:r w:rsidRPr="007E4092">
        <w:rPr>
          <w:rFonts w:ascii="Verdana" w:hAnsi="Verdana"/>
          <w:color w:val="000080"/>
          <w:sz w:val="20"/>
          <w:lang w:val="en-US"/>
        </w:rPr>
        <w:t>interpretation</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use</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emotions of other people</w:t>
      </w:r>
      <w:r w:rsidRPr="007E4092">
        <w:rPr>
          <w:rFonts w:ascii="Verdana" w:hAnsi="Verdana" w:cs="TTCE5o00"/>
          <w:color w:val="000080"/>
          <w:sz w:val="20"/>
          <w:lang w:val="bg-BG"/>
        </w:rPr>
        <w:t xml:space="preserve"> </w:t>
      </w:r>
    </w:p>
    <w:p w14:paraId="2A328F25" w14:textId="77777777" w:rsidR="00971B36" w:rsidRPr="007E4092" w:rsidRDefault="00105AAE"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Use</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of</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the</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productive</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combination</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between</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reason</w:t>
      </w:r>
      <w:r w:rsidR="00971B36" w:rsidRPr="007E4092">
        <w:rPr>
          <w:rFonts w:ascii="Verdana" w:hAnsi="Verdana"/>
          <w:color w:val="000080"/>
          <w:sz w:val="20"/>
          <w:lang w:val="bg-BG"/>
        </w:rPr>
        <w:t xml:space="preserve"> </w:t>
      </w:r>
      <w:r w:rsidR="00971B36" w:rsidRPr="007E4092">
        <w:rPr>
          <w:rFonts w:ascii="Verdana" w:hAnsi="Verdana"/>
          <w:bCs/>
          <w:color w:val="000080"/>
          <w:sz w:val="20"/>
          <w:lang w:val="bg-BG"/>
        </w:rPr>
        <w:t xml:space="preserve">(ratio) </w:t>
      </w:r>
      <w:r w:rsidR="00971B36" w:rsidRPr="007E4092">
        <w:rPr>
          <w:rFonts w:ascii="Verdana" w:hAnsi="Verdana"/>
          <w:bCs/>
          <w:color w:val="000080"/>
          <w:sz w:val="20"/>
          <w:lang w:val="en-US"/>
        </w:rPr>
        <w:t xml:space="preserve">and emotion </w:t>
      </w:r>
      <w:r w:rsidR="00971B36" w:rsidRPr="007E4092">
        <w:rPr>
          <w:rFonts w:ascii="Verdana" w:hAnsi="Verdana"/>
          <w:bCs/>
          <w:color w:val="000080"/>
          <w:sz w:val="20"/>
          <w:lang w:val="bg-BG"/>
        </w:rPr>
        <w:t xml:space="preserve">(emotio) </w:t>
      </w:r>
      <w:r w:rsidR="00971B36" w:rsidRPr="007E4092">
        <w:rPr>
          <w:rFonts w:ascii="Verdana" w:hAnsi="Verdana"/>
          <w:bCs/>
          <w:color w:val="000080"/>
          <w:sz w:val="20"/>
          <w:lang w:val="en-US"/>
        </w:rPr>
        <w:t>as guarantee to your success</w:t>
      </w:r>
      <w:r w:rsidR="00971B36" w:rsidRPr="007E4092">
        <w:rPr>
          <w:rFonts w:ascii="Verdana" w:hAnsi="Verdana" w:cs="OfficinaSans-Bold"/>
          <w:bCs/>
          <w:color w:val="000080"/>
          <w:sz w:val="20"/>
          <w:lang w:val="bg-BG"/>
        </w:rPr>
        <w:t>.</w:t>
      </w:r>
    </w:p>
    <w:p w14:paraId="70AA4C97" w14:textId="77777777" w:rsidR="00971B36" w:rsidRPr="007E4092" w:rsidRDefault="00971B36" w:rsidP="00971B36">
      <w:pPr>
        <w:autoSpaceDE w:val="0"/>
        <w:autoSpaceDN w:val="0"/>
        <w:adjustRightInd w:val="0"/>
        <w:jc w:val="both"/>
        <w:rPr>
          <w:rFonts w:ascii="Verdana" w:hAnsi="Verdana" w:cs="OfficinaSans-Bold"/>
          <w:bCs/>
          <w:color w:val="000080"/>
          <w:sz w:val="20"/>
          <w:lang w:val="bg-BG"/>
        </w:rPr>
      </w:pPr>
    </w:p>
    <w:p w14:paraId="50492801" w14:textId="77777777" w:rsidR="00971B36" w:rsidRPr="007E4092" w:rsidRDefault="00971B36" w:rsidP="00971B36">
      <w:pPr>
        <w:autoSpaceDE w:val="0"/>
        <w:autoSpaceDN w:val="0"/>
        <w:adjustRightInd w:val="0"/>
        <w:jc w:val="both"/>
        <w:rPr>
          <w:rFonts w:ascii="Verdana" w:hAnsi="Verdana"/>
          <w:color w:val="000080"/>
          <w:sz w:val="20"/>
          <w:lang w:val="bg-BG"/>
        </w:rPr>
      </w:pPr>
      <w:r w:rsidRPr="007E4092">
        <w:rPr>
          <w:rFonts w:ascii="Verdana" w:hAnsi="Verdana"/>
          <w:color w:val="000080"/>
          <w:sz w:val="20"/>
          <w:lang w:val="bg-BG"/>
        </w:rPr>
        <w:t>“</w:t>
      </w:r>
      <w:r w:rsidRPr="007E4092">
        <w:rPr>
          <w:rFonts w:ascii="Verdana" w:hAnsi="Verdana"/>
          <w:color w:val="000080"/>
          <w:sz w:val="20"/>
          <w:lang w:val="en-US"/>
        </w:rPr>
        <w:t>What</w:t>
      </w:r>
      <w:r w:rsidRPr="007E4092">
        <w:rPr>
          <w:rFonts w:ascii="Verdana" w:hAnsi="Verdana"/>
          <w:color w:val="000080"/>
          <w:sz w:val="20"/>
          <w:lang w:val="bg-BG"/>
        </w:rPr>
        <w:t xml:space="preserve"> </w:t>
      </w:r>
      <w:r w:rsidRPr="007E4092">
        <w:rPr>
          <w:rFonts w:ascii="Verdana" w:hAnsi="Verdana"/>
          <w:color w:val="000080"/>
          <w:sz w:val="20"/>
          <w:lang w:val="en-US"/>
        </w:rPr>
        <w:t>use</w:t>
      </w:r>
      <w:r w:rsidRPr="007E4092">
        <w:rPr>
          <w:rFonts w:ascii="Verdana" w:hAnsi="Verdana"/>
          <w:color w:val="000080"/>
          <w:sz w:val="20"/>
          <w:lang w:val="bg-BG"/>
        </w:rPr>
        <w:t xml:space="preserve"> </w:t>
      </w:r>
      <w:r w:rsidRPr="007E4092">
        <w:rPr>
          <w:rFonts w:ascii="Verdana" w:hAnsi="Verdana"/>
          <w:color w:val="000080"/>
          <w:sz w:val="20"/>
          <w:lang w:val="en-US"/>
        </w:rPr>
        <w:t>is the high</w:t>
      </w:r>
      <w:r w:rsidRPr="007E4092">
        <w:rPr>
          <w:rFonts w:ascii="Verdana" w:hAnsi="Verdana"/>
          <w:color w:val="000080"/>
          <w:sz w:val="20"/>
          <w:lang w:val="bg-BG"/>
        </w:rPr>
        <w:t xml:space="preserve"> IQ, </w:t>
      </w:r>
      <w:r w:rsidRPr="007E4092">
        <w:rPr>
          <w:rFonts w:ascii="Verdana" w:hAnsi="Verdana"/>
          <w:color w:val="000080"/>
          <w:sz w:val="20"/>
          <w:lang w:val="en-US"/>
        </w:rPr>
        <w:t>if one is an emotional ignoramus</w:t>
      </w:r>
      <w:r w:rsidRPr="007E4092">
        <w:rPr>
          <w:rFonts w:ascii="Verdana" w:hAnsi="Verdana"/>
          <w:color w:val="000080"/>
          <w:sz w:val="20"/>
          <w:lang w:val="bg-BG"/>
        </w:rPr>
        <w:t xml:space="preserve">?“ </w:t>
      </w:r>
      <w:r w:rsidRPr="007E4092">
        <w:rPr>
          <w:rFonts w:ascii="Verdana" w:hAnsi="Verdana"/>
          <w:color w:val="000080"/>
          <w:sz w:val="20"/>
          <w:lang w:val="en-US"/>
        </w:rPr>
        <w:t>This</w:t>
      </w:r>
      <w:r w:rsidRPr="007E4092">
        <w:rPr>
          <w:rFonts w:ascii="Verdana" w:hAnsi="Verdana"/>
          <w:color w:val="000080"/>
          <w:sz w:val="20"/>
          <w:lang w:val="bg-BG"/>
        </w:rPr>
        <w:t xml:space="preserve"> </w:t>
      </w:r>
      <w:r w:rsidRPr="007E4092">
        <w:rPr>
          <w:rFonts w:ascii="Verdana" w:hAnsi="Verdana"/>
          <w:color w:val="000080"/>
          <w:sz w:val="20"/>
          <w:lang w:val="en-US"/>
        </w:rPr>
        <w:t>provoking</w:t>
      </w:r>
      <w:r w:rsidRPr="007E4092">
        <w:rPr>
          <w:rFonts w:ascii="Verdana" w:hAnsi="Verdana"/>
          <w:color w:val="000080"/>
          <w:sz w:val="20"/>
          <w:lang w:val="bg-BG"/>
        </w:rPr>
        <w:t xml:space="preserve"> </w:t>
      </w:r>
      <w:r w:rsidRPr="007E4092">
        <w:rPr>
          <w:rFonts w:ascii="Verdana" w:hAnsi="Verdana"/>
          <w:color w:val="000080"/>
          <w:sz w:val="20"/>
          <w:lang w:val="en-US"/>
        </w:rPr>
        <w:t>question</w:t>
      </w:r>
      <w:r w:rsidRPr="007E4092">
        <w:rPr>
          <w:rFonts w:ascii="Verdana" w:hAnsi="Verdana"/>
          <w:color w:val="000080"/>
          <w:sz w:val="20"/>
          <w:lang w:val="bg-BG"/>
        </w:rPr>
        <w:t xml:space="preserve"> </w:t>
      </w:r>
      <w:r w:rsidRPr="007E4092">
        <w:rPr>
          <w:rFonts w:ascii="Verdana" w:hAnsi="Verdana"/>
          <w:color w:val="000080"/>
          <w:sz w:val="20"/>
          <w:lang w:val="en-US"/>
        </w:rPr>
        <w:t>was</w:t>
      </w:r>
      <w:r w:rsidRPr="007E4092">
        <w:rPr>
          <w:rFonts w:ascii="Verdana" w:hAnsi="Verdana"/>
          <w:color w:val="000080"/>
          <w:sz w:val="20"/>
          <w:lang w:val="bg-BG"/>
        </w:rPr>
        <w:t xml:space="preserve"> </w:t>
      </w:r>
      <w:r w:rsidRPr="007E4092">
        <w:rPr>
          <w:rFonts w:ascii="Verdana" w:hAnsi="Verdana"/>
          <w:color w:val="000080"/>
          <w:sz w:val="20"/>
          <w:lang w:val="en-US"/>
        </w:rPr>
        <w:t>asked</w:t>
      </w:r>
      <w:r w:rsidRPr="007E4092">
        <w:rPr>
          <w:rFonts w:ascii="Verdana" w:hAnsi="Verdana"/>
          <w:color w:val="000080"/>
          <w:sz w:val="20"/>
          <w:lang w:val="bg-BG"/>
        </w:rPr>
        <w:t xml:space="preserve"> </w:t>
      </w:r>
      <w:r w:rsidRPr="007E4092">
        <w:rPr>
          <w:rFonts w:ascii="Verdana" w:hAnsi="Verdana"/>
          <w:color w:val="000080"/>
          <w:sz w:val="20"/>
          <w:lang w:val="en-US"/>
        </w:rPr>
        <w:t>in</w:t>
      </w:r>
      <w:r w:rsidRPr="007E4092">
        <w:rPr>
          <w:rFonts w:ascii="Verdana" w:hAnsi="Verdana"/>
          <w:color w:val="000080"/>
          <w:sz w:val="20"/>
          <w:lang w:val="bg-BG"/>
        </w:rPr>
        <w:t xml:space="preserve"> 1997 </w:t>
      </w:r>
      <w:r w:rsidRPr="007E4092">
        <w:rPr>
          <w:rFonts w:ascii="Verdana" w:hAnsi="Verdana"/>
          <w:color w:val="000080"/>
          <w:sz w:val="20"/>
          <w:lang w:val="en-US"/>
        </w:rPr>
        <w:t>at</w:t>
      </w:r>
      <w:r w:rsidRPr="007E4092">
        <w:rPr>
          <w:rFonts w:ascii="Verdana" w:hAnsi="Verdana"/>
          <w:color w:val="000080"/>
          <w:sz w:val="20"/>
          <w:lang w:val="bg-BG"/>
        </w:rPr>
        <w:t xml:space="preserve"> </w:t>
      </w:r>
      <w:r w:rsidRPr="007E4092">
        <w:rPr>
          <w:rFonts w:ascii="Verdana" w:hAnsi="Verdana"/>
          <w:color w:val="000080"/>
          <w:sz w:val="20"/>
          <w:lang w:val="en-US"/>
        </w:rPr>
        <w:t>a</w:t>
      </w:r>
      <w:r w:rsidRPr="007E4092">
        <w:rPr>
          <w:rFonts w:ascii="Verdana" w:hAnsi="Verdana"/>
          <w:color w:val="000080"/>
          <w:sz w:val="20"/>
          <w:lang w:val="bg-BG"/>
        </w:rPr>
        <w:t xml:space="preserve"> </w:t>
      </w:r>
      <w:r w:rsidRPr="007E4092">
        <w:rPr>
          <w:rFonts w:ascii="Verdana" w:hAnsi="Verdana"/>
          <w:color w:val="000080"/>
          <w:sz w:val="20"/>
          <w:lang w:val="en-US"/>
        </w:rPr>
        <w:t>Conference</w:t>
      </w:r>
      <w:r w:rsidRPr="007E4092">
        <w:rPr>
          <w:rFonts w:ascii="Verdana" w:hAnsi="Verdana"/>
          <w:color w:val="000080"/>
          <w:sz w:val="20"/>
          <w:lang w:val="bg-BG"/>
        </w:rPr>
        <w:t xml:space="preserve"> </w:t>
      </w:r>
      <w:r w:rsidRPr="007E4092">
        <w:rPr>
          <w:rFonts w:ascii="Verdana" w:hAnsi="Verdana"/>
          <w:color w:val="000080"/>
          <w:sz w:val="20"/>
          <w:lang w:val="en-US"/>
        </w:rPr>
        <w:t>in</w:t>
      </w:r>
      <w:r w:rsidRPr="007E4092">
        <w:rPr>
          <w:rFonts w:ascii="Verdana" w:hAnsi="Verdana"/>
          <w:color w:val="000080"/>
          <w:sz w:val="20"/>
          <w:lang w:val="bg-BG"/>
        </w:rPr>
        <w:t xml:space="preserve"> </w:t>
      </w:r>
      <w:smartTag w:uri="urn:schemas-microsoft-com:office:smarttags" w:element="place">
        <w:smartTag w:uri="urn:schemas-microsoft-com:office:smarttags" w:element="State">
          <w:r w:rsidRPr="007E4092">
            <w:rPr>
              <w:rFonts w:ascii="Verdana" w:hAnsi="Verdana"/>
              <w:color w:val="000080"/>
              <w:sz w:val="20"/>
              <w:lang w:val="en-US"/>
            </w:rPr>
            <w:t>Washington</w:t>
          </w:r>
        </w:smartTag>
      </w:smartTag>
      <w:r w:rsidRPr="007E4092">
        <w:rPr>
          <w:rFonts w:ascii="Verdana" w:hAnsi="Verdana"/>
          <w:color w:val="000080"/>
          <w:sz w:val="20"/>
          <w:lang w:val="bg-BG"/>
        </w:rPr>
        <w:t xml:space="preserve"> </w:t>
      </w:r>
      <w:r w:rsidRPr="007E4092">
        <w:rPr>
          <w:rFonts w:ascii="Verdana" w:hAnsi="Verdana"/>
          <w:color w:val="000080"/>
          <w:sz w:val="20"/>
          <w:lang w:val="en-US"/>
        </w:rPr>
        <w:t>by Daniel Goleman</w:t>
      </w:r>
      <w:r w:rsidRPr="007E4092">
        <w:rPr>
          <w:rFonts w:ascii="Verdana" w:hAnsi="Verdana"/>
          <w:color w:val="000080"/>
          <w:sz w:val="20"/>
          <w:lang w:val="bg-BG"/>
        </w:rPr>
        <w:t xml:space="preserve">, </w:t>
      </w:r>
      <w:r w:rsidRPr="007E4092">
        <w:rPr>
          <w:rFonts w:ascii="Verdana" w:hAnsi="Verdana"/>
          <w:color w:val="000080"/>
          <w:sz w:val="20"/>
          <w:lang w:val="en-US"/>
        </w:rPr>
        <w:t>author of the bestseller “Emotional Intelligence”</w:t>
      </w:r>
      <w:r w:rsidRPr="007E4092">
        <w:rPr>
          <w:rFonts w:ascii="Verdana" w:hAnsi="Verdana"/>
          <w:color w:val="000080"/>
          <w:sz w:val="20"/>
          <w:lang w:val="bg-BG"/>
        </w:rPr>
        <w:t xml:space="preserve">. </w:t>
      </w:r>
      <w:r w:rsidRPr="007E4092">
        <w:rPr>
          <w:rFonts w:ascii="Verdana" w:hAnsi="Verdana"/>
          <w:color w:val="000080"/>
          <w:sz w:val="20"/>
          <w:lang w:val="en-US"/>
        </w:rPr>
        <w:t>In</w:t>
      </w:r>
      <w:r w:rsidRPr="007E4092">
        <w:rPr>
          <w:rFonts w:ascii="Verdana" w:hAnsi="Verdana"/>
          <w:color w:val="000080"/>
          <w:sz w:val="20"/>
          <w:lang w:val="bg-BG"/>
        </w:rPr>
        <w:t xml:space="preserve"> </w:t>
      </w:r>
      <w:r w:rsidRPr="007E4092">
        <w:rPr>
          <w:rFonts w:ascii="Verdana" w:hAnsi="Verdana"/>
          <w:color w:val="000080"/>
          <w:sz w:val="20"/>
          <w:lang w:val="en-US"/>
        </w:rPr>
        <w:t>his</w:t>
      </w:r>
      <w:r w:rsidRPr="007E4092">
        <w:rPr>
          <w:rFonts w:ascii="Verdana" w:hAnsi="Verdana"/>
          <w:color w:val="000080"/>
          <w:sz w:val="20"/>
          <w:lang w:val="bg-BG"/>
        </w:rPr>
        <w:t xml:space="preserve"> </w:t>
      </w:r>
      <w:r w:rsidRPr="007E4092">
        <w:rPr>
          <w:rFonts w:ascii="Verdana" w:hAnsi="Verdana"/>
          <w:color w:val="000080"/>
          <w:sz w:val="20"/>
          <w:lang w:val="en-US"/>
        </w:rPr>
        <w:t>bestseller</w:t>
      </w:r>
      <w:r w:rsidRPr="007E4092">
        <w:rPr>
          <w:rFonts w:ascii="Verdana" w:hAnsi="Verdana"/>
          <w:color w:val="000080"/>
          <w:sz w:val="20"/>
          <w:lang w:val="bg-BG"/>
        </w:rPr>
        <w:t xml:space="preserve">, </w:t>
      </w:r>
      <w:r w:rsidRPr="007E4092">
        <w:rPr>
          <w:rFonts w:ascii="Verdana" w:hAnsi="Verdana"/>
          <w:color w:val="000080"/>
          <w:sz w:val="20"/>
          <w:lang w:val="en-US"/>
        </w:rPr>
        <w:t>he</w:t>
      </w:r>
      <w:r w:rsidRPr="007E4092">
        <w:rPr>
          <w:rFonts w:ascii="Verdana" w:hAnsi="Verdana"/>
          <w:color w:val="000080"/>
          <w:sz w:val="20"/>
          <w:lang w:val="bg-BG"/>
        </w:rPr>
        <w:t xml:space="preserve"> </w:t>
      </w:r>
      <w:r w:rsidRPr="007E4092">
        <w:rPr>
          <w:rFonts w:ascii="Verdana" w:hAnsi="Verdana"/>
          <w:color w:val="000080"/>
          <w:sz w:val="20"/>
          <w:lang w:val="en-US"/>
        </w:rPr>
        <w:t>points</w:t>
      </w:r>
      <w:r w:rsidRPr="007E4092">
        <w:rPr>
          <w:rFonts w:ascii="Verdana" w:hAnsi="Verdana"/>
          <w:color w:val="000080"/>
          <w:sz w:val="20"/>
          <w:lang w:val="bg-BG"/>
        </w:rPr>
        <w:t xml:space="preserve"> </w:t>
      </w:r>
      <w:r w:rsidRPr="007E4092">
        <w:rPr>
          <w:rFonts w:ascii="Verdana" w:hAnsi="Verdana"/>
          <w:color w:val="000080"/>
          <w:sz w:val="20"/>
          <w:lang w:val="en-US"/>
        </w:rPr>
        <w:t>to</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deficiency</w:t>
      </w:r>
      <w:r w:rsidRPr="007E4092">
        <w:rPr>
          <w:rFonts w:ascii="Verdana" w:hAnsi="Verdana"/>
          <w:color w:val="000080"/>
          <w:sz w:val="20"/>
          <w:lang w:val="bg-BG"/>
        </w:rPr>
        <w:t xml:space="preserve"> </w:t>
      </w:r>
      <w:r w:rsidRPr="007E4092">
        <w:rPr>
          <w:rFonts w:ascii="Verdana" w:hAnsi="Verdana"/>
          <w:color w:val="000080"/>
          <w:sz w:val="20"/>
          <w:lang w:val="en-US"/>
        </w:rPr>
        <w:t>in</w:t>
      </w:r>
      <w:r w:rsidRPr="007E4092">
        <w:rPr>
          <w:rFonts w:ascii="Verdana" w:hAnsi="Verdana"/>
          <w:color w:val="000080"/>
          <w:sz w:val="20"/>
          <w:lang w:val="bg-BG"/>
        </w:rPr>
        <w:t xml:space="preserve"> </w:t>
      </w:r>
      <w:r w:rsidRPr="007E4092">
        <w:rPr>
          <w:rFonts w:ascii="Verdana" w:hAnsi="Verdana"/>
          <w:color w:val="000080"/>
          <w:sz w:val="20"/>
          <w:lang w:val="en-US"/>
        </w:rPr>
        <w:t>our</w:t>
      </w:r>
      <w:r w:rsidRPr="007E4092">
        <w:rPr>
          <w:rFonts w:ascii="Verdana" w:hAnsi="Verdana"/>
          <w:color w:val="000080"/>
          <w:sz w:val="20"/>
          <w:lang w:val="bg-BG"/>
        </w:rPr>
        <w:t xml:space="preserve"> </w:t>
      </w:r>
      <w:r w:rsidRPr="007E4092">
        <w:rPr>
          <w:rFonts w:ascii="Verdana" w:hAnsi="Verdana"/>
          <w:color w:val="000080"/>
          <w:sz w:val="20"/>
          <w:lang w:val="en-US"/>
        </w:rPr>
        <w:t>society</w:t>
      </w:r>
      <w:r w:rsidRPr="007E4092">
        <w:rPr>
          <w:rFonts w:ascii="Verdana" w:hAnsi="Verdana"/>
          <w:color w:val="000080"/>
          <w:sz w:val="20"/>
          <w:lang w:val="bg-BG"/>
        </w:rPr>
        <w:t xml:space="preserve">: </w:t>
      </w:r>
      <w:r w:rsidRPr="007E4092">
        <w:rPr>
          <w:rFonts w:ascii="Verdana" w:hAnsi="Verdana"/>
          <w:color w:val="000080"/>
          <w:sz w:val="20"/>
          <w:lang w:val="en-US"/>
        </w:rPr>
        <w:t>we feel and perceive increasingly less. In spite of our material welfare, we are living in spiritual poverty</w:t>
      </w:r>
      <w:r w:rsidRPr="007E4092">
        <w:rPr>
          <w:rFonts w:ascii="Verdana" w:hAnsi="Verdana"/>
          <w:color w:val="000080"/>
          <w:sz w:val="20"/>
          <w:lang w:val="bg-BG"/>
        </w:rPr>
        <w:t xml:space="preserve">. </w:t>
      </w:r>
      <w:r w:rsidRPr="007E4092">
        <w:rPr>
          <w:rFonts w:ascii="Verdana" w:hAnsi="Verdana"/>
          <w:color w:val="000080"/>
          <w:sz w:val="20"/>
          <w:lang w:val="en-US"/>
        </w:rPr>
        <w:t>We</w:t>
      </w:r>
      <w:r w:rsidRPr="007E4092">
        <w:rPr>
          <w:rFonts w:ascii="Verdana" w:hAnsi="Verdana"/>
          <w:color w:val="000080"/>
          <w:sz w:val="20"/>
          <w:lang w:val="bg-BG"/>
        </w:rPr>
        <w:t xml:space="preserve"> </w:t>
      </w:r>
      <w:r w:rsidRPr="007E4092">
        <w:rPr>
          <w:rFonts w:ascii="Verdana" w:hAnsi="Verdana"/>
          <w:color w:val="000080"/>
          <w:sz w:val="20"/>
          <w:lang w:val="en-US"/>
        </w:rPr>
        <w:t>are</w:t>
      </w:r>
      <w:r w:rsidRPr="007E4092">
        <w:rPr>
          <w:rFonts w:ascii="Verdana" w:hAnsi="Verdana"/>
          <w:color w:val="000080"/>
          <w:sz w:val="20"/>
          <w:lang w:val="bg-BG"/>
        </w:rPr>
        <w:t xml:space="preserve"> </w:t>
      </w:r>
      <w:r w:rsidRPr="007E4092">
        <w:rPr>
          <w:rFonts w:ascii="Verdana" w:hAnsi="Verdana"/>
          <w:color w:val="000080"/>
          <w:sz w:val="20"/>
          <w:lang w:val="en-US"/>
        </w:rPr>
        <w:t>becoming</w:t>
      </w:r>
      <w:r w:rsidRPr="007E4092">
        <w:rPr>
          <w:rFonts w:ascii="Verdana" w:hAnsi="Verdana"/>
          <w:color w:val="000080"/>
          <w:sz w:val="20"/>
          <w:lang w:val="bg-BG"/>
        </w:rPr>
        <w:t xml:space="preserve"> </w:t>
      </w:r>
      <w:r w:rsidRPr="007E4092">
        <w:rPr>
          <w:rFonts w:ascii="Verdana" w:hAnsi="Verdana"/>
          <w:color w:val="000080"/>
          <w:sz w:val="20"/>
          <w:lang w:val="en-US"/>
        </w:rPr>
        <w:t>ever</w:t>
      </w:r>
      <w:r w:rsidRPr="007E4092">
        <w:rPr>
          <w:rFonts w:ascii="Verdana" w:hAnsi="Verdana"/>
          <w:color w:val="000080"/>
          <w:sz w:val="20"/>
          <w:lang w:val="bg-BG"/>
        </w:rPr>
        <w:t xml:space="preserve"> </w:t>
      </w:r>
      <w:r w:rsidRPr="007E4092">
        <w:rPr>
          <w:rFonts w:ascii="Verdana" w:hAnsi="Verdana"/>
          <w:color w:val="000080"/>
          <w:sz w:val="20"/>
          <w:lang w:val="en-US"/>
        </w:rPr>
        <w:t>more</w:t>
      </w:r>
      <w:r w:rsidRPr="007E4092">
        <w:rPr>
          <w:rFonts w:ascii="Verdana" w:hAnsi="Verdana"/>
          <w:color w:val="000080"/>
          <w:sz w:val="20"/>
          <w:lang w:val="bg-BG"/>
        </w:rPr>
        <w:t xml:space="preserve"> “</w:t>
      </w:r>
      <w:r w:rsidRPr="007E4092">
        <w:rPr>
          <w:rFonts w:ascii="Verdana" w:hAnsi="Verdana"/>
          <w:color w:val="000080"/>
          <w:sz w:val="20"/>
          <w:lang w:val="en-US"/>
        </w:rPr>
        <w:t>people</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organization</w:t>
      </w:r>
      <w:r w:rsidRPr="007E4092">
        <w:rPr>
          <w:rFonts w:ascii="Verdana" w:hAnsi="Verdana"/>
          <w:color w:val="000080"/>
          <w:sz w:val="20"/>
          <w:lang w:val="bg-BG"/>
        </w:rPr>
        <w:t xml:space="preserve">”, </w:t>
      </w:r>
      <w:r w:rsidRPr="007E4092">
        <w:rPr>
          <w:rFonts w:ascii="Verdana" w:hAnsi="Verdana"/>
          <w:color w:val="000080"/>
          <w:sz w:val="20"/>
          <w:lang w:val="en-US"/>
        </w:rPr>
        <w:t>ever</w:t>
      </w:r>
      <w:r w:rsidRPr="007E4092">
        <w:rPr>
          <w:rFonts w:ascii="Verdana" w:hAnsi="Verdana"/>
          <w:color w:val="000080"/>
          <w:sz w:val="20"/>
          <w:lang w:val="bg-BG"/>
        </w:rPr>
        <w:t xml:space="preserve"> </w:t>
      </w:r>
      <w:r w:rsidRPr="007E4092">
        <w:rPr>
          <w:rFonts w:ascii="Verdana" w:hAnsi="Verdana"/>
          <w:color w:val="000080"/>
          <w:sz w:val="20"/>
          <w:lang w:val="en-US"/>
        </w:rPr>
        <w:t>more</w:t>
      </w:r>
      <w:r w:rsidRPr="007E4092">
        <w:rPr>
          <w:rFonts w:ascii="Verdana" w:hAnsi="Verdana"/>
          <w:color w:val="000080"/>
          <w:sz w:val="20"/>
          <w:lang w:val="bg-BG"/>
        </w:rPr>
        <w:t xml:space="preserve"> “</w:t>
      </w:r>
      <w:r w:rsidRPr="007E4092">
        <w:rPr>
          <w:rFonts w:ascii="Verdana" w:hAnsi="Verdana"/>
          <w:color w:val="000080"/>
          <w:sz w:val="20"/>
          <w:lang w:val="en-US"/>
        </w:rPr>
        <w:t>something</w:t>
      </w:r>
      <w:r w:rsidRPr="007E4092">
        <w:rPr>
          <w:rFonts w:ascii="Verdana" w:hAnsi="Verdana"/>
          <w:color w:val="000080"/>
          <w:sz w:val="20"/>
          <w:lang w:val="bg-BG"/>
        </w:rPr>
        <w:t xml:space="preserve">”, </w:t>
      </w:r>
      <w:r w:rsidRPr="007E4092">
        <w:rPr>
          <w:rFonts w:ascii="Verdana" w:hAnsi="Verdana"/>
          <w:color w:val="000080"/>
          <w:sz w:val="20"/>
          <w:lang w:val="en-US"/>
        </w:rPr>
        <w:t>while</w:t>
      </w:r>
      <w:r w:rsidRPr="007E4092">
        <w:rPr>
          <w:rFonts w:ascii="Verdana" w:hAnsi="Verdana"/>
          <w:color w:val="000080"/>
          <w:sz w:val="20"/>
          <w:lang w:val="bg-BG"/>
        </w:rPr>
        <w:t xml:space="preserve"> </w:t>
      </w:r>
      <w:r w:rsidRPr="007E4092">
        <w:rPr>
          <w:rFonts w:ascii="Verdana" w:hAnsi="Verdana"/>
          <w:color w:val="000080"/>
          <w:sz w:val="20"/>
          <w:lang w:val="en-US"/>
        </w:rPr>
        <w:t>we</w:t>
      </w:r>
      <w:r w:rsidRPr="007E4092">
        <w:rPr>
          <w:rFonts w:ascii="Verdana" w:hAnsi="Verdana"/>
          <w:color w:val="000080"/>
          <w:sz w:val="20"/>
          <w:lang w:val="bg-BG"/>
        </w:rPr>
        <w:t xml:space="preserve"> </w:t>
      </w:r>
      <w:r w:rsidRPr="007E4092">
        <w:rPr>
          <w:rFonts w:ascii="Verdana" w:hAnsi="Verdana"/>
          <w:color w:val="000080"/>
          <w:sz w:val="20"/>
          <w:lang w:val="en-US"/>
        </w:rPr>
        <w:t>are</w:t>
      </w:r>
      <w:r w:rsidRPr="007E4092">
        <w:rPr>
          <w:rFonts w:ascii="Verdana" w:hAnsi="Verdana"/>
          <w:color w:val="000080"/>
          <w:sz w:val="20"/>
          <w:lang w:val="bg-BG"/>
        </w:rPr>
        <w:t xml:space="preserve"> </w:t>
      </w:r>
      <w:r w:rsidRPr="007E4092">
        <w:rPr>
          <w:rFonts w:ascii="Verdana" w:hAnsi="Verdana"/>
          <w:color w:val="000080"/>
          <w:sz w:val="20"/>
          <w:lang w:val="en-US"/>
        </w:rPr>
        <w:t>exposed</w:t>
      </w:r>
      <w:r w:rsidRPr="007E4092">
        <w:rPr>
          <w:rFonts w:ascii="Verdana" w:hAnsi="Verdana"/>
          <w:color w:val="000080"/>
          <w:sz w:val="20"/>
          <w:lang w:val="bg-BG"/>
        </w:rPr>
        <w:t xml:space="preserve"> </w:t>
      </w:r>
      <w:r w:rsidRPr="007E4092">
        <w:rPr>
          <w:rFonts w:ascii="Verdana" w:hAnsi="Verdana"/>
          <w:color w:val="000080"/>
          <w:sz w:val="20"/>
          <w:lang w:val="en-US"/>
        </w:rPr>
        <w:t>to</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danger</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losing</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quintessence</w:t>
      </w:r>
      <w:r w:rsidRPr="007E4092">
        <w:rPr>
          <w:rFonts w:ascii="Verdana" w:hAnsi="Verdana"/>
          <w:color w:val="000080"/>
          <w:sz w:val="20"/>
          <w:lang w:val="bg-BG"/>
        </w:rPr>
        <w:t xml:space="preserve"> </w:t>
      </w:r>
      <w:r w:rsidRPr="007E4092">
        <w:rPr>
          <w:rFonts w:ascii="Verdana" w:hAnsi="Verdana"/>
          <w:color w:val="000080"/>
          <w:sz w:val="20"/>
          <w:lang w:val="en-US"/>
        </w:rPr>
        <w:t xml:space="preserve">of our existence </w:t>
      </w:r>
      <w:r w:rsidRPr="007E4092">
        <w:rPr>
          <w:rFonts w:ascii="Verdana" w:hAnsi="Verdana"/>
          <w:color w:val="000080"/>
          <w:sz w:val="20"/>
          <w:lang w:val="bg-BG"/>
        </w:rPr>
        <w:t xml:space="preserve">– </w:t>
      </w:r>
      <w:r w:rsidRPr="007E4092">
        <w:rPr>
          <w:rFonts w:ascii="Verdana" w:hAnsi="Verdana"/>
          <w:color w:val="000080"/>
          <w:sz w:val="20"/>
          <w:lang w:val="en-US"/>
        </w:rPr>
        <w:t>that we are living people</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rise</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natural</w:t>
      </w:r>
      <w:r w:rsidRPr="007E4092">
        <w:rPr>
          <w:rFonts w:ascii="Verdana" w:hAnsi="Verdana"/>
          <w:color w:val="000080"/>
          <w:sz w:val="20"/>
          <w:lang w:val="bg-BG"/>
        </w:rPr>
        <w:t xml:space="preserve"> </w:t>
      </w:r>
      <w:r w:rsidRPr="007E4092">
        <w:rPr>
          <w:rFonts w:ascii="Verdana" w:hAnsi="Verdana"/>
          <w:color w:val="000080"/>
          <w:sz w:val="20"/>
          <w:lang w:val="en-US"/>
        </w:rPr>
        <w:t>sciences</w:t>
      </w:r>
      <w:r w:rsidRPr="007E4092">
        <w:rPr>
          <w:rFonts w:ascii="Verdana" w:hAnsi="Verdana"/>
          <w:color w:val="000080"/>
          <w:sz w:val="20"/>
          <w:lang w:val="bg-BG"/>
        </w:rPr>
        <w:t xml:space="preserve"> </w:t>
      </w:r>
      <w:r w:rsidRPr="007E4092">
        <w:rPr>
          <w:rFonts w:ascii="Verdana" w:hAnsi="Verdana"/>
          <w:color w:val="000080"/>
          <w:sz w:val="20"/>
          <w:lang w:val="en-US"/>
        </w:rPr>
        <w:t>caused</w:t>
      </w:r>
      <w:r w:rsidRPr="007E4092">
        <w:rPr>
          <w:rFonts w:ascii="Verdana" w:hAnsi="Verdana"/>
          <w:color w:val="000080"/>
          <w:sz w:val="20"/>
          <w:lang w:val="bg-BG"/>
        </w:rPr>
        <w:t xml:space="preserve"> </w:t>
      </w:r>
      <w:r w:rsidRPr="007E4092">
        <w:rPr>
          <w:rFonts w:ascii="Verdana" w:hAnsi="Verdana"/>
          <w:color w:val="000080"/>
          <w:sz w:val="20"/>
          <w:lang w:val="en-US"/>
        </w:rPr>
        <w:t>particularly</w:t>
      </w:r>
      <w:r w:rsidRPr="007E4092">
        <w:rPr>
          <w:rFonts w:ascii="Verdana" w:hAnsi="Verdana"/>
          <w:color w:val="000080"/>
          <w:sz w:val="20"/>
          <w:lang w:val="bg-BG"/>
        </w:rPr>
        <w:t xml:space="preserve"> </w:t>
      </w:r>
      <w:r w:rsidRPr="007E4092">
        <w:rPr>
          <w:rFonts w:ascii="Verdana" w:hAnsi="Verdana"/>
          <w:color w:val="000080"/>
          <w:sz w:val="20"/>
          <w:lang w:val="en-US"/>
        </w:rPr>
        <w:t>great</w:t>
      </w:r>
      <w:r w:rsidRPr="007E4092">
        <w:rPr>
          <w:rFonts w:ascii="Verdana" w:hAnsi="Verdana"/>
          <w:color w:val="000080"/>
          <w:sz w:val="20"/>
          <w:lang w:val="bg-BG"/>
        </w:rPr>
        <w:t xml:space="preserve"> </w:t>
      </w:r>
      <w:r w:rsidRPr="007E4092">
        <w:rPr>
          <w:rFonts w:ascii="Verdana" w:hAnsi="Verdana"/>
          <w:color w:val="000080"/>
          <w:sz w:val="20"/>
          <w:lang w:val="en-US"/>
        </w:rPr>
        <w:t>development</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man</w:t>
      </w:r>
      <w:r w:rsidRPr="007E4092">
        <w:rPr>
          <w:rFonts w:ascii="Verdana" w:hAnsi="Verdana"/>
          <w:color w:val="000080"/>
          <w:sz w:val="20"/>
          <w:lang w:val="bg-BG"/>
        </w:rPr>
        <w:t>’</w:t>
      </w:r>
      <w:r w:rsidRPr="007E4092">
        <w:rPr>
          <w:rFonts w:ascii="Verdana" w:hAnsi="Verdana"/>
          <w:color w:val="000080"/>
          <w:sz w:val="20"/>
          <w:lang w:val="en-US"/>
        </w:rPr>
        <w:t>s</w:t>
      </w:r>
      <w:r w:rsidRPr="007E4092">
        <w:rPr>
          <w:rFonts w:ascii="Verdana" w:hAnsi="Verdana"/>
          <w:color w:val="000080"/>
          <w:sz w:val="20"/>
          <w:lang w:val="bg-BG"/>
        </w:rPr>
        <w:t xml:space="preserve"> </w:t>
      </w:r>
      <w:r w:rsidRPr="007E4092">
        <w:rPr>
          <w:rFonts w:ascii="Verdana" w:hAnsi="Verdana"/>
          <w:color w:val="000080"/>
          <w:sz w:val="20"/>
          <w:lang w:val="en-US"/>
        </w:rPr>
        <w:t>intelligence</w:t>
      </w:r>
      <w:r w:rsidRPr="007E4092">
        <w:rPr>
          <w:rFonts w:ascii="Verdana" w:hAnsi="Verdana"/>
          <w:color w:val="000080"/>
          <w:sz w:val="20"/>
          <w:lang w:val="bg-BG"/>
        </w:rPr>
        <w:t xml:space="preserve">. </w:t>
      </w:r>
      <w:r w:rsidRPr="007E4092">
        <w:rPr>
          <w:rFonts w:ascii="Verdana" w:hAnsi="Verdana"/>
          <w:color w:val="000080"/>
          <w:sz w:val="20"/>
          <w:lang w:val="en-US"/>
        </w:rPr>
        <w:t>At the same time, we are experiencing a fall of the human relations. But feelings are still the motive power of our actions</w:t>
      </w:r>
      <w:r w:rsidRPr="007E4092">
        <w:rPr>
          <w:rFonts w:ascii="Verdana" w:hAnsi="Verdana"/>
          <w:color w:val="000080"/>
          <w:sz w:val="20"/>
          <w:lang w:val="bg-BG"/>
        </w:rPr>
        <w:t xml:space="preserve">! </w:t>
      </w:r>
    </w:p>
    <w:p w14:paraId="21907E9D" w14:textId="77777777" w:rsidR="00971B36" w:rsidRPr="007E4092" w:rsidRDefault="00971B36" w:rsidP="00971B36">
      <w:pPr>
        <w:jc w:val="both"/>
        <w:rPr>
          <w:rFonts w:ascii="Verdana" w:hAnsi="Verdana"/>
          <w:b/>
          <w:color w:val="000080"/>
          <w:sz w:val="20"/>
          <w:lang w:val="en-US"/>
        </w:rPr>
      </w:pPr>
    </w:p>
    <w:p w14:paraId="3F56151E" w14:textId="77777777" w:rsidR="00971B36" w:rsidRPr="007E4092" w:rsidRDefault="00971B36" w:rsidP="00971B36">
      <w:pPr>
        <w:shd w:val="clear" w:color="auto" w:fill="F3F3F3"/>
        <w:rPr>
          <w:rFonts w:ascii="Verdana" w:hAnsi="Verdana"/>
          <w:b/>
          <w:color w:val="000080"/>
          <w:sz w:val="20"/>
          <w:lang w:val="bg-BG"/>
        </w:rPr>
      </w:pPr>
      <w:r w:rsidRPr="007E4092">
        <w:rPr>
          <w:rFonts w:ascii="Verdana" w:hAnsi="Verdana"/>
          <w:b/>
          <w:color w:val="000080"/>
          <w:sz w:val="20"/>
          <w:lang w:val="en-US"/>
        </w:rPr>
        <w:t xml:space="preserve">AIMS AND CONTENT </w:t>
      </w:r>
    </w:p>
    <w:p w14:paraId="6474EFB2" w14:textId="77777777" w:rsidR="00971B36" w:rsidRPr="007E4092" w:rsidRDefault="00971B36" w:rsidP="00971B36">
      <w:pPr>
        <w:rPr>
          <w:rFonts w:ascii="Verdana" w:hAnsi="Verdana" w:cs="Arial"/>
          <w:b/>
          <w:color w:val="000080"/>
          <w:sz w:val="20"/>
          <w:lang w:val="bg-BG"/>
        </w:rPr>
      </w:pPr>
    </w:p>
    <w:p w14:paraId="751C6AA9" w14:textId="77777777" w:rsidR="00971B36" w:rsidRPr="007E4092" w:rsidRDefault="00971B36" w:rsidP="00971B36">
      <w:pPr>
        <w:numPr>
          <w:ilvl w:val="0"/>
          <w:numId w:val="88"/>
        </w:numPr>
        <w:rPr>
          <w:rFonts w:ascii="Verdana" w:hAnsi="Verdana" w:cs="Arial"/>
          <w:b/>
          <w:color w:val="000080"/>
          <w:sz w:val="20"/>
          <w:lang w:val="bg-BG"/>
        </w:rPr>
      </w:pPr>
      <w:r w:rsidRPr="007E4092">
        <w:rPr>
          <w:rFonts w:ascii="Verdana" w:hAnsi="Verdana"/>
          <w:b/>
          <w:bCs/>
          <w:color w:val="000080"/>
          <w:sz w:val="20"/>
          <w:lang w:val="en-US"/>
        </w:rPr>
        <w:t xml:space="preserve">Better awareness and handling of your own emotions </w:t>
      </w:r>
    </w:p>
    <w:p w14:paraId="5E34BDEB"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What is emotional intelligence</w:t>
      </w:r>
      <w:r w:rsidRPr="007E4092">
        <w:rPr>
          <w:rFonts w:ascii="Verdana" w:hAnsi="Verdana"/>
          <w:color w:val="000080"/>
          <w:sz w:val="20"/>
          <w:lang w:val="bg-BG"/>
        </w:rPr>
        <w:t>?</w:t>
      </w:r>
    </w:p>
    <w:p w14:paraId="2866C933"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Why are emotional intelligence and reason so important for the professional success</w:t>
      </w:r>
      <w:r w:rsidRPr="007E4092">
        <w:rPr>
          <w:rFonts w:ascii="Verdana" w:hAnsi="Verdana"/>
          <w:color w:val="000080"/>
          <w:sz w:val="20"/>
          <w:lang w:val="bg-BG"/>
        </w:rPr>
        <w:t>?</w:t>
      </w:r>
    </w:p>
    <w:p w14:paraId="0A41616D"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 xml:space="preserve">Management of emotions </w:t>
      </w:r>
      <w:r w:rsidRPr="007E4092">
        <w:rPr>
          <w:rFonts w:ascii="Verdana" w:hAnsi="Verdana"/>
          <w:color w:val="000080"/>
          <w:sz w:val="20"/>
          <w:lang w:val="bg-BG"/>
        </w:rPr>
        <w:t>(</w:t>
      </w:r>
      <w:r w:rsidRPr="007E4092">
        <w:rPr>
          <w:rFonts w:ascii="Verdana" w:hAnsi="Verdana"/>
          <w:color w:val="000080"/>
          <w:sz w:val="20"/>
          <w:lang w:val="en-US"/>
        </w:rPr>
        <w:t>self-control</w:t>
      </w:r>
      <w:r w:rsidRPr="007E4092">
        <w:rPr>
          <w:rFonts w:ascii="Verdana" w:hAnsi="Verdana"/>
          <w:color w:val="000080"/>
          <w:sz w:val="20"/>
          <w:lang w:val="bg-BG"/>
        </w:rPr>
        <w:t>)</w:t>
      </w:r>
    </w:p>
    <w:p w14:paraId="09435969"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Understanding</w:t>
      </w:r>
      <w:r w:rsidRPr="007E4092">
        <w:rPr>
          <w:rFonts w:ascii="Verdana" w:hAnsi="Verdana"/>
          <w:color w:val="000080"/>
          <w:sz w:val="20"/>
          <w:lang w:val="bg-BG"/>
        </w:rPr>
        <w:t xml:space="preserve">, </w:t>
      </w:r>
      <w:r w:rsidRPr="007E4092">
        <w:rPr>
          <w:rFonts w:ascii="Verdana" w:hAnsi="Verdana"/>
          <w:color w:val="000080"/>
          <w:sz w:val="20"/>
          <w:lang w:val="en-US"/>
        </w:rPr>
        <w:t>evaluation</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 xml:space="preserve">control of your own emotions </w:t>
      </w:r>
    </w:p>
    <w:p w14:paraId="77C9B734"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 xml:space="preserve">How can I motivate myself </w:t>
      </w:r>
    </w:p>
    <w:p w14:paraId="10865096"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 xml:space="preserve">How to remain capable of action in a stressful situation </w:t>
      </w:r>
    </w:p>
    <w:p w14:paraId="0BCE465D"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Constructive management of anger and rage</w:t>
      </w:r>
    </w:p>
    <w:p w14:paraId="036E1649" w14:textId="77777777" w:rsidR="00971B36" w:rsidRPr="007E4092" w:rsidRDefault="00971B36" w:rsidP="00971B36">
      <w:pPr>
        <w:ind w:left="540"/>
        <w:rPr>
          <w:rFonts w:ascii="Verdana" w:hAnsi="Verdana" w:cs="Arial"/>
          <w:color w:val="000080"/>
          <w:sz w:val="20"/>
          <w:lang w:val="bg-BG"/>
        </w:rPr>
      </w:pPr>
    </w:p>
    <w:p w14:paraId="3159A059" w14:textId="77777777" w:rsidR="00971B36" w:rsidRPr="007E4092" w:rsidRDefault="00971B36" w:rsidP="00971B36">
      <w:pPr>
        <w:numPr>
          <w:ilvl w:val="0"/>
          <w:numId w:val="88"/>
        </w:numPr>
        <w:rPr>
          <w:rFonts w:ascii="Verdana" w:hAnsi="Verdana" w:cs="Arial"/>
          <w:b/>
          <w:color w:val="000080"/>
          <w:sz w:val="20"/>
          <w:lang w:val="bg-BG"/>
        </w:rPr>
      </w:pPr>
      <w:r w:rsidRPr="007E4092">
        <w:rPr>
          <w:rFonts w:ascii="Verdana" w:hAnsi="Verdana"/>
          <w:b/>
          <w:bCs/>
          <w:color w:val="000080"/>
          <w:sz w:val="20"/>
          <w:lang w:val="en-US"/>
        </w:rPr>
        <w:t xml:space="preserve">Winning people at our side </w:t>
      </w:r>
    </w:p>
    <w:p w14:paraId="56694827"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 xml:space="preserve">Realizing and understanding the emotions of others </w:t>
      </w:r>
    </w:p>
    <w:p w14:paraId="2001E77F"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Sympathy</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antipathy</w:t>
      </w:r>
      <w:r w:rsidRPr="007E4092">
        <w:rPr>
          <w:rFonts w:ascii="Verdana" w:hAnsi="Verdana"/>
          <w:color w:val="000080"/>
          <w:sz w:val="20"/>
          <w:lang w:val="bg-BG"/>
        </w:rPr>
        <w:t xml:space="preserve"> </w:t>
      </w:r>
    </w:p>
    <w:p w14:paraId="041AB920"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Staff</w:t>
      </w:r>
      <w:r w:rsidRPr="007E4092">
        <w:rPr>
          <w:rFonts w:ascii="Verdana" w:hAnsi="Verdana"/>
          <w:color w:val="000080"/>
          <w:sz w:val="20"/>
          <w:lang w:val="bg-BG"/>
        </w:rPr>
        <w:t xml:space="preserve"> </w:t>
      </w:r>
      <w:r w:rsidRPr="007E4092">
        <w:rPr>
          <w:rFonts w:ascii="Verdana" w:hAnsi="Verdana"/>
          <w:color w:val="000080"/>
          <w:sz w:val="20"/>
          <w:lang w:val="en-US"/>
        </w:rPr>
        <w:t>management</w:t>
      </w:r>
      <w:r w:rsidRPr="007E4092">
        <w:rPr>
          <w:rFonts w:ascii="Verdana" w:hAnsi="Verdana"/>
          <w:color w:val="000080"/>
          <w:sz w:val="20"/>
          <w:lang w:val="bg-BG"/>
        </w:rPr>
        <w:t xml:space="preserve">: </w:t>
      </w:r>
      <w:r w:rsidRPr="007E4092">
        <w:rPr>
          <w:rFonts w:ascii="Verdana" w:hAnsi="Verdana"/>
          <w:color w:val="000080"/>
          <w:sz w:val="20"/>
          <w:lang w:val="en-US"/>
        </w:rPr>
        <w:t>when</w:t>
      </w:r>
      <w:r w:rsidRPr="007E4092">
        <w:rPr>
          <w:rFonts w:ascii="Verdana" w:hAnsi="Verdana"/>
          <w:color w:val="000080"/>
          <w:sz w:val="20"/>
          <w:lang w:val="bg-BG"/>
        </w:rPr>
        <w:t xml:space="preserve"> </w:t>
      </w:r>
      <w:r w:rsidRPr="007E4092">
        <w:rPr>
          <w:rFonts w:ascii="Verdana" w:hAnsi="Verdana"/>
          <w:color w:val="000080"/>
          <w:sz w:val="20"/>
          <w:lang w:val="en-US"/>
        </w:rPr>
        <w:t>is</w:t>
      </w:r>
      <w:r w:rsidRPr="007E4092">
        <w:rPr>
          <w:rFonts w:ascii="Verdana" w:hAnsi="Verdana"/>
          <w:color w:val="000080"/>
          <w:sz w:val="20"/>
          <w:lang w:val="bg-BG"/>
        </w:rPr>
        <w:t xml:space="preserve"> </w:t>
      </w:r>
      <w:r w:rsidRPr="007E4092">
        <w:rPr>
          <w:rFonts w:ascii="Verdana" w:hAnsi="Verdana"/>
          <w:color w:val="000080"/>
          <w:sz w:val="20"/>
          <w:lang w:val="en-US"/>
        </w:rPr>
        <w:t>emotional</w:t>
      </w:r>
      <w:r w:rsidRPr="007E4092">
        <w:rPr>
          <w:rFonts w:ascii="Verdana" w:hAnsi="Verdana"/>
          <w:color w:val="000080"/>
          <w:sz w:val="20"/>
          <w:lang w:val="bg-BG"/>
        </w:rPr>
        <w:t xml:space="preserve"> </w:t>
      </w:r>
      <w:r w:rsidRPr="007E4092">
        <w:rPr>
          <w:rFonts w:ascii="Verdana" w:hAnsi="Verdana"/>
          <w:color w:val="000080"/>
          <w:sz w:val="20"/>
          <w:lang w:val="en-US"/>
        </w:rPr>
        <w:t>intelligence</w:t>
      </w:r>
      <w:r w:rsidRPr="007E4092">
        <w:rPr>
          <w:rFonts w:ascii="Verdana" w:hAnsi="Verdana"/>
          <w:color w:val="000080"/>
          <w:sz w:val="20"/>
          <w:lang w:val="bg-BG"/>
        </w:rPr>
        <w:t xml:space="preserve"> </w:t>
      </w:r>
      <w:r w:rsidRPr="007E4092">
        <w:rPr>
          <w:rFonts w:ascii="Verdana" w:hAnsi="Verdana"/>
          <w:color w:val="000080"/>
          <w:sz w:val="20"/>
          <w:lang w:val="en-US"/>
        </w:rPr>
        <w:t>meaningful</w:t>
      </w:r>
      <w:r w:rsidRPr="007E4092">
        <w:rPr>
          <w:rFonts w:ascii="Verdana" w:hAnsi="Verdana"/>
          <w:color w:val="000080"/>
          <w:sz w:val="20"/>
          <w:lang w:val="bg-BG"/>
        </w:rPr>
        <w:t>?</w:t>
      </w:r>
    </w:p>
    <w:p w14:paraId="103CA6C4"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Acting</w:t>
      </w:r>
      <w:r w:rsidRPr="007E4092">
        <w:rPr>
          <w:rFonts w:ascii="Verdana" w:hAnsi="Verdana"/>
          <w:color w:val="000080"/>
          <w:sz w:val="20"/>
          <w:lang w:val="bg-BG"/>
        </w:rPr>
        <w:t xml:space="preserve"> </w:t>
      </w:r>
      <w:r w:rsidRPr="007E4092">
        <w:rPr>
          <w:rFonts w:ascii="Verdana" w:hAnsi="Verdana"/>
          <w:color w:val="000080"/>
          <w:sz w:val="20"/>
          <w:lang w:val="en-US"/>
        </w:rPr>
        <w:t>with</w:t>
      </w:r>
      <w:r w:rsidRPr="007E4092">
        <w:rPr>
          <w:rFonts w:ascii="Verdana" w:hAnsi="Verdana"/>
          <w:color w:val="000080"/>
          <w:sz w:val="20"/>
          <w:lang w:val="bg-BG"/>
        </w:rPr>
        <w:t xml:space="preserve"> </w:t>
      </w:r>
      <w:r w:rsidRPr="007E4092">
        <w:rPr>
          <w:rFonts w:ascii="Verdana" w:hAnsi="Verdana"/>
          <w:color w:val="000080"/>
          <w:sz w:val="20"/>
          <w:lang w:val="en-US"/>
        </w:rPr>
        <w:t>authority</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power</w:t>
      </w:r>
      <w:r w:rsidRPr="007E4092">
        <w:rPr>
          <w:rFonts w:ascii="Verdana" w:hAnsi="Verdana"/>
          <w:color w:val="000080"/>
          <w:sz w:val="20"/>
          <w:lang w:val="bg-BG"/>
        </w:rPr>
        <w:t xml:space="preserve"> </w:t>
      </w:r>
      <w:r w:rsidRPr="007E4092">
        <w:rPr>
          <w:rFonts w:ascii="Verdana" w:hAnsi="Verdana"/>
          <w:color w:val="000080"/>
          <w:sz w:val="20"/>
          <w:lang w:val="en-US"/>
        </w:rPr>
        <w:t>without</w:t>
      </w:r>
      <w:r w:rsidRPr="007E4092">
        <w:rPr>
          <w:rFonts w:ascii="Verdana" w:hAnsi="Verdana"/>
          <w:color w:val="000080"/>
          <w:sz w:val="20"/>
          <w:lang w:val="bg-BG"/>
        </w:rPr>
        <w:t xml:space="preserve"> </w:t>
      </w:r>
      <w:r w:rsidRPr="007E4092">
        <w:rPr>
          <w:rFonts w:ascii="Verdana" w:hAnsi="Verdana"/>
          <w:color w:val="000080"/>
          <w:sz w:val="20"/>
          <w:lang w:val="en-US"/>
        </w:rPr>
        <w:t xml:space="preserve">authoritarian affectations </w:t>
      </w:r>
    </w:p>
    <w:p w14:paraId="01D67224"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Win the person rather than the fight</w:t>
      </w:r>
    </w:p>
    <w:p w14:paraId="1AE586C1" w14:textId="77777777" w:rsidR="00971B36" w:rsidRPr="007E4092" w:rsidRDefault="00971B36" w:rsidP="00971B36">
      <w:pPr>
        <w:rPr>
          <w:rFonts w:ascii="Verdana" w:hAnsi="Verdana" w:cs="Arial"/>
          <w:b/>
          <w:color w:val="000080"/>
          <w:sz w:val="20"/>
          <w:lang w:val="bg-BG"/>
        </w:rPr>
      </w:pPr>
    </w:p>
    <w:p w14:paraId="726F4C04" w14:textId="77777777" w:rsidR="00971B36" w:rsidRPr="007E4092" w:rsidRDefault="00971B36" w:rsidP="00971B36">
      <w:pPr>
        <w:numPr>
          <w:ilvl w:val="0"/>
          <w:numId w:val="88"/>
        </w:numPr>
        <w:rPr>
          <w:rFonts w:ascii="Verdana" w:hAnsi="Verdana" w:cs="Arial"/>
          <w:b/>
          <w:color w:val="000080"/>
          <w:sz w:val="20"/>
          <w:lang w:val="bg-BG"/>
        </w:rPr>
      </w:pPr>
      <w:r w:rsidRPr="007E4092">
        <w:rPr>
          <w:rFonts w:ascii="Verdana" w:hAnsi="Verdana"/>
          <w:b/>
          <w:bCs/>
          <w:color w:val="000080"/>
          <w:sz w:val="20"/>
          <w:lang w:val="en-US"/>
        </w:rPr>
        <w:t xml:space="preserve">Stimulating the willingness for success of your employees </w:t>
      </w:r>
    </w:p>
    <w:p w14:paraId="32C4253F"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Realizing and understanding the emotions of others</w:t>
      </w:r>
      <w:r w:rsidRPr="007E4092">
        <w:rPr>
          <w:rFonts w:ascii="Verdana" w:hAnsi="Verdana"/>
          <w:color w:val="000080"/>
          <w:sz w:val="20"/>
          <w:lang w:val="bg-BG"/>
        </w:rPr>
        <w:t xml:space="preserve"> </w:t>
      </w:r>
    </w:p>
    <w:p w14:paraId="29D5BC07"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Sympathy</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antipathy</w:t>
      </w:r>
      <w:r w:rsidRPr="007E4092">
        <w:rPr>
          <w:rFonts w:ascii="Verdana" w:hAnsi="Verdana" w:cs="OfficinaSans-Book"/>
          <w:color w:val="000080"/>
          <w:sz w:val="20"/>
          <w:lang w:val="bg-BG"/>
        </w:rPr>
        <w:t xml:space="preserve"> </w:t>
      </w:r>
    </w:p>
    <w:p w14:paraId="079B1FBB"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 xml:space="preserve">The success of optimists </w:t>
      </w:r>
    </w:p>
    <w:p w14:paraId="651CEB79" w14:textId="77777777" w:rsidR="0045030C" w:rsidRPr="0045030C"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bg-BG"/>
        </w:rPr>
        <w:t xml:space="preserve">WIN / WIN </w:t>
      </w:r>
      <w:r w:rsidRPr="007E4092">
        <w:rPr>
          <w:rFonts w:ascii="Verdana" w:hAnsi="Verdana"/>
          <w:color w:val="000080"/>
          <w:sz w:val="20"/>
          <w:lang w:val="en-US"/>
        </w:rPr>
        <w:t>as a goal</w:t>
      </w:r>
    </w:p>
    <w:p w14:paraId="2182770C" w14:textId="77777777" w:rsidR="0045030C" w:rsidRPr="0045030C" w:rsidRDefault="0045030C" w:rsidP="0045030C">
      <w:pPr>
        <w:ind w:left="540"/>
        <w:rPr>
          <w:rFonts w:ascii="Verdana" w:hAnsi="Verdana" w:cs="Arial"/>
          <w:color w:val="000080"/>
          <w:sz w:val="20"/>
          <w:lang w:val="bg-BG"/>
        </w:rPr>
      </w:pPr>
    </w:p>
    <w:p w14:paraId="251DC507" w14:textId="77777777" w:rsidR="00971B36" w:rsidRPr="007E4092" w:rsidRDefault="00971B36" w:rsidP="00971B36">
      <w:pPr>
        <w:numPr>
          <w:ilvl w:val="0"/>
          <w:numId w:val="88"/>
        </w:numPr>
        <w:rPr>
          <w:rFonts w:ascii="Verdana" w:hAnsi="Verdana" w:cs="Arial"/>
          <w:b/>
          <w:color w:val="000080"/>
          <w:sz w:val="20"/>
          <w:lang w:val="bg-BG"/>
        </w:rPr>
      </w:pPr>
      <w:r w:rsidRPr="007E4092">
        <w:rPr>
          <w:rFonts w:ascii="Verdana" w:hAnsi="Verdana"/>
          <w:b/>
          <w:bCs/>
          <w:color w:val="000080"/>
          <w:sz w:val="20"/>
          <w:lang w:val="en-US"/>
        </w:rPr>
        <w:t xml:space="preserve">Leading the teams towards success </w:t>
      </w:r>
    </w:p>
    <w:p w14:paraId="021C63D4"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 xml:space="preserve">The culture of trust as basis for productive team work </w:t>
      </w:r>
    </w:p>
    <w:p w14:paraId="162E7E08"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Use</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emotional</w:t>
      </w:r>
      <w:r w:rsidRPr="007E4092">
        <w:rPr>
          <w:rFonts w:ascii="Verdana" w:hAnsi="Verdana"/>
          <w:color w:val="000080"/>
          <w:sz w:val="20"/>
          <w:lang w:val="bg-BG"/>
        </w:rPr>
        <w:t xml:space="preserve"> </w:t>
      </w:r>
      <w:r w:rsidRPr="007E4092">
        <w:rPr>
          <w:rFonts w:ascii="Verdana" w:hAnsi="Verdana"/>
          <w:color w:val="000080"/>
          <w:sz w:val="20"/>
          <w:lang w:val="en-US"/>
        </w:rPr>
        <w:t>differences of all team members</w:t>
      </w:r>
    </w:p>
    <w:p w14:paraId="10A5AD5D" w14:textId="77777777" w:rsidR="00971B36" w:rsidRPr="007E4092" w:rsidRDefault="00971B36" w:rsidP="00971B36">
      <w:pPr>
        <w:rPr>
          <w:b/>
          <w:color w:val="000080"/>
          <w:sz w:val="20"/>
          <w:lang w:val="en-US"/>
        </w:rPr>
      </w:pPr>
    </w:p>
    <w:p w14:paraId="3EF87298" w14:textId="77777777" w:rsidR="00971B36" w:rsidRPr="007E4092" w:rsidRDefault="00971B36" w:rsidP="00971B36">
      <w:pPr>
        <w:shd w:val="clear" w:color="auto" w:fill="F3F3F3"/>
        <w:rPr>
          <w:rFonts w:ascii="Verdana" w:hAnsi="Verdana"/>
          <w:b/>
          <w:color w:val="000080"/>
          <w:sz w:val="20"/>
          <w:u w:val="single"/>
          <w:lang w:val="bg-BG"/>
        </w:rPr>
      </w:pPr>
      <w:r w:rsidRPr="007E4092">
        <w:rPr>
          <w:rFonts w:ascii="Verdana" w:hAnsi="Verdana"/>
          <w:b/>
          <w:color w:val="000080"/>
          <w:sz w:val="20"/>
          <w:lang w:val="en-US"/>
        </w:rPr>
        <w:t xml:space="preserve">TARGET GROUP </w:t>
      </w:r>
    </w:p>
    <w:p w14:paraId="5C5118B1" w14:textId="77777777" w:rsidR="00971B36" w:rsidRPr="007E4092" w:rsidRDefault="00971B36" w:rsidP="00971B36">
      <w:pPr>
        <w:autoSpaceDE w:val="0"/>
        <w:autoSpaceDN w:val="0"/>
        <w:adjustRightInd w:val="0"/>
        <w:jc w:val="both"/>
        <w:rPr>
          <w:rFonts w:ascii="Verdana" w:hAnsi="Verdana"/>
          <w:bCs/>
          <w:color w:val="000080"/>
          <w:sz w:val="20"/>
          <w:lang w:val="en-US"/>
        </w:rPr>
      </w:pPr>
    </w:p>
    <w:p w14:paraId="2E2D3896" w14:textId="77777777" w:rsidR="00971B36" w:rsidRPr="00A34923" w:rsidRDefault="00971B36" w:rsidP="00971B36">
      <w:pPr>
        <w:autoSpaceDE w:val="0"/>
        <w:autoSpaceDN w:val="0"/>
        <w:adjustRightInd w:val="0"/>
        <w:jc w:val="both"/>
        <w:rPr>
          <w:rFonts w:ascii="Verdana" w:hAnsi="Verdana"/>
          <w:b/>
          <w:color w:val="000080"/>
          <w:sz w:val="20"/>
          <w:lang w:val="en-US"/>
        </w:rPr>
      </w:pPr>
      <w:r w:rsidRPr="007E4092">
        <w:rPr>
          <w:rFonts w:ascii="Verdana" w:hAnsi="Verdana"/>
          <w:bCs/>
          <w:color w:val="000080"/>
          <w:sz w:val="20"/>
          <w:lang w:val="en-US"/>
        </w:rPr>
        <w:t>Managerial</w:t>
      </w:r>
      <w:r w:rsidRPr="007E4092">
        <w:rPr>
          <w:rFonts w:ascii="Verdana" w:hAnsi="Verdana"/>
          <w:bCs/>
          <w:color w:val="000080"/>
          <w:sz w:val="20"/>
          <w:lang w:val="bg-BG"/>
        </w:rPr>
        <w:t xml:space="preserve"> </w:t>
      </w:r>
      <w:r w:rsidRPr="007E4092">
        <w:rPr>
          <w:rFonts w:ascii="Verdana" w:hAnsi="Verdana"/>
          <w:bCs/>
          <w:color w:val="000080"/>
          <w:sz w:val="20"/>
          <w:lang w:val="en-US"/>
        </w:rPr>
        <w:t>staff</w:t>
      </w:r>
      <w:r w:rsidRPr="007E4092">
        <w:rPr>
          <w:rFonts w:ascii="Verdana" w:hAnsi="Verdana"/>
          <w:bCs/>
          <w:color w:val="000080"/>
          <w:sz w:val="20"/>
          <w:lang w:val="bg-BG"/>
        </w:rPr>
        <w:t xml:space="preserve">, </w:t>
      </w:r>
      <w:r w:rsidRPr="007E4092">
        <w:rPr>
          <w:rFonts w:ascii="Verdana" w:hAnsi="Verdana"/>
          <w:bCs/>
          <w:color w:val="000080"/>
          <w:sz w:val="20"/>
          <w:lang w:val="en-US"/>
        </w:rPr>
        <w:t>future</w:t>
      </w:r>
      <w:r w:rsidRPr="007E4092">
        <w:rPr>
          <w:rFonts w:ascii="Verdana" w:hAnsi="Verdana"/>
          <w:bCs/>
          <w:color w:val="000080"/>
          <w:sz w:val="20"/>
          <w:lang w:val="bg-BG"/>
        </w:rPr>
        <w:t xml:space="preserve"> </w:t>
      </w:r>
      <w:r w:rsidRPr="007E4092">
        <w:rPr>
          <w:rFonts w:ascii="Verdana" w:hAnsi="Verdana"/>
          <w:bCs/>
          <w:color w:val="000080"/>
          <w:sz w:val="20"/>
          <w:lang w:val="en-US"/>
        </w:rPr>
        <w:t>managers</w:t>
      </w:r>
      <w:r w:rsidRPr="007E4092">
        <w:rPr>
          <w:rFonts w:ascii="Verdana" w:hAnsi="Verdana"/>
          <w:bCs/>
          <w:color w:val="000080"/>
          <w:sz w:val="20"/>
          <w:lang w:val="bg-BG"/>
        </w:rPr>
        <w:t xml:space="preserve">, </w:t>
      </w:r>
      <w:r w:rsidRPr="007E4092">
        <w:rPr>
          <w:rFonts w:ascii="Verdana" w:hAnsi="Verdana"/>
          <w:bCs/>
          <w:color w:val="000080"/>
          <w:sz w:val="20"/>
          <w:lang w:val="en-US"/>
        </w:rPr>
        <w:t>team</w:t>
      </w:r>
      <w:r w:rsidRPr="007E4092">
        <w:rPr>
          <w:rFonts w:ascii="Verdana" w:hAnsi="Verdana"/>
          <w:bCs/>
          <w:color w:val="000080"/>
          <w:sz w:val="20"/>
          <w:lang w:val="bg-BG"/>
        </w:rPr>
        <w:t xml:space="preserve"> </w:t>
      </w:r>
      <w:r w:rsidRPr="007E4092">
        <w:rPr>
          <w:rFonts w:ascii="Verdana" w:hAnsi="Verdana"/>
          <w:bCs/>
          <w:color w:val="000080"/>
          <w:sz w:val="20"/>
          <w:lang w:val="en-US"/>
        </w:rPr>
        <w:t>and</w:t>
      </w:r>
      <w:r w:rsidRPr="007E4092">
        <w:rPr>
          <w:rFonts w:ascii="Verdana" w:hAnsi="Verdana"/>
          <w:bCs/>
          <w:color w:val="000080"/>
          <w:sz w:val="20"/>
          <w:lang w:val="bg-BG"/>
        </w:rPr>
        <w:t xml:space="preserve"> </w:t>
      </w:r>
      <w:r w:rsidRPr="007E4092">
        <w:rPr>
          <w:rFonts w:ascii="Verdana" w:hAnsi="Verdana"/>
          <w:bCs/>
          <w:color w:val="000080"/>
          <w:sz w:val="20"/>
          <w:lang w:val="en-US"/>
        </w:rPr>
        <w:t>group</w:t>
      </w:r>
      <w:r w:rsidRPr="007E4092">
        <w:rPr>
          <w:rFonts w:ascii="Verdana" w:hAnsi="Verdana"/>
          <w:bCs/>
          <w:color w:val="000080"/>
          <w:sz w:val="20"/>
          <w:lang w:val="bg-BG"/>
        </w:rPr>
        <w:t xml:space="preserve"> </w:t>
      </w:r>
      <w:r w:rsidRPr="007E4092">
        <w:rPr>
          <w:rFonts w:ascii="Verdana" w:hAnsi="Verdana"/>
          <w:bCs/>
          <w:color w:val="000080"/>
          <w:sz w:val="20"/>
          <w:lang w:val="en-US"/>
        </w:rPr>
        <w:t>leaders</w:t>
      </w:r>
      <w:r w:rsidRPr="007E4092">
        <w:rPr>
          <w:rFonts w:ascii="Verdana" w:hAnsi="Verdana"/>
          <w:bCs/>
          <w:color w:val="000080"/>
          <w:sz w:val="20"/>
          <w:lang w:val="bg-BG"/>
        </w:rPr>
        <w:t xml:space="preserve"> </w:t>
      </w:r>
      <w:r w:rsidRPr="007E4092">
        <w:rPr>
          <w:rFonts w:ascii="Verdana" w:hAnsi="Verdana"/>
          <w:bCs/>
          <w:color w:val="000080"/>
          <w:sz w:val="20"/>
          <w:lang w:val="en-US"/>
        </w:rPr>
        <w:t>and</w:t>
      </w:r>
      <w:r w:rsidRPr="007E4092">
        <w:rPr>
          <w:rFonts w:ascii="Verdana" w:hAnsi="Verdana"/>
          <w:bCs/>
          <w:color w:val="000080"/>
          <w:sz w:val="20"/>
          <w:lang w:val="bg-BG"/>
        </w:rPr>
        <w:t xml:space="preserve"> </w:t>
      </w:r>
      <w:r w:rsidRPr="007E4092">
        <w:rPr>
          <w:rFonts w:ascii="Verdana" w:hAnsi="Verdana"/>
          <w:bCs/>
          <w:color w:val="000080"/>
          <w:sz w:val="20"/>
          <w:lang w:val="en-US"/>
        </w:rPr>
        <w:t>project</w:t>
      </w:r>
      <w:r w:rsidRPr="007E4092">
        <w:rPr>
          <w:rFonts w:ascii="Verdana" w:hAnsi="Verdana"/>
          <w:bCs/>
          <w:color w:val="000080"/>
          <w:sz w:val="20"/>
          <w:lang w:val="bg-BG"/>
        </w:rPr>
        <w:t xml:space="preserve"> </w:t>
      </w:r>
      <w:r w:rsidRPr="007E4092">
        <w:rPr>
          <w:rFonts w:ascii="Verdana" w:hAnsi="Verdana"/>
          <w:bCs/>
          <w:color w:val="000080"/>
          <w:sz w:val="20"/>
          <w:lang w:val="en-US"/>
        </w:rPr>
        <w:t>managers</w:t>
      </w:r>
    </w:p>
    <w:p w14:paraId="17E096C1" w14:textId="77777777" w:rsidR="00971B36" w:rsidRPr="007E4092" w:rsidRDefault="00971B36" w:rsidP="00971B36">
      <w:pPr>
        <w:pBdr>
          <w:bottom w:val="single" w:sz="4" w:space="1" w:color="auto"/>
        </w:pBdr>
        <w:rPr>
          <w:rFonts w:ascii="Verdana" w:hAnsi="Verdana"/>
          <w:b/>
          <w:color w:val="000080"/>
          <w:sz w:val="20"/>
          <w:lang w:val="bg-BG"/>
        </w:rPr>
      </w:pPr>
    </w:p>
    <w:p w14:paraId="1E042FCD" w14:textId="77777777" w:rsidR="00971B36" w:rsidRPr="007E4092" w:rsidRDefault="00971B36" w:rsidP="00971B36">
      <w:pPr>
        <w:pBdr>
          <w:bottom w:val="single" w:sz="4" w:space="1" w:color="auto"/>
        </w:pBdr>
        <w:rPr>
          <w:rFonts w:ascii="Verdana" w:hAnsi="Verdana"/>
          <w:b/>
          <w:color w:val="000080"/>
          <w:sz w:val="20"/>
          <w:lang w:val="bg-BG"/>
        </w:rPr>
      </w:pPr>
    </w:p>
    <w:p w14:paraId="21AA7C1A" w14:textId="77777777" w:rsidR="00971B36" w:rsidRPr="00971B36" w:rsidRDefault="00971B36" w:rsidP="00971B36">
      <w:pPr>
        <w:ind w:left="360"/>
        <w:rPr>
          <w:rFonts w:ascii="Verdana" w:hAnsi="Verdana"/>
          <w:b/>
          <w:color w:val="000080"/>
          <w:sz w:val="18"/>
          <w:szCs w:val="18"/>
          <w:lang w:val="bg-BG"/>
        </w:rPr>
      </w:pPr>
      <w:r w:rsidRPr="00971B36">
        <w:rPr>
          <w:rFonts w:ascii="Verdana" w:hAnsi="Verdana"/>
          <w:b/>
          <w:color w:val="000080"/>
          <w:sz w:val="18"/>
          <w:szCs w:val="18"/>
          <w:lang w:val="bg-BG"/>
        </w:rPr>
        <w:t xml:space="preserve"> </w:t>
      </w:r>
    </w:p>
    <w:p w14:paraId="2467C6DE" w14:textId="77777777" w:rsidR="00971B36" w:rsidRPr="00971B36" w:rsidRDefault="00971B36" w:rsidP="00971B36">
      <w:pPr>
        <w:numPr>
          <w:ilvl w:val="0"/>
          <w:numId w:val="23"/>
        </w:numPr>
        <w:rPr>
          <w:rFonts w:ascii="Verdana" w:hAnsi="Verdana"/>
          <w:b/>
          <w:color w:val="000080"/>
          <w:sz w:val="18"/>
          <w:szCs w:val="18"/>
          <w:lang w:val="bg-BG"/>
        </w:rPr>
      </w:pPr>
      <w:r w:rsidRPr="00971B36">
        <w:rPr>
          <w:rFonts w:ascii="Verdana" w:hAnsi="Verdana"/>
          <w:b/>
          <w:color w:val="000080"/>
          <w:sz w:val="18"/>
          <w:szCs w:val="18"/>
          <w:lang w:val="en-US"/>
        </w:rPr>
        <w:t xml:space="preserve">Translation from is provided </w:t>
      </w:r>
    </w:p>
    <w:p w14:paraId="3C44E8D2" w14:textId="77777777" w:rsidR="00971B36" w:rsidRPr="00971B36" w:rsidRDefault="00971B36" w:rsidP="00971B36">
      <w:pPr>
        <w:numPr>
          <w:ilvl w:val="0"/>
          <w:numId w:val="23"/>
        </w:numPr>
        <w:rPr>
          <w:rFonts w:ascii="Verdana" w:hAnsi="Verdana"/>
          <w:b/>
          <w:color w:val="000080"/>
          <w:sz w:val="18"/>
          <w:szCs w:val="18"/>
          <w:lang w:val="bg-BG"/>
        </w:rPr>
      </w:pPr>
      <w:r w:rsidRPr="00971B36">
        <w:rPr>
          <w:rFonts w:ascii="Verdana" w:hAnsi="Verdana"/>
          <w:b/>
          <w:color w:val="000080"/>
          <w:sz w:val="18"/>
          <w:szCs w:val="18"/>
          <w:lang w:val="en-US"/>
        </w:rPr>
        <w:t xml:space="preserve">Each participant will receive handouts </w:t>
      </w:r>
    </w:p>
    <w:p w14:paraId="3AA4A6A4" w14:textId="77777777" w:rsidR="00971B36" w:rsidRPr="00971B36" w:rsidRDefault="00971B36" w:rsidP="00971B36">
      <w:pPr>
        <w:rPr>
          <w:rFonts w:ascii="Verdana" w:hAnsi="Verdana"/>
          <w:b/>
          <w:color w:val="000080"/>
          <w:sz w:val="18"/>
          <w:szCs w:val="18"/>
          <w:lang w:val="bg-BG"/>
        </w:rPr>
      </w:pPr>
    </w:p>
    <w:p w14:paraId="5999C010" w14:textId="77777777" w:rsidR="00971B36" w:rsidRPr="00971B36" w:rsidRDefault="00971B36" w:rsidP="00971B36">
      <w:pPr>
        <w:numPr>
          <w:ilvl w:val="1"/>
          <w:numId w:val="26"/>
        </w:numPr>
        <w:shd w:val="clear" w:color="auto" w:fill="F3F3F3"/>
        <w:tabs>
          <w:tab w:val="clear" w:pos="1440"/>
          <w:tab w:val="num" w:pos="720"/>
        </w:tabs>
        <w:ind w:left="720"/>
        <w:rPr>
          <w:rFonts w:ascii="Verdana" w:hAnsi="Verdana"/>
          <w:b/>
          <w:color w:val="000080"/>
          <w:sz w:val="18"/>
          <w:szCs w:val="18"/>
          <w:lang w:val="bg-BG"/>
        </w:rPr>
      </w:pPr>
      <w:r w:rsidRPr="00971B36">
        <w:rPr>
          <w:rFonts w:ascii="Verdana" w:hAnsi="Verdana"/>
          <w:b/>
          <w:color w:val="000080"/>
          <w:sz w:val="18"/>
          <w:szCs w:val="18"/>
          <w:lang w:val="en-US"/>
        </w:rPr>
        <w:t xml:space="preserve">The </w:t>
      </w:r>
      <w:proofErr w:type="spellStart"/>
      <w:r w:rsidRPr="00971B36">
        <w:rPr>
          <w:rFonts w:ascii="Verdana" w:hAnsi="Verdana"/>
          <w:b/>
          <w:color w:val="000080"/>
          <w:sz w:val="18"/>
          <w:szCs w:val="18"/>
          <w:lang w:val="en-US"/>
        </w:rPr>
        <w:t>programme</w:t>
      </w:r>
      <w:proofErr w:type="spellEnd"/>
      <w:r w:rsidRPr="00971B36">
        <w:rPr>
          <w:rFonts w:ascii="Verdana" w:hAnsi="Verdana"/>
          <w:b/>
          <w:color w:val="000080"/>
          <w:sz w:val="18"/>
          <w:szCs w:val="18"/>
          <w:lang w:val="en-US"/>
        </w:rPr>
        <w:t xml:space="preserve"> can be conducted as </w:t>
      </w:r>
      <w:r w:rsidRPr="00971B36">
        <w:rPr>
          <w:rFonts w:ascii="Verdana" w:hAnsi="Verdana"/>
          <w:b/>
          <w:i/>
          <w:color w:val="000080"/>
          <w:sz w:val="18"/>
          <w:szCs w:val="18"/>
          <w:lang w:val="en-US"/>
        </w:rPr>
        <w:t>In</w:t>
      </w:r>
      <w:r w:rsidRPr="00971B36">
        <w:rPr>
          <w:rFonts w:ascii="Verdana" w:hAnsi="Verdana"/>
          <w:b/>
          <w:i/>
          <w:color w:val="000080"/>
          <w:sz w:val="18"/>
          <w:szCs w:val="18"/>
          <w:lang w:val="bg-BG"/>
        </w:rPr>
        <w:t xml:space="preserve"> </w:t>
      </w:r>
      <w:r w:rsidRPr="00971B36">
        <w:rPr>
          <w:rFonts w:ascii="Verdana" w:hAnsi="Verdana"/>
          <w:b/>
          <w:i/>
          <w:color w:val="000080"/>
          <w:sz w:val="18"/>
          <w:szCs w:val="18"/>
          <w:lang w:val="en-US"/>
        </w:rPr>
        <w:t>House</w:t>
      </w:r>
      <w:r w:rsidRPr="00971B36">
        <w:rPr>
          <w:rFonts w:ascii="Verdana" w:hAnsi="Verdana"/>
          <w:b/>
          <w:i/>
          <w:color w:val="000080"/>
          <w:sz w:val="18"/>
          <w:szCs w:val="18"/>
          <w:lang w:val="bg-BG"/>
        </w:rPr>
        <w:t xml:space="preserve"> </w:t>
      </w:r>
      <w:r w:rsidRPr="00971B36">
        <w:rPr>
          <w:rFonts w:ascii="Verdana" w:hAnsi="Verdana"/>
          <w:b/>
          <w:i/>
          <w:color w:val="000080"/>
          <w:sz w:val="18"/>
          <w:szCs w:val="18"/>
          <w:lang w:val="en-US"/>
        </w:rPr>
        <w:t>Training</w:t>
      </w:r>
      <w:r w:rsidRPr="00971B36">
        <w:rPr>
          <w:rFonts w:ascii="Verdana" w:hAnsi="Verdana"/>
          <w:b/>
          <w:color w:val="000080"/>
          <w:sz w:val="18"/>
          <w:szCs w:val="18"/>
          <w:lang w:val="bg-BG"/>
        </w:rPr>
        <w:t xml:space="preserve"> </w:t>
      </w:r>
      <w:r w:rsidRPr="00971B36">
        <w:rPr>
          <w:rFonts w:ascii="Verdana" w:hAnsi="Verdana"/>
          <w:b/>
          <w:color w:val="000080"/>
          <w:sz w:val="18"/>
          <w:szCs w:val="18"/>
          <w:lang w:val="en-US"/>
        </w:rPr>
        <w:t xml:space="preserve">for a particular company, in which case it will be taken into account the specific activity of such company. The Training will be custom tailored to the specific needs of the client, stressing issues and topics from the content that represent a particular interest. </w:t>
      </w:r>
    </w:p>
    <w:p w14:paraId="7A6A0186" w14:textId="77777777" w:rsidR="00971B36" w:rsidRPr="00971B36" w:rsidRDefault="00971B36" w:rsidP="00971B36">
      <w:pPr>
        <w:shd w:val="clear" w:color="auto" w:fill="F3F3F3"/>
        <w:ind w:left="360"/>
        <w:rPr>
          <w:rFonts w:ascii="Verdana" w:hAnsi="Verdana"/>
          <w:b/>
          <w:color w:val="000080"/>
          <w:sz w:val="18"/>
          <w:szCs w:val="18"/>
          <w:lang w:val="bg-BG"/>
        </w:rPr>
      </w:pPr>
    </w:p>
    <w:p w14:paraId="4FC9581B" w14:textId="77777777" w:rsidR="00971B36" w:rsidRPr="00971B36" w:rsidRDefault="00971B36" w:rsidP="00971B36">
      <w:pPr>
        <w:numPr>
          <w:ilvl w:val="1"/>
          <w:numId w:val="26"/>
        </w:numPr>
        <w:shd w:val="clear" w:color="auto" w:fill="F3F3F3"/>
        <w:tabs>
          <w:tab w:val="clear" w:pos="1440"/>
          <w:tab w:val="num" w:pos="720"/>
        </w:tabs>
        <w:ind w:left="720"/>
        <w:rPr>
          <w:rFonts w:ascii="Verdana" w:hAnsi="Verdana"/>
          <w:b/>
          <w:color w:val="000080"/>
          <w:sz w:val="18"/>
          <w:szCs w:val="18"/>
          <w:lang w:val="bg-BG"/>
        </w:rPr>
      </w:pPr>
      <w:r w:rsidRPr="00971B36">
        <w:rPr>
          <w:rFonts w:ascii="Verdana" w:hAnsi="Verdana"/>
          <w:b/>
          <w:color w:val="000080"/>
          <w:sz w:val="18"/>
          <w:szCs w:val="18"/>
          <w:lang w:val="en-US"/>
        </w:rPr>
        <w:t xml:space="preserve">The </w:t>
      </w:r>
      <w:r w:rsidRPr="00971B36">
        <w:rPr>
          <w:rFonts w:ascii="Verdana" w:hAnsi="Verdana"/>
          <w:b/>
          <w:i/>
          <w:iCs/>
          <w:color w:val="000080"/>
          <w:sz w:val="18"/>
          <w:szCs w:val="18"/>
          <w:lang w:val="en-US"/>
        </w:rPr>
        <w:t>In House Training</w:t>
      </w:r>
      <w:r w:rsidRPr="00971B36">
        <w:rPr>
          <w:rFonts w:ascii="Verdana" w:hAnsi="Verdana"/>
          <w:b/>
          <w:color w:val="000080"/>
          <w:sz w:val="18"/>
          <w:szCs w:val="18"/>
          <w:lang w:val="en-US"/>
        </w:rPr>
        <w:t xml:space="preserve"> corresponds with the time conveniences of each company. </w:t>
      </w:r>
    </w:p>
    <w:p w14:paraId="7A45E955" w14:textId="77777777" w:rsidR="00971B36" w:rsidRPr="00971B36" w:rsidRDefault="00971B36" w:rsidP="00971B36">
      <w:pPr>
        <w:shd w:val="clear" w:color="auto" w:fill="F3F3F3"/>
        <w:ind w:left="360"/>
        <w:rPr>
          <w:rFonts w:ascii="Verdana" w:hAnsi="Verdana"/>
          <w:b/>
          <w:color w:val="000080"/>
          <w:sz w:val="18"/>
          <w:szCs w:val="18"/>
          <w:lang w:val="bg-BG"/>
        </w:rPr>
      </w:pPr>
    </w:p>
    <w:p w14:paraId="671566CD" w14:textId="77777777" w:rsidR="00971B36" w:rsidRPr="00971B36" w:rsidRDefault="00971B36" w:rsidP="00971B36">
      <w:pPr>
        <w:numPr>
          <w:ilvl w:val="1"/>
          <w:numId w:val="27"/>
        </w:numPr>
        <w:shd w:val="clear" w:color="auto" w:fill="F3F3F3"/>
        <w:tabs>
          <w:tab w:val="clear" w:pos="1440"/>
          <w:tab w:val="num" w:pos="720"/>
        </w:tabs>
        <w:ind w:left="720"/>
        <w:rPr>
          <w:rFonts w:ascii="Verdana" w:hAnsi="Verdana"/>
          <w:b/>
          <w:color w:val="000080"/>
          <w:sz w:val="18"/>
          <w:szCs w:val="18"/>
          <w:lang w:val="en-US"/>
        </w:rPr>
      </w:pPr>
      <w:r w:rsidRPr="00971B36">
        <w:rPr>
          <w:rFonts w:ascii="Verdana" w:hAnsi="Verdana"/>
          <w:b/>
          <w:color w:val="000080"/>
          <w:sz w:val="18"/>
          <w:szCs w:val="18"/>
          <w:lang w:val="en-US"/>
        </w:rPr>
        <w:t>The fee for the</w:t>
      </w:r>
      <w:r w:rsidRPr="00971B36">
        <w:rPr>
          <w:rFonts w:ascii="Verdana" w:hAnsi="Verdana"/>
          <w:b/>
          <w:color w:val="000080"/>
          <w:sz w:val="18"/>
          <w:szCs w:val="18"/>
          <w:lang w:val="bg-BG"/>
        </w:rPr>
        <w:t xml:space="preserve"> </w:t>
      </w:r>
      <w:r w:rsidRPr="00971B36">
        <w:rPr>
          <w:rFonts w:ascii="Verdana" w:hAnsi="Verdana"/>
          <w:b/>
          <w:i/>
          <w:color w:val="000080"/>
          <w:sz w:val="18"/>
          <w:szCs w:val="18"/>
          <w:lang w:val="en-US"/>
        </w:rPr>
        <w:t>In</w:t>
      </w:r>
      <w:r w:rsidRPr="00971B36">
        <w:rPr>
          <w:rFonts w:ascii="Verdana" w:hAnsi="Verdana"/>
          <w:b/>
          <w:i/>
          <w:color w:val="000080"/>
          <w:sz w:val="18"/>
          <w:szCs w:val="18"/>
          <w:lang w:val="bg-BG"/>
        </w:rPr>
        <w:t xml:space="preserve"> </w:t>
      </w:r>
      <w:r w:rsidRPr="00971B36">
        <w:rPr>
          <w:rFonts w:ascii="Verdana" w:hAnsi="Verdana"/>
          <w:b/>
          <w:i/>
          <w:color w:val="000080"/>
          <w:sz w:val="18"/>
          <w:szCs w:val="18"/>
          <w:lang w:val="en-US"/>
        </w:rPr>
        <w:t>House</w:t>
      </w:r>
      <w:r w:rsidRPr="00971B36">
        <w:rPr>
          <w:rFonts w:ascii="Verdana" w:hAnsi="Verdana"/>
          <w:b/>
          <w:i/>
          <w:color w:val="000080"/>
          <w:sz w:val="18"/>
          <w:szCs w:val="18"/>
          <w:lang w:val="bg-BG"/>
        </w:rPr>
        <w:t xml:space="preserve"> </w:t>
      </w:r>
      <w:r w:rsidRPr="00971B36">
        <w:rPr>
          <w:rFonts w:ascii="Verdana" w:hAnsi="Verdana"/>
          <w:b/>
          <w:i/>
          <w:color w:val="000080"/>
          <w:sz w:val="18"/>
          <w:szCs w:val="18"/>
          <w:lang w:val="en-US"/>
        </w:rPr>
        <w:t>Training</w:t>
      </w:r>
      <w:r w:rsidRPr="00971B36">
        <w:rPr>
          <w:rFonts w:ascii="Verdana" w:hAnsi="Verdana"/>
          <w:b/>
          <w:color w:val="000080"/>
          <w:sz w:val="18"/>
          <w:szCs w:val="18"/>
          <w:lang w:val="bg-BG"/>
        </w:rPr>
        <w:t xml:space="preserve"> </w:t>
      </w:r>
      <w:r w:rsidRPr="00971B36">
        <w:rPr>
          <w:rFonts w:ascii="Verdana" w:hAnsi="Verdana"/>
          <w:b/>
          <w:color w:val="000080"/>
          <w:sz w:val="18"/>
          <w:szCs w:val="18"/>
          <w:lang w:val="en-US"/>
        </w:rPr>
        <w:t>is negotiable.</w:t>
      </w:r>
    </w:p>
    <w:p w14:paraId="3B15A94E" w14:textId="77777777" w:rsidR="00971B36" w:rsidRPr="00971B36" w:rsidRDefault="00971B36" w:rsidP="00971B36">
      <w:pPr>
        <w:ind w:left="360" w:firstLine="360"/>
        <w:jc w:val="right"/>
        <w:rPr>
          <w:rFonts w:ascii="Verdana" w:hAnsi="Verdana"/>
          <w:b/>
          <w:color w:val="000080"/>
          <w:sz w:val="18"/>
          <w:szCs w:val="18"/>
          <w:lang w:val="en-US"/>
        </w:rPr>
      </w:pPr>
    </w:p>
    <w:p w14:paraId="490CDF37" w14:textId="77777777" w:rsidR="00971B36" w:rsidRPr="008547A2" w:rsidRDefault="00971B36" w:rsidP="00971B36">
      <w:pPr>
        <w:ind w:left="360" w:firstLine="360"/>
        <w:jc w:val="right"/>
        <w:rPr>
          <w:rFonts w:ascii="Verdana" w:hAnsi="Verdana"/>
          <w:b/>
          <w:color w:val="000080"/>
          <w:sz w:val="20"/>
          <w:lang w:val="bg-BG"/>
        </w:rPr>
      </w:pPr>
    </w:p>
    <w:p w14:paraId="0DDC1E92" w14:textId="77777777" w:rsidR="003079CE" w:rsidRPr="009A5922" w:rsidRDefault="003079CE" w:rsidP="003079CE">
      <w:pPr>
        <w:rPr>
          <w:rFonts w:ascii="Verdana" w:hAnsi="Verdana"/>
          <w:b/>
          <w:color w:val="000080"/>
          <w:sz w:val="18"/>
          <w:szCs w:val="18"/>
          <w:u w:val="single"/>
          <w:lang w:val="en-US"/>
        </w:rPr>
      </w:pPr>
      <w:r>
        <w:rPr>
          <w:rFonts w:ascii="Verdana" w:hAnsi="Verdana"/>
          <w:b/>
          <w:color w:val="000080"/>
          <w:sz w:val="18"/>
          <w:szCs w:val="18"/>
          <w:u w:val="single"/>
          <w:lang w:val="en-US"/>
        </w:rPr>
        <w:t>DURATION</w:t>
      </w:r>
      <w:r w:rsidR="00A34923">
        <w:rPr>
          <w:rFonts w:ascii="Verdana" w:hAnsi="Verdana"/>
          <w:b/>
          <w:color w:val="000080"/>
          <w:sz w:val="18"/>
          <w:szCs w:val="18"/>
          <w:u w:val="single"/>
          <w:lang w:val="bg-BG"/>
        </w:rPr>
        <w:t>:</w:t>
      </w:r>
      <w:r w:rsidRPr="00245F40">
        <w:rPr>
          <w:rFonts w:ascii="Verdana" w:hAnsi="Verdana"/>
          <w:b/>
          <w:color w:val="000080"/>
          <w:sz w:val="18"/>
          <w:szCs w:val="18"/>
          <w:u w:val="single"/>
          <w:lang w:val="bg-BG"/>
        </w:rPr>
        <w:t>, 9</w:t>
      </w:r>
      <w:r>
        <w:rPr>
          <w:rFonts w:ascii="Verdana" w:hAnsi="Verdana"/>
          <w:b/>
          <w:color w:val="000080"/>
          <w:sz w:val="18"/>
          <w:szCs w:val="18"/>
          <w:u w:val="single"/>
          <w:lang w:val="en-US"/>
        </w:rPr>
        <w:t xml:space="preserve"> AM </w:t>
      </w:r>
      <w:r w:rsidRPr="00245F40">
        <w:rPr>
          <w:rFonts w:ascii="Verdana" w:hAnsi="Verdana"/>
          <w:b/>
          <w:color w:val="000080"/>
          <w:sz w:val="18"/>
          <w:szCs w:val="18"/>
          <w:u w:val="single"/>
          <w:lang w:val="bg-BG"/>
        </w:rPr>
        <w:t>–</w:t>
      </w:r>
      <w:r>
        <w:rPr>
          <w:rFonts w:ascii="Verdana" w:hAnsi="Verdana"/>
          <w:b/>
          <w:color w:val="000080"/>
          <w:sz w:val="18"/>
          <w:szCs w:val="18"/>
          <w:u w:val="single"/>
          <w:lang w:val="en-US"/>
        </w:rPr>
        <w:t xml:space="preserve"> 5 PM</w:t>
      </w:r>
    </w:p>
    <w:p w14:paraId="508D757E" w14:textId="77777777" w:rsidR="003079CE" w:rsidRPr="00D1533C" w:rsidRDefault="003079CE" w:rsidP="003079CE">
      <w:pPr>
        <w:pStyle w:val="BodyText"/>
        <w:rPr>
          <w:rFonts w:ascii="Verdana" w:hAnsi="Verdana"/>
          <w:b/>
          <w:color w:val="000080"/>
          <w:sz w:val="18"/>
          <w:szCs w:val="18"/>
          <w:lang w:val="en-US"/>
        </w:rPr>
      </w:pPr>
      <w:r w:rsidRPr="00D1533C">
        <w:rPr>
          <w:rFonts w:ascii="Verdana" w:hAnsi="Verdana"/>
          <w:b/>
          <w:color w:val="000080"/>
          <w:sz w:val="18"/>
          <w:szCs w:val="18"/>
          <w:lang w:val="en-US"/>
        </w:rPr>
        <w:t xml:space="preserve">Open </w:t>
      </w:r>
      <w:proofErr w:type="spellStart"/>
      <w:r w:rsidRPr="00D1533C">
        <w:rPr>
          <w:rFonts w:ascii="Verdana" w:hAnsi="Verdana"/>
          <w:b/>
          <w:color w:val="000080"/>
          <w:sz w:val="18"/>
          <w:szCs w:val="18"/>
          <w:lang w:val="en-US"/>
        </w:rPr>
        <w:t>Programme</w:t>
      </w:r>
      <w:proofErr w:type="spellEnd"/>
      <w:r w:rsidRPr="00D1533C">
        <w:rPr>
          <w:rFonts w:ascii="Verdana" w:hAnsi="Verdana"/>
          <w:b/>
          <w:color w:val="000080"/>
          <w:sz w:val="18"/>
          <w:szCs w:val="18"/>
          <w:lang w:val="en-US"/>
        </w:rPr>
        <w:t xml:space="preserve"> </w:t>
      </w:r>
      <w:r w:rsidRPr="00D1533C">
        <w:rPr>
          <w:rFonts w:ascii="Verdana" w:hAnsi="Verdana"/>
          <w:b/>
          <w:color w:val="000080"/>
          <w:sz w:val="18"/>
          <w:szCs w:val="18"/>
          <w:lang w:val="bg-BG"/>
        </w:rPr>
        <w:t xml:space="preserve"> </w:t>
      </w:r>
    </w:p>
    <w:p w14:paraId="5DE1544A" w14:textId="77777777" w:rsidR="003079CE" w:rsidRPr="00841019" w:rsidRDefault="003079CE" w:rsidP="003079CE">
      <w:pPr>
        <w:rPr>
          <w:rFonts w:ascii="Verdana" w:hAnsi="Verdana"/>
          <w:b/>
          <w:color w:val="000080"/>
          <w:sz w:val="18"/>
          <w:szCs w:val="18"/>
          <w:lang w:val="en-US"/>
        </w:rPr>
      </w:pPr>
    </w:p>
    <w:p w14:paraId="286B7BD7" w14:textId="77777777" w:rsidR="003079CE" w:rsidRDefault="003079CE" w:rsidP="003079CE">
      <w:pPr>
        <w:shd w:val="clear" w:color="auto" w:fill="E6E6E6"/>
        <w:jc w:val="center"/>
        <w:rPr>
          <w:rFonts w:ascii="Verdana" w:hAnsi="Verdana"/>
          <w:color w:val="000080"/>
          <w:sz w:val="28"/>
          <w:szCs w:val="28"/>
          <w:lang w:val="en-US"/>
        </w:rPr>
      </w:pPr>
      <w:r>
        <w:rPr>
          <w:rFonts w:ascii="Verdana" w:hAnsi="Verdana"/>
          <w:color w:val="000080"/>
          <w:sz w:val="28"/>
          <w:szCs w:val="28"/>
          <w:lang w:val="en-US"/>
        </w:rPr>
        <w:t xml:space="preserve">Modern Marketing </w:t>
      </w:r>
    </w:p>
    <w:p w14:paraId="3E7AC298" w14:textId="77777777" w:rsidR="003079CE" w:rsidRPr="00D61B37" w:rsidRDefault="003079CE" w:rsidP="003079CE">
      <w:pPr>
        <w:shd w:val="clear" w:color="auto" w:fill="E6E6E6"/>
        <w:jc w:val="center"/>
        <w:rPr>
          <w:rFonts w:ascii="Verdana" w:hAnsi="Verdana"/>
          <w:b/>
          <w:color w:val="000080"/>
          <w:sz w:val="26"/>
          <w:szCs w:val="26"/>
          <w:lang w:val="bg-BG"/>
        </w:rPr>
      </w:pPr>
      <w:r w:rsidRPr="00D61B37">
        <w:rPr>
          <w:rFonts w:ascii="Verdana" w:hAnsi="Verdana"/>
          <w:b/>
          <w:color w:val="000080"/>
          <w:sz w:val="26"/>
          <w:szCs w:val="26"/>
          <w:lang w:val="en-US"/>
        </w:rPr>
        <w:t>Customer Relationship Management</w:t>
      </w:r>
      <w:r w:rsidRPr="00D61B37">
        <w:rPr>
          <w:rFonts w:ascii="Verdana" w:hAnsi="Verdana"/>
          <w:b/>
          <w:color w:val="000080"/>
          <w:sz w:val="26"/>
          <w:szCs w:val="26"/>
          <w:lang w:val="bg-BG"/>
        </w:rPr>
        <w:t xml:space="preserve">  </w:t>
      </w:r>
    </w:p>
    <w:p w14:paraId="068812BF" w14:textId="77777777" w:rsidR="003079CE" w:rsidRPr="00144AEA" w:rsidRDefault="003079CE" w:rsidP="003079CE">
      <w:pPr>
        <w:shd w:val="clear" w:color="auto" w:fill="E6E6E6"/>
        <w:jc w:val="center"/>
        <w:rPr>
          <w:rFonts w:ascii="Verdana" w:hAnsi="Verdana"/>
          <w:color w:val="000080"/>
          <w:sz w:val="12"/>
          <w:szCs w:val="12"/>
          <w:lang w:val="bg-BG"/>
        </w:rPr>
      </w:pPr>
    </w:p>
    <w:p w14:paraId="2D43CE7A" w14:textId="77777777" w:rsidR="003079CE" w:rsidRPr="00245F40" w:rsidRDefault="003079CE" w:rsidP="003079CE">
      <w:pPr>
        <w:shd w:val="clear" w:color="auto" w:fill="E6E6E6"/>
        <w:jc w:val="center"/>
        <w:rPr>
          <w:rFonts w:ascii="Verdana" w:hAnsi="Verdana" w:cs="Arial"/>
          <w:b/>
          <w:color w:val="000080"/>
          <w:sz w:val="22"/>
          <w:szCs w:val="22"/>
          <w:lang w:val="bg-BG"/>
        </w:rPr>
      </w:pPr>
      <w:r>
        <w:rPr>
          <w:rFonts w:ascii="Verdana" w:hAnsi="Verdana" w:cs="Arial"/>
          <w:b/>
          <w:color w:val="000080"/>
          <w:sz w:val="22"/>
          <w:szCs w:val="22"/>
          <w:lang w:val="bg-BG"/>
        </w:rPr>
        <w:t>„</w:t>
      </w:r>
      <w:r>
        <w:rPr>
          <w:rFonts w:ascii="Verdana" w:hAnsi="Verdana" w:cs="Arial"/>
          <w:b/>
          <w:color w:val="000080"/>
          <w:sz w:val="22"/>
          <w:szCs w:val="22"/>
          <w:lang w:val="en-US"/>
        </w:rPr>
        <w:t>Modern</w:t>
      </w:r>
      <w:r>
        <w:rPr>
          <w:rFonts w:ascii="Verdana" w:hAnsi="Verdana" w:cs="Arial"/>
          <w:b/>
          <w:color w:val="000080"/>
          <w:sz w:val="22"/>
          <w:szCs w:val="22"/>
          <w:lang w:val="bg-BG"/>
        </w:rPr>
        <w:t xml:space="preserve"> </w:t>
      </w:r>
      <w:r>
        <w:rPr>
          <w:rFonts w:ascii="Verdana" w:hAnsi="Verdana" w:cs="Arial"/>
          <w:b/>
          <w:color w:val="000080"/>
          <w:sz w:val="22"/>
          <w:szCs w:val="22"/>
          <w:lang w:val="en-US"/>
        </w:rPr>
        <w:t>CRM</w:t>
      </w:r>
      <w:r>
        <w:rPr>
          <w:rFonts w:ascii="Verdana" w:hAnsi="Verdana" w:cs="Arial"/>
          <w:b/>
          <w:color w:val="000080"/>
          <w:sz w:val="22"/>
          <w:szCs w:val="22"/>
          <w:lang w:val="bg-BG"/>
        </w:rPr>
        <w:t>”</w:t>
      </w:r>
      <w:r w:rsidRPr="00E8364F">
        <w:rPr>
          <w:rFonts w:ascii="Verdana" w:hAnsi="Verdana" w:cs="Arial"/>
          <w:b/>
          <w:color w:val="000080"/>
          <w:sz w:val="22"/>
          <w:szCs w:val="22"/>
          <w:lang w:val="bg-BG"/>
        </w:rPr>
        <w:t xml:space="preserve"> </w:t>
      </w:r>
    </w:p>
    <w:p w14:paraId="1D54F4CA" w14:textId="77777777" w:rsidR="003079CE" w:rsidRPr="00144AEA" w:rsidRDefault="003079CE" w:rsidP="003079CE">
      <w:pPr>
        <w:jc w:val="center"/>
        <w:rPr>
          <w:rFonts w:ascii="Verdana" w:hAnsi="Verdana"/>
          <w:b/>
          <w:color w:val="000080"/>
          <w:sz w:val="14"/>
          <w:szCs w:val="14"/>
          <w:lang w:val="bg-BG"/>
        </w:rPr>
      </w:pPr>
    </w:p>
    <w:p w14:paraId="5F3FB462" w14:textId="77777777" w:rsidR="003079CE" w:rsidRPr="00766EFD" w:rsidRDefault="003079CE" w:rsidP="003079CE">
      <w:pPr>
        <w:pBdr>
          <w:top w:val="single" w:sz="4" w:space="0" w:color="auto"/>
          <w:bottom w:val="single" w:sz="4" w:space="1" w:color="auto"/>
        </w:pBdr>
        <w:jc w:val="center"/>
        <w:rPr>
          <w:rFonts w:ascii="Verdana" w:hAnsi="Verdana"/>
          <w:b/>
          <w:color w:val="000080"/>
          <w:sz w:val="22"/>
          <w:szCs w:val="22"/>
          <w:lang w:val="bg-BG"/>
        </w:rPr>
      </w:pPr>
      <w:r>
        <w:rPr>
          <w:rFonts w:ascii="Verdana" w:hAnsi="Verdana"/>
          <w:b/>
          <w:color w:val="000080"/>
          <w:sz w:val="22"/>
          <w:szCs w:val="22"/>
          <w:lang w:val="en-US"/>
        </w:rPr>
        <w:t>LECTURER</w:t>
      </w:r>
      <w:r w:rsidRPr="00766EFD">
        <w:rPr>
          <w:rFonts w:ascii="Verdana" w:hAnsi="Verdana"/>
          <w:b/>
          <w:color w:val="000080"/>
          <w:sz w:val="22"/>
          <w:szCs w:val="22"/>
          <w:lang w:val="bg-BG"/>
        </w:rPr>
        <w:t xml:space="preserve">: </w:t>
      </w:r>
      <w:r w:rsidR="00E01882">
        <w:rPr>
          <w:rFonts w:ascii="Verdana" w:hAnsi="Verdana"/>
          <w:b/>
          <w:color w:val="000080"/>
          <w:sz w:val="22"/>
          <w:szCs w:val="22"/>
          <w:lang w:val="en-US"/>
        </w:rPr>
        <w:t xml:space="preserve">Prof. Dr. Martin </w:t>
      </w:r>
      <w:proofErr w:type="spellStart"/>
      <w:r w:rsidR="00E01882">
        <w:rPr>
          <w:rFonts w:ascii="Verdana" w:hAnsi="Verdana"/>
          <w:b/>
          <w:color w:val="000080"/>
          <w:sz w:val="22"/>
          <w:szCs w:val="22"/>
          <w:lang w:val="en-US"/>
        </w:rPr>
        <w:t>Stieger</w:t>
      </w:r>
      <w:proofErr w:type="spellEnd"/>
    </w:p>
    <w:p w14:paraId="29F80CFD" w14:textId="77777777" w:rsidR="003079CE" w:rsidRDefault="003079CE" w:rsidP="003079CE">
      <w:pPr>
        <w:rPr>
          <w:rFonts w:ascii="Verdana" w:hAnsi="Verdana" w:cs="Arial"/>
          <w:color w:val="000080"/>
          <w:sz w:val="12"/>
          <w:szCs w:val="12"/>
          <w:lang w:val="en-US"/>
        </w:rPr>
      </w:pPr>
    </w:p>
    <w:p w14:paraId="2C170347" w14:textId="77777777" w:rsidR="003079CE" w:rsidRPr="00ED2394" w:rsidRDefault="003079CE" w:rsidP="003079CE">
      <w:pPr>
        <w:rPr>
          <w:rFonts w:ascii="Verdana" w:hAnsi="Verdana" w:cs="Arial"/>
          <w:color w:val="000080"/>
          <w:sz w:val="12"/>
          <w:szCs w:val="12"/>
          <w:lang w:val="en-US"/>
        </w:rPr>
      </w:pPr>
    </w:p>
    <w:p w14:paraId="09E58B92" w14:textId="77777777" w:rsidR="003079CE" w:rsidRPr="00ED2394" w:rsidRDefault="003079CE" w:rsidP="003079CE">
      <w:pPr>
        <w:pStyle w:val="BodyText3"/>
        <w:shd w:val="clear" w:color="auto" w:fill="F3F3F3"/>
        <w:spacing w:after="0"/>
        <w:jc w:val="both"/>
        <w:rPr>
          <w:rFonts w:ascii="Verdana" w:hAnsi="Verdana" w:cs="Arial"/>
          <w:color w:val="000080"/>
          <w:sz w:val="6"/>
          <w:szCs w:val="6"/>
          <w:lang w:val="en-US"/>
        </w:rPr>
      </w:pPr>
      <w:r w:rsidRPr="00ED2394">
        <w:rPr>
          <w:rFonts w:ascii="Verdana" w:hAnsi="Verdana" w:cs="Arial"/>
          <w:b/>
          <w:color w:val="000080"/>
          <w:sz w:val="18"/>
          <w:szCs w:val="18"/>
          <w:lang w:val="en-US"/>
        </w:rPr>
        <w:t>OVERVIEW</w:t>
      </w:r>
      <w:r>
        <w:rPr>
          <w:rFonts w:ascii="Verdana" w:hAnsi="Verdana" w:cs="Arial"/>
          <w:color w:val="000080"/>
          <w:sz w:val="18"/>
          <w:szCs w:val="18"/>
          <w:lang w:val="en-US"/>
        </w:rPr>
        <w:br/>
      </w:r>
    </w:p>
    <w:p w14:paraId="46280C2C" w14:textId="77777777" w:rsidR="003079CE" w:rsidRPr="00ED2394" w:rsidRDefault="003079CE" w:rsidP="003079CE">
      <w:pPr>
        <w:pStyle w:val="BodyText3"/>
        <w:shd w:val="clear" w:color="auto" w:fill="F3F3F3"/>
        <w:spacing w:after="0"/>
        <w:jc w:val="both"/>
        <w:rPr>
          <w:rFonts w:ascii="Verdana" w:hAnsi="Verdana" w:cs="Arial"/>
          <w:b/>
          <w:color w:val="000080"/>
          <w:sz w:val="18"/>
          <w:szCs w:val="18"/>
          <w:lang w:val="en-US"/>
        </w:rPr>
      </w:pPr>
      <w:r>
        <w:rPr>
          <w:rFonts w:ascii="Verdana" w:hAnsi="Verdana" w:cs="Arial"/>
          <w:color w:val="000080"/>
          <w:sz w:val="18"/>
          <w:szCs w:val="18"/>
          <w:lang w:val="en-US"/>
        </w:rPr>
        <w:t>The ever more difficult conditions of competition and the growing pressure of costs require different thinking in the field of marketing and sales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Only with modern tools for sales management and control, and stronger customer orientation on all levels, we will be able to gain advantages with respect to competition and to strengthen our own position on the market</w:t>
      </w:r>
      <w:r w:rsidRPr="00B62F93">
        <w:rPr>
          <w:rFonts w:ascii="Verdana" w:hAnsi="Verdana" w:cs="Arial"/>
          <w:color w:val="000080"/>
          <w:sz w:val="18"/>
          <w:szCs w:val="18"/>
          <w:lang w:val="bg-BG"/>
        </w:rPr>
        <w:t xml:space="preserve">. </w:t>
      </w:r>
    </w:p>
    <w:p w14:paraId="0967CD4D" w14:textId="77777777" w:rsidR="003079CE" w:rsidRPr="00B62F93" w:rsidRDefault="003079CE" w:rsidP="003079CE">
      <w:pPr>
        <w:rPr>
          <w:rFonts w:ascii="Verdana" w:hAnsi="Verdana" w:cs="Arial"/>
          <w:color w:val="000080"/>
          <w:sz w:val="18"/>
          <w:szCs w:val="18"/>
          <w:lang w:val="bg-BG"/>
        </w:rPr>
      </w:pPr>
    </w:p>
    <w:p w14:paraId="6E3BCA3A" w14:textId="77777777" w:rsidR="003079CE" w:rsidRPr="00B62F93" w:rsidRDefault="003079CE" w:rsidP="003079CE">
      <w:pPr>
        <w:shd w:val="clear" w:color="auto" w:fill="F3F3F3"/>
        <w:rPr>
          <w:rFonts w:ascii="Verdana" w:hAnsi="Verdana"/>
          <w:b/>
          <w:color w:val="000080"/>
          <w:sz w:val="18"/>
          <w:szCs w:val="18"/>
          <w:lang w:val="bg-BG"/>
        </w:rPr>
      </w:pPr>
      <w:r>
        <w:rPr>
          <w:rFonts w:ascii="Verdana" w:hAnsi="Verdana"/>
          <w:b/>
          <w:color w:val="000080"/>
          <w:sz w:val="18"/>
          <w:szCs w:val="18"/>
          <w:lang w:val="en-US"/>
        </w:rPr>
        <w:t xml:space="preserve">AIMS AND CONTENT </w:t>
      </w:r>
    </w:p>
    <w:p w14:paraId="06CA0950" w14:textId="77777777" w:rsidR="003079CE" w:rsidRDefault="003079CE" w:rsidP="003079CE">
      <w:pPr>
        <w:pStyle w:val="BodyText3"/>
        <w:spacing w:after="0"/>
        <w:rPr>
          <w:rFonts w:ascii="Verdana" w:hAnsi="Verdana" w:cs="Arial"/>
          <w:color w:val="000080"/>
          <w:sz w:val="18"/>
          <w:szCs w:val="18"/>
          <w:lang w:val="en-US"/>
        </w:rPr>
      </w:pPr>
    </w:p>
    <w:p w14:paraId="0FD3E774" w14:textId="77777777" w:rsidR="003079CE" w:rsidRPr="00245F40" w:rsidRDefault="003079CE" w:rsidP="003079CE">
      <w:pPr>
        <w:pStyle w:val="BodyText3"/>
        <w:spacing w:after="0"/>
        <w:rPr>
          <w:rFonts w:ascii="Verdana" w:hAnsi="Verdana" w:cs="Arial"/>
          <w:color w:val="000080"/>
          <w:sz w:val="10"/>
          <w:szCs w:val="10"/>
          <w:lang w:val="bg-BG"/>
        </w:rPr>
      </w:pPr>
      <w:r>
        <w:rPr>
          <w:rFonts w:ascii="Verdana" w:hAnsi="Verdana" w:cs="Arial"/>
          <w:color w:val="000080"/>
          <w:sz w:val="18"/>
          <w:szCs w:val="18"/>
          <w:lang w:val="en-US"/>
        </w:rPr>
        <w:t xml:space="preserve">This </w:t>
      </w:r>
      <w:proofErr w:type="spellStart"/>
      <w:r>
        <w:rPr>
          <w:rFonts w:ascii="Verdana" w:hAnsi="Verdana" w:cs="Arial"/>
          <w:color w:val="000080"/>
          <w:sz w:val="18"/>
          <w:szCs w:val="18"/>
          <w:lang w:val="en-US"/>
        </w:rPr>
        <w:t>programme</w:t>
      </w:r>
      <w:proofErr w:type="spellEnd"/>
      <w:r>
        <w:rPr>
          <w:rFonts w:ascii="Verdana" w:hAnsi="Verdana" w:cs="Arial"/>
          <w:color w:val="000080"/>
          <w:sz w:val="18"/>
          <w:szCs w:val="18"/>
          <w:lang w:val="en-US"/>
        </w:rPr>
        <w:t xml:space="preserve"> will acquaint you with specific </w:t>
      </w:r>
      <w:r w:rsidRPr="00B62F93">
        <w:rPr>
          <w:rFonts w:ascii="Verdana" w:hAnsi="Verdana" w:cs="Arial"/>
          <w:color w:val="000080"/>
          <w:sz w:val="18"/>
          <w:szCs w:val="18"/>
        </w:rPr>
        <w:t>CRM</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 xml:space="preserve">methods in your daily practices </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concise theoretical units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group exercises and case studies relevant to this theme, and ideas for exchange of experience</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 xml:space="preserve">We have also included as tools in your practice the possibilities of the new media </w:t>
      </w:r>
      <w:r w:rsidRPr="00B62F93">
        <w:rPr>
          <w:rFonts w:ascii="Verdana" w:hAnsi="Verdana" w:cs="Arial"/>
          <w:color w:val="000080"/>
          <w:sz w:val="18"/>
          <w:szCs w:val="18"/>
          <w:lang w:val="bg-BG"/>
        </w:rPr>
        <w:t>(</w:t>
      </w:r>
      <w:r w:rsidRPr="00B62F93">
        <w:rPr>
          <w:rFonts w:ascii="Verdana" w:hAnsi="Verdana" w:cs="Arial"/>
          <w:color w:val="000080"/>
          <w:sz w:val="18"/>
          <w:szCs w:val="18"/>
        </w:rPr>
        <w:t>E</w:t>
      </w:r>
      <w:r w:rsidRPr="00B62F93">
        <w:rPr>
          <w:rFonts w:ascii="Verdana" w:hAnsi="Verdana" w:cs="Arial"/>
          <w:color w:val="000080"/>
          <w:sz w:val="18"/>
          <w:szCs w:val="18"/>
          <w:lang w:val="bg-BG"/>
        </w:rPr>
        <w:t>-</w:t>
      </w:r>
      <w:r w:rsidRPr="00B62F93">
        <w:rPr>
          <w:rFonts w:ascii="Verdana" w:hAnsi="Verdana" w:cs="Arial"/>
          <w:color w:val="000080"/>
          <w:sz w:val="18"/>
          <w:szCs w:val="18"/>
        </w:rPr>
        <w:t>mail</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and Internet</w:t>
      </w:r>
      <w:r w:rsidRPr="00B62F93">
        <w:rPr>
          <w:rFonts w:ascii="Verdana" w:hAnsi="Verdana" w:cs="Arial"/>
          <w:color w:val="000080"/>
          <w:sz w:val="18"/>
          <w:szCs w:val="18"/>
          <w:lang w:val="bg-BG"/>
        </w:rPr>
        <w:t>).</w:t>
      </w:r>
      <w:r w:rsidRPr="00245F40">
        <w:rPr>
          <w:rFonts w:ascii="Verdana" w:hAnsi="Verdana" w:cs="Arial"/>
          <w:color w:val="000080"/>
          <w:sz w:val="18"/>
          <w:szCs w:val="18"/>
          <w:lang w:val="bg-BG"/>
        </w:rPr>
        <w:br/>
      </w:r>
    </w:p>
    <w:p w14:paraId="4F63191E"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Clear</w:t>
      </w:r>
      <w:r w:rsidRPr="008B4574">
        <w:rPr>
          <w:rFonts w:ascii="Verdana" w:hAnsi="Verdana" w:cs="Arial"/>
          <w:b/>
          <w:color w:val="000080"/>
          <w:szCs w:val="18"/>
          <w:lang w:val="en-US"/>
        </w:rPr>
        <w:t xml:space="preserve"> fundamentals</w:t>
      </w:r>
      <w:r>
        <w:rPr>
          <w:rFonts w:ascii="Verdana" w:hAnsi="Verdana" w:cs="Arial"/>
          <w:color w:val="000080"/>
          <w:szCs w:val="18"/>
          <w:lang w:val="en-US"/>
        </w:rPr>
        <w:t xml:space="preserve"> for professional and successful </w:t>
      </w:r>
      <w:r w:rsidRPr="009E09FD">
        <w:rPr>
          <w:rFonts w:ascii="Verdana" w:hAnsi="Verdana" w:cs="Arial"/>
          <w:color w:val="000080"/>
          <w:szCs w:val="18"/>
          <w:lang w:val="en-GB"/>
        </w:rPr>
        <w:t>CRM</w:t>
      </w:r>
    </w:p>
    <w:p w14:paraId="27C774C8"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Familiarization with the essential methods for strategic and operational </w:t>
      </w:r>
      <w:r w:rsidRPr="009E09FD">
        <w:rPr>
          <w:rFonts w:ascii="Verdana" w:hAnsi="Verdana" w:cs="Arial"/>
          <w:color w:val="000080"/>
          <w:szCs w:val="18"/>
          <w:lang w:val="en-GB"/>
        </w:rPr>
        <w:t>CRM</w:t>
      </w:r>
    </w:p>
    <w:p w14:paraId="29D7F12D"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Understanding the meaning of customer orientation in practice </w:t>
      </w:r>
    </w:p>
    <w:p w14:paraId="5C4C20FD"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Evaluating the potential of CRM through a professional management of customer relations </w:t>
      </w:r>
    </w:p>
    <w:p w14:paraId="6F9A7B59"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Using Internet and </w:t>
      </w:r>
      <w:r w:rsidRPr="009E09FD">
        <w:rPr>
          <w:rFonts w:ascii="Verdana" w:hAnsi="Verdana" w:cs="Arial"/>
          <w:color w:val="000080"/>
          <w:szCs w:val="18"/>
          <w:lang w:val="en-GB"/>
        </w:rPr>
        <w:t>E</w:t>
      </w:r>
      <w:r w:rsidRPr="00B62F93">
        <w:rPr>
          <w:rFonts w:ascii="Verdana" w:hAnsi="Verdana" w:cs="Arial"/>
          <w:color w:val="000080"/>
          <w:szCs w:val="18"/>
          <w:lang w:val="bg-BG"/>
        </w:rPr>
        <w:t>-</w:t>
      </w:r>
      <w:r w:rsidRPr="009E09FD">
        <w:rPr>
          <w:rFonts w:ascii="Verdana" w:hAnsi="Verdana" w:cs="Arial"/>
          <w:color w:val="000080"/>
          <w:szCs w:val="18"/>
          <w:lang w:val="en-GB"/>
        </w:rPr>
        <w:t>mail</w:t>
      </w:r>
      <w:r w:rsidRPr="00B62F93">
        <w:rPr>
          <w:rFonts w:ascii="Verdana" w:hAnsi="Verdana" w:cs="Arial"/>
          <w:color w:val="000080"/>
          <w:szCs w:val="18"/>
          <w:lang w:val="bg-BG"/>
        </w:rPr>
        <w:t xml:space="preserve"> </w:t>
      </w:r>
      <w:r>
        <w:rPr>
          <w:rFonts w:ascii="Verdana" w:hAnsi="Verdana" w:cs="Arial"/>
          <w:color w:val="000080"/>
          <w:szCs w:val="18"/>
          <w:lang w:val="en-US"/>
        </w:rPr>
        <w:t xml:space="preserve">for the successful and profitable care for clients </w:t>
      </w:r>
    </w:p>
    <w:p w14:paraId="147B05B0" w14:textId="77777777" w:rsidR="003079CE" w:rsidRPr="00B62F93" w:rsidRDefault="003079CE" w:rsidP="003079CE">
      <w:pPr>
        <w:pStyle w:val="BodyText3"/>
        <w:spacing w:after="0"/>
        <w:jc w:val="both"/>
        <w:rPr>
          <w:rFonts w:ascii="Verdana" w:hAnsi="Verdana" w:cs="Arial"/>
          <w:color w:val="000080"/>
          <w:sz w:val="10"/>
          <w:szCs w:val="10"/>
          <w:lang w:val="bg-BG"/>
        </w:rPr>
      </w:pPr>
    </w:p>
    <w:p w14:paraId="4E95EA42" w14:textId="77777777" w:rsidR="003079CE" w:rsidRPr="00FF694C" w:rsidRDefault="003079CE" w:rsidP="003079CE">
      <w:pPr>
        <w:pStyle w:val="BodyText3"/>
        <w:spacing w:after="0"/>
        <w:jc w:val="both"/>
        <w:rPr>
          <w:rFonts w:ascii="Verdana" w:hAnsi="Verdana" w:cs="Arial"/>
          <w:b/>
          <w:color w:val="000080"/>
          <w:sz w:val="18"/>
          <w:szCs w:val="18"/>
          <w:lang w:val="bg-BG"/>
        </w:rPr>
      </w:pPr>
      <w:r>
        <w:rPr>
          <w:rFonts w:ascii="Verdana" w:hAnsi="Verdana" w:cs="Arial"/>
          <w:b/>
          <w:color w:val="000080"/>
          <w:sz w:val="18"/>
          <w:szCs w:val="18"/>
          <w:lang w:val="en-US"/>
        </w:rPr>
        <w:t xml:space="preserve">Besides fundamental knowledge of </w:t>
      </w:r>
      <w:r w:rsidRPr="00FF694C">
        <w:rPr>
          <w:rFonts w:ascii="Verdana" w:hAnsi="Verdana" w:cs="Arial"/>
          <w:b/>
          <w:color w:val="000080"/>
          <w:sz w:val="18"/>
          <w:szCs w:val="18"/>
        </w:rPr>
        <w:t>CRM</w:t>
      </w:r>
      <w:r>
        <w:rPr>
          <w:rFonts w:ascii="Verdana" w:hAnsi="Verdana" w:cs="Arial"/>
          <w:b/>
          <w:color w:val="000080"/>
          <w:sz w:val="18"/>
          <w:szCs w:val="18"/>
        </w:rPr>
        <w:t>, the following themes will be examined</w:t>
      </w:r>
      <w:r w:rsidRPr="00FF694C">
        <w:rPr>
          <w:rFonts w:ascii="Verdana" w:hAnsi="Verdana" w:cs="Arial"/>
          <w:b/>
          <w:color w:val="000080"/>
          <w:sz w:val="18"/>
          <w:szCs w:val="18"/>
          <w:lang w:val="bg-BG"/>
        </w:rPr>
        <w:t>:</w:t>
      </w:r>
    </w:p>
    <w:p w14:paraId="6848BE17" w14:textId="77777777" w:rsidR="003079CE" w:rsidRPr="00B62F93" w:rsidRDefault="003079CE" w:rsidP="00E83BB4">
      <w:pPr>
        <w:pStyle w:val="Formatvorlage1"/>
        <w:numPr>
          <w:ilvl w:val="1"/>
          <w:numId w:val="93"/>
        </w:numPr>
        <w:tabs>
          <w:tab w:val="clear" w:pos="108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Customer satisfaction and loyalty </w:t>
      </w:r>
    </w:p>
    <w:p w14:paraId="49B16992" w14:textId="77777777" w:rsidR="003079CE" w:rsidRPr="00B62F93" w:rsidRDefault="003079CE" w:rsidP="00E83BB4">
      <w:pPr>
        <w:pStyle w:val="Formatvorlage1"/>
        <w:numPr>
          <w:ilvl w:val="1"/>
          <w:numId w:val="93"/>
        </w:numPr>
        <w:tabs>
          <w:tab w:val="clear" w:pos="1080"/>
          <w:tab w:val="num" w:pos="567"/>
        </w:tabs>
        <w:ind w:left="567"/>
        <w:jc w:val="both"/>
        <w:rPr>
          <w:rFonts w:ascii="Verdana" w:hAnsi="Verdana" w:cs="Arial"/>
          <w:color w:val="000080"/>
          <w:szCs w:val="18"/>
        </w:rPr>
      </w:pPr>
      <w:r>
        <w:rPr>
          <w:rFonts w:ascii="Verdana" w:hAnsi="Verdana" w:cs="Arial"/>
          <w:color w:val="000080"/>
          <w:szCs w:val="18"/>
          <w:lang w:val="en-US"/>
        </w:rPr>
        <w:t xml:space="preserve">Measurement of customer satisfaction </w:t>
      </w:r>
    </w:p>
    <w:p w14:paraId="362BF17D" w14:textId="77777777" w:rsidR="003079CE" w:rsidRPr="00B62F93" w:rsidRDefault="003079CE" w:rsidP="00E83BB4">
      <w:pPr>
        <w:pStyle w:val="Formatvorlage1"/>
        <w:numPr>
          <w:ilvl w:val="1"/>
          <w:numId w:val="93"/>
        </w:numPr>
        <w:tabs>
          <w:tab w:val="clear" w:pos="1080"/>
          <w:tab w:val="num" w:pos="567"/>
        </w:tabs>
        <w:ind w:left="567"/>
        <w:jc w:val="both"/>
        <w:rPr>
          <w:rFonts w:ascii="Verdana" w:hAnsi="Verdana" w:cs="Arial"/>
          <w:color w:val="000080"/>
          <w:szCs w:val="18"/>
        </w:rPr>
      </w:pPr>
      <w:r>
        <w:rPr>
          <w:rFonts w:ascii="Verdana" w:hAnsi="Verdana" w:cs="Arial"/>
          <w:color w:val="000080"/>
          <w:szCs w:val="18"/>
          <w:lang w:val="en-US"/>
        </w:rPr>
        <w:t xml:space="preserve">Customer binding management </w:t>
      </w:r>
    </w:p>
    <w:p w14:paraId="4EDC0E05" w14:textId="77777777" w:rsidR="003079CE" w:rsidRPr="00B62F93" w:rsidRDefault="003079CE" w:rsidP="00E83BB4">
      <w:pPr>
        <w:pStyle w:val="Formatvorlage1"/>
        <w:numPr>
          <w:ilvl w:val="1"/>
          <w:numId w:val="93"/>
        </w:numPr>
        <w:tabs>
          <w:tab w:val="clear" w:pos="1080"/>
          <w:tab w:val="num" w:pos="567"/>
        </w:tabs>
        <w:ind w:left="567"/>
        <w:jc w:val="both"/>
        <w:rPr>
          <w:rFonts w:ascii="Verdana" w:hAnsi="Verdana" w:cs="Arial"/>
          <w:color w:val="000080"/>
          <w:szCs w:val="18"/>
        </w:rPr>
      </w:pPr>
      <w:r>
        <w:rPr>
          <w:rFonts w:ascii="Verdana" w:hAnsi="Verdana" w:cs="Arial"/>
          <w:color w:val="000080"/>
          <w:szCs w:val="18"/>
          <w:lang w:val="en-US"/>
        </w:rPr>
        <w:t xml:space="preserve">Customer binding tools </w:t>
      </w:r>
    </w:p>
    <w:p w14:paraId="6B12A5D6" w14:textId="77777777" w:rsidR="003079CE" w:rsidRPr="00257AC1" w:rsidRDefault="003079CE" w:rsidP="00E83BB4">
      <w:pPr>
        <w:pStyle w:val="Formatvorlage1"/>
        <w:numPr>
          <w:ilvl w:val="1"/>
          <w:numId w:val="93"/>
        </w:numPr>
        <w:tabs>
          <w:tab w:val="clear" w:pos="1080"/>
          <w:tab w:val="num" w:pos="567"/>
        </w:tabs>
        <w:ind w:left="567"/>
        <w:jc w:val="both"/>
        <w:rPr>
          <w:rFonts w:ascii="Verdana" w:hAnsi="Verdana" w:cs="Arial"/>
          <w:color w:val="000080"/>
          <w:szCs w:val="18"/>
          <w:lang w:val="en-GB"/>
        </w:rPr>
      </w:pPr>
      <w:r>
        <w:rPr>
          <w:rFonts w:ascii="Verdana" w:hAnsi="Verdana" w:cs="Arial"/>
          <w:color w:val="000080"/>
          <w:szCs w:val="18"/>
          <w:lang w:val="en-US"/>
        </w:rPr>
        <w:t xml:space="preserve">Client estimation, feedback, management </w:t>
      </w:r>
    </w:p>
    <w:p w14:paraId="457102A5" w14:textId="77777777" w:rsidR="003079CE" w:rsidRPr="00257AC1" w:rsidRDefault="003079CE" w:rsidP="00E83BB4">
      <w:pPr>
        <w:pStyle w:val="Formatvorlage1"/>
        <w:numPr>
          <w:ilvl w:val="1"/>
          <w:numId w:val="93"/>
        </w:numPr>
        <w:tabs>
          <w:tab w:val="clear" w:pos="1080"/>
          <w:tab w:val="num" w:pos="567"/>
        </w:tabs>
        <w:ind w:left="567"/>
        <w:jc w:val="both"/>
        <w:rPr>
          <w:rFonts w:ascii="Verdana" w:hAnsi="Verdana" w:cs="Arial"/>
          <w:color w:val="000080"/>
          <w:szCs w:val="18"/>
          <w:lang w:val="en-GB"/>
        </w:rPr>
      </w:pPr>
      <w:r>
        <w:rPr>
          <w:rFonts w:ascii="Verdana" w:hAnsi="Verdana" w:cs="Arial"/>
          <w:color w:val="000080"/>
          <w:szCs w:val="18"/>
          <w:lang w:val="en-US"/>
        </w:rPr>
        <w:t xml:space="preserve">Client segmentation in </w:t>
      </w:r>
      <w:r w:rsidRPr="00257AC1">
        <w:rPr>
          <w:rFonts w:ascii="Verdana" w:hAnsi="Verdana" w:cs="Arial"/>
          <w:color w:val="000080"/>
          <w:szCs w:val="18"/>
          <w:lang w:val="en-GB"/>
        </w:rPr>
        <w:t>CRM</w:t>
      </w:r>
    </w:p>
    <w:p w14:paraId="1B7F502E" w14:textId="77777777" w:rsidR="003079CE" w:rsidRPr="009E09FD" w:rsidRDefault="003079CE" w:rsidP="00E83BB4">
      <w:pPr>
        <w:pStyle w:val="Formatvorlage1"/>
        <w:numPr>
          <w:ilvl w:val="1"/>
          <w:numId w:val="93"/>
        </w:numPr>
        <w:tabs>
          <w:tab w:val="clear" w:pos="1080"/>
          <w:tab w:val="num" w:pos="567"/>
        </w:tabs>
        <w:ind w:left="567"/>
        <w:jc w:val="both"/>
        <w:rPr>
          <w:rFonts w:ascii="Verdana" w:hAnsi="Verdana" w:cs="Arial"/>
          <w:color w:val="000080"/>
          <w:szCs w:val="18"/>
          <w:lang w:val="en-GB"/>
        </w:rPr>
      </w:pPr>
      <w:r>
        <w:rPr>
          <w:rFonts w:ascii="Verdana" w:hAnsi="Verdana" w:cs="Arial"/>
          <w:color w:val="000080"/>
          <w:szCs w:val="18"/>
          <w:lang w:val="en-US"/>
        </w:rPr>
        <w:t xml:space="preserve">Low cost client care through Internet and </w:t>
      </w:r>
      <w:r w:rsidRPr="009E09FD">
        <w:rPr>
          <w:rFonts w:ascii="Verdana" w:hAnsi="Verdana" w:cs="Arial"/>
          <w:color w:val="000080"/>
          <w:szCs w:val="18"/>
          <w:lang w:val="en-GB"/>
        </w:rPr>
        <w:t>E-Mail</w:t>
      </w:r>
    </w:p>
    <w:p w14:paraId="7E33BF30" w14:textId="77777777" w:rsidR="003079CE" w:rsidRPr="009E09FD" w:rsidRDefault="003079CE" w:rsidP="003079CE">
      <w:pPr>
        <w:pStyle w:val="Heading6"/>
        <w:shd w:val="clear" w:color="auto" w:fill="F3F3F3"/>
        <w:rPr>
          <w:rFonts w:ascii="Verdana" w:hAnsi="Verdana"/>
          <w:color w:val="000080"/>
          <w:sz w:val="18"/>
          <w:szCs w:val="18"/>
        </w:rPr>
      </w:pPr>
      <w:r>
        <w:rPr>
          <w:rFonts w:ascii="Verdana" w:hAnsi="Verdana"/>
          <w:color w:val="000080"/>
          <w:sz w:val="18"/>
          <w:szCs w:val="18"/>
        </w:rPr>
        <w:t xml:space="preserve">TRAINING </w:t>
      </w:r>
      <w:r w:rsidRPr="009E09FD">
        <w:rPr>
          <w:rFonts w:ascii="Verdana" w:hAnsi="Verdana"/>
          <w:color w:val="000080"/>
          <w:sz w:val="18"/>
          <w:szCs w:val="18"/>
        </w:rPr>
        <w:t xml:space="preserve">METHODS </w:t>
      </w:r>
    </w:p>
    <w:p w14:paraId="223A8369" w14:textId="77777777" w:rsidR="003079CE" w:rsidRPr="00B62F93" w:rsidRDefault="003079CE" w:rsidP="003079CE">
      <w:pPr>
        <w:rPr>
          <w:rFonts w:ascii="Verdana" w:hAnsi="Verdana"/>
          <w:color w:val="000080"/>
          <w:sz w:val="18"/>
          <w:szCs w:val="18"/>
          <w:lang w:val="bg-BG"/>
        </w:rPr>
      </w:pPr>
      <w:r>
        <w:rPr>
          <w:rFonts w:ascii="Verdana" w:hAnsi="Verdana"/>
          <w:color w:val="000080"/>
          <w:sz w:val="18"/>
          <w:szCs w:val="18"/>
          <w:lang w:val="en-US"/>
        </w:rPr>
        <w:t>Besides</w:t>
      </w:r>
      <w:r w:rsidRPr="00ED345F">
        <w:rPr>
          <w:rFonts w:ascii="Verdana" w:hAnsi="Verdana"/>
          <w:color w:val="000080"/>
          <w:sz w:val="18"/>
          <w:szCs w:val="18"/>
          <w:lang w:val="bg-BG"/>
        </w:rPr>
        <w:t xml:space="preserve"> </w:t>
      </w:r>
      <w:r>
        <w:rPr>
          <w:rFonts w:ascii="Verdana" w:hAnsi="Verdana"/>
          <w:color w:val="000080"/>
          <w:sz w:val="18"/>
          <w:szCs w:val="18"/>
          <w:lang w:val="en-US"/>
        </w:rPr>
        <w:t>the</w:t>
      </w:r>
      <w:r w:rsidRPr="00ED345F">
        <w:rPr>
          <w:rFonts w:ascii="Verdana" w:hAnsi="Verdana"/>
          <w:color w:val="000080"/>
          <w:sz w:val="18"/>
          <w:szCs w:val="18"/>
          <w:lang w:val="bg-BG"/>
        </w:rPr>
        <w:t xml:space="preserve"> </w:t>
      </w:r>
      <w:r>
        <w:rPr>
          <w:rFonts w:ascii="Verdana" w:hAnsi="Verdana"/>
          <w:color w:val="000080"/>
          <w:sz w:val="18"/>
          <w:szCs w:val="18"/>
          <w:lang w:val="en-US"/>
        </w:rPr>
        <w:t>theoretical</w:t>
      </w:r>
      <w:r w:rsidRPr="00ED345F">
        <w:rPr>
          <w:rFonts w:ascii="Verdana" w:hAnsi="Verdana"/>
          <w:color w:val="000080"/>
          <w:sz w:val="18"/>
          <w:szCs w:val="18"/>
          <w:lang w:val="bg-BG"/>
        </w:rPr>
        <w:t xml:space="preserve"> </w:t>
      </w:r>
      <w:r>
        <w:rPr>
          <w:rFonts w:ascii="Verdana" w:hAnsi="Verdana"/>
          <w:color w:val="000080"/>
          <w:sz w:val="18"/>
          <w:szCs w:val="18"/>
          <w:lang w:val="en-US"/>
        </w:rPr>
        <w:t>part</w:t>
      </w:r>
      <w:r w:rsidRPr="00ED345F">
        <w:rPr>
          <w:rFonts w:ascii="Verdana" w:hAnsi="Verdana"/>
          <w:color w:val="000080"/>
          <w:sz w:val="18"/>
          <w:szCs w:val="18"/>
          <w:lang w:val="bg-BG"/>
        </w:rPr>
        <w:t xml:space="preserve">, </w:t>
      </w:r>
      <w:r>
        <w:rPr>
          <w:rFonts w:ascii="Verdana" w:hAnsi="Verdana"/>
          <w:color w:val="000080"/>
          <w:sz w:val="18"/>
          <w:szCs w:val="18"/>
          <w:lang w:val="en-US"/>
        </w:rPr>
        <w:t>concrete</w:t>
      </w:r>
      <w:r w:rsidRPr="00ED345F">
        <w:rPr>
          <w:rFonts w:ascii="Verdana" w:hAnsi="Verdana"/>
          <w:color w:val="000080"/>
          <w:sz w:val="18"/>
          <w:szCs w:val="18"/>
          <w:lang w:val="bg-BG"/>
        </w:rPr>
        <w:t xml:space="preserve"> </w:t>
      </w:r>
      <w:r>
        <w:rPr>
          <w:rFonts w:ascii="Verdana" w:hAnsi="Verdana"/>
          <w:color w:val="000080"/>
          <w:sz w:val="18"/>
          <w:szCs w:val="18"/>
          <w:lang w:val="en-US"/>
        </w:rPr>
        <w:t>case</w:t>
      </w:r>
      <w:r w:rsidRPr="00ED345F">
        <w:rPr>
          <w:rFonts w:ascii="Verdana" w:hAnsi="Verdana"/>
          <w:color w:val="000080"/>
          <w:sz w:val="18"/>
          <w:szCs w:val="18"/>
          <w:lang w:val="bg-BG"/>
        </w:rPr>
        <w:t xml:space="preserve"> </w:t>
      </w:r>
      <w:r>
        <w:rPr>
          <w:rFonts w:ascii="Verdana" w:hAnsi="Verdana"/>
          <w:color w:val="000080"/>
          <w:sz w:val="18"/>
          <w:szCs w:val="18"/>
          <w:lang w:val="en-US"/>
        </w:rPr>
        <w:t>studies</w:t>
      </w:r>
      <w:r w:rsidRPr="00ED345F">
        <w:rPr>
          <w:rFonts w:ascii="Verdana" w:hAnsi="Verdana"/>
          <w:color w:val="000080"/>
          <w:sz w:val="18"/>
          <w:szCs w:val="18"/>
          <w:lang w:val="bg-BG"/>
        </w:rPr>
        <w:t xml:space="preserve"> </w:t>
      </w:r>
      <w:r>
        <w:rPr>
          <w:rFonts w:ascii="Verdana" w:hAnsi="Verdana"/>
          <w:color w:val="000080"/>
          <w:sz w:val="18"/>
          <w:szCs w:val="18"/>
          <w:lang w:val="en-US"/>
        </w:rPr>
        <w:t>are</w:t>
      </w:r>
      <w:r w:rsidRPr="00ED345F">
        <w:rPr>
          <w:rFonts w:ascii="Verdana" w:hAnsi="Verdana"/>
          <w:color w:val="000080"/>
          <w:sz w:val="18"/>
          <w:szCs w:val="18"/>
          <w:lang w:val="bg-BG"/>
        </w:rPr>
        <w:t xml:space="preserve"> </w:t>
      </w:r>
      <w:r>
        <w:rPr>
          <w:rFonts w:ascii="Verdana" w:hAnsi="Verdana"/>
          <w:color w:val="000080"/>
          <w:sz w:val="18"/>
          <w:szCs w:val="18"/>
          <w:lang w:val="en-US"/>
        </w:rPr>
        <w:t>considered</w:t>
      </w:r>
      <w:r w:rsidRPr="00ED345F">
        <w:rPr>
          <w:rFonts w:ascii="Verdana" w:hAnsi="Verdana"/>
          <w:color w:val="000080"/>
          <w:sz w:val="18"/>
          <w:szCs w:val="18"/>
          <w:lang w:val="bg-BG"/>
        </w:rPr>
        <w:t xml:space="preserve"> </w:t>
      </w:r>
      <w:r>
        <w:rPr>
          <w:rFonts w:ascii="Verdana" w:hAnsi="Verdana"/>
          <w:color w:val="000080"/>
          <w:sz w:val="18"/>
          <w:szCs w:val="18"/>
          <w:lang w:val="en-US"/>
        </w:rPr>
        <w:t>and</w:t>
      </w:r>
      <w:r w:rsidRPr="00ED345F">
        <w:rPr>
          <w:rFonts w:ascii="Verdana" w:hAnsi="Verdana"/>
          <w:color w:val="000080"/>
          <w:sz w:val="18"/>
          <w:szCs w:val="18"/>
          <w:lang w:val="bg-BG"/>
        </w:rPr>
        <w:t xml:space="preserve"> </w:t>
      </w:r>
      <w:r>
        <w:rPr>
          <w:rFonts w:ascii="Verdana" w:hAnsi="Verdana"/>
          <w:color w:val="000080"/>
          <w:sz w:val="18"/>
          <w:szCs w:val="18"/>
          <w:lang w:val="en-US"/>
        </w:rPr>
        <w:t>group work is applied</w:t>
      </w:r>
      <w:r w:rsidRPr="009E09FD">
        <w:rPr>
          <w:rFonts w:ascii="Verdana" w:hAnsi="Verdana"/>
          <w:color w:val="000080"/>
          <w:sz w:val="18"/>
          <w:szCs w:val="18"/>
        </w:rPr>
        <w:t xml:space="preserve">. </w:t>
      </w:r>
    </w:p>
    <w:p w14:paraId="39D00712" w14:textId="77777777" w:rsidR="003079CE" w:rsidRPr="00B62F93" w:rsidRDefault="003079CE" w:rsidP="003079CE">
      <w:pPr>
        <w:rPr>
          <w:b/>
          <w:color w:val="000080"/>
          <w:sz w:val="18"/>
          <w:szCs w:val="18"/>
          <w:lang w:val="bg-BG"/>
        </w:rPr>
      </w:pPr>
      <w:r w:rsidRPr="009E09FD">
        <w:rPr>
          <w:rFonts w:ascii="Verdana" w:hAnsi="Verdana"/>
          <w:sz w:val="18"/>
          <w:szCs w:val="18"/>
        </w:rPr>
        <w:t xml:space="preserve"> </w:t>
      </w:r>
    </w:p>
    <w:p w14:paraId="7CAC12A7" w14:textId="77777777" w:rsidR="003079CE" w:rsidRPr="00B62F93" w:rsidRDefault="003079CE" w:rsidP="003079CE">
      <w:pPr>
        <w:shd w:val="clear" w:color="auto" w:fill="F3F3F3"/>
        <w:rPr>
          <w:rFonts w:ascii="Verdana" w:hAnsi="Verdana"/>
          <w:b/>
          <w:color w:val="000080"/>
          <w:sz w:val="18"/>
          <w:szCs w:val="18"/>
          <w:u w:val="single"/>
          <w:lang w:val="bg-BG"/>
        </w:rPr>
      </w:pPr>
      <w:r>
        <w:rPr>
          <w:rFonts w:ascii="Verdana" w:hAnsi="Verdana"/>
          <w:b/>
          <w:color w:val="000080"/>
          <w:sz w:val="18"/>
          <w:szCs w:val="18"/>
          <w:lang w:val="en-US"/>
        </w:rPr>
        <w:t xml:space="preserve">TARGET GROUP </w:t>
      </w:r>
    </w:p>
    <w:p w14:paraId="70549E0E" w14:textId="77777777" w:rsidR="003079CE" w:rsidRPr="00B62F93" w:rsidRDefault="003079CE" w:rsidP="003079CE">
      <w:pPr>
        <w:rPr>
          <w:rFonts w:ascii="Verdana" w:hAnsi="Verdana" w:cs="Arial"/>
          <w:color w:val="000080"/>
          <w:sz w:val="18"/>
          <w:szCs w:val="18"/>
          <w:lang w:val="bg-BG"/>
        </w:rPr>
      </w:pPr>
      <w:r>
        <w:rPr>
          <w:rFonts w:ascii="Verdana" w:hAnsi="Verdana" w:cs="Arial"/>
          <w:color w:val="000080"/>
          <w:sz w:val="18"/>
          <w:szCs w:val="18"/>
          <w:lang w:val="en-US"/>
        </w:rPr>
        <w:t>Managers and executive officers in marketing/sales departments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 xml:space="preserve">services and </w:t>
      </w:r>
      <w:r w:rsidRPr="009E09FD">
        <w:rPr>
          <w:rFonts w:ascii="Verdana" w:hAnsi="Verdana" w:cs="Arial"/>
          <w:color w:val="000080"/>
          <w:sz w:val="18"/>
          <w:szCs w:val="18"/>
        </w:rPr>
        <w:t>CRM</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key client managers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product managers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profit center managers</w:t>
      </w:r>
      <w:r w:rsidRPr="00B62F93">
        <w:rPr>
          <w:rFonts w:ascii="Verdana" w:hAnsi="Verdana" w:cs="Arial"/>
          <w:color w:val="000080"/>
          <w:sz w:val="18"/>
          <w:szCs w:val="18"/>
          <w:lang w:val="bg-BG"/>
        </w:rPr>
        <w:t xml:space="preserve">. </w:t>
      </w:r>
    </w:p>
    <w:p w14:paraId="794075FE" w14:textId="77777777" w:rsidR="003079CE" w:rsidRPr="00970A6F" w:rsidRDefault="003079CE" w:rsidP="003079CE">
      <w:pPr>
        <w:rPr>
          <w:rFonts w:ascii="Verdana" w:hAnsi="Verdana"/>
          <w:b/>
          <w:color w:val="000080"/>
          <w:sz w:val="8"/>
          <w:szCs w:val="8"/>
          <w:lang w:val="bg-BG"/>
        </w:rPr>
      </w:pPr>
    </w:p>
    <w:p w14:paraId="38FB9BAB" w14:textId="77777777" w:rsidR="003079CE" w:rsidRPr="009E09FD" w:rsidRDefault="003079CE" w:rsidP="003079CE">
      <w:pPr>
        <w:pBdr>
          <w:bottom w:val="single" w:sz="4" w:space="1" w:color="auto"/>
        </w:pBdr>
        <w:rPr>
          <w:rFonts w:ascii="Verdana" w:hAnsi="Verdana"/>
          <w:b/>
          <w:color w:val="000080"/>
          <w:sz w:val="10"/>
          <w:szCs w:val="10"/>
          <w:lang w:val="en-US"/>
        </w:rPr>
      </w:pPr>
    </w:p>
    <w:p w14:paraId="278FB57B" w14:textId="77777777" w:rsidR="003079CE" w:rsidRPr="00245F40" w:rsidRDefault="003079CE" w:rsidP="003079CE">
      <w:pPr>
        <w:ind w:left="360"/>
        <w:rPr>
          <w:rFonts w:ascii="Verdana" w:hAnsi="Verdana"/>
          <w:b/>
          <w:color w:val="000080"/>
          <w:sz w:val="10"/>
          <w:szCs w:val="10"/>
          <w:lang w:val="bg-BG"/>
        </w:rPr>
      </w:pPr>
      <w:r w:rsidRPr="00B62F93">
        <w:rPr>
          <w:rFonts w:ascii="Verdana" w:hAnsi="Verdana"/>
          <w:b/>
          <w:color w:val="000080"/>
          <w:sz w:val="18"/>
          <w:szCs w:val="18"/>
          <w:lang w:val="bg-BG"/>
        </w:rPr>
        <w:t xml:space="preserve"> </w:t>
      </w:r>
    </w:p>
    <w:p w14:paraId="4F31F8AA" w14:textId="77777777" w:rsidR="003079CE" w:rsidRPr="00D1533C" w:rsidRDefault="003079CE" w:rsidP="003079CE">
      <w:pPr>
        <w:numPr>
          <w:ilvl w:val="0"/>
          <w:numId w:val="23"/>
        </w:numPr>
        <w:rPr>
          <w:rFonts w:ascii="Verdana" w:hAnsi="Verdana"/>
          <w:b/>
          <w:color w:val="000080"/>
          <w:sz w:val="18"/>
          <w:szCs w:val="18"/>
        </w:rPr>
      </w:pPr>
      <w:r w:rsidRPr="00D1533C">
        <w:rPr>
          <w:rFonts w:ascii="Verdana" w:hAnsi="Verdana"/>
          <w:b/>
          <w:color w:val="000080"/>
          <w:sz w:val="18"/>
          <w:szCs w:val="18"/>
          <w:lang w:val="en-US"/>
        </w:rPr>
        <w:t>Translation from is provided</w:t>
      </w:r>
      <w:r w:rsidRPr="00D1533C">
        <w:rPr>
          <w:rFonts w:ascii="Verdana" w:hAnsi="Verdana"/>
          <w:b/>
          <w:color w:val="000080"/>
          <w:sz w:val="18"/>
          <w:szCs w:val="18"/>
        </w:rPr>
        <w:t xml:space="preserve"> </w:t>
      </w:r>
    </w:p>
    <w:p w14:paraId="4B1D6873" w14:textId="77777777" w:rsidR="003079CE" w:rsidRPr="00D1533C" w:rsidRDefault="003079CE" w:rsidP="003079CE">
      <w:pPr>
        <w:numPr>
          <w:ilvl w:val="0"/>
          <w:numId w:val="23"/>
        </w:numPr>
        <w:rPr>
          <w:rFonts w:ascii="Verdana" w:hAnsi="Verdana"/>
          <w:b/>
          <w:color w:val="000080"/>
          <w:sz w:val="18"/>
          <w:szCs w:val="18"/>
        </w:rPr>
      </w:pPr>
      <w:r w:rsidRPr="00D1533C">
        <w:rPr>
          <w:rFonts w:ascii="Verdana" w:hAnsi="Verdana"/>
          <w:b/>
          <w:color w:val="000080"/>
          <w:sz w:val="18"/>
          <w:szCs w:val="18"/>
          <w:lang w:val="en-US"/>
        </w:rPr>
        <w:t xml:space="preserve">Each participant will receive handouts </w:t>
      </w:r>
    </w:p>
    <w:p w14:paraId="423CE3B0" w14:textId="77777777" w:rsidR="003079CE" w:rsidRPr="00FA309F" w:rsidRDefault="003079CE" w:rsidP="003079CE">
      <w:pPr>
        <w:ind w:left="360"/>
        <w:rPr>
          <w:rFonts w:ascii="Verdana" w:hAnsi="Verdana"/>
          <w:b/>
          <w:color w:val="000080"/>
          <w:sz w:val="10"/>
          <w:szCs w:val="10"/>
          <w:lang w:val="en-US"/>
        </w:rPr>
      </w:pPr>
    </w:p>
    <w:p w14:paraId="34F79D99" w14:textId="77777777" w:rsidR="003079CE" w:rsidRPr="00FA309F" w:rsidRDefault="003079CE" w:rsidP="003079CE">
      <w:pPr>
        <w:tabs>
          <w:tab w:val="num" w:pos="720"/>
        </w:tabs>
        <w:rPr>
          <w:rFonts w:ascii="Verdana" w:hAnsi="Verdana"/>
          <w:b/>
          <w:color w:val="000080"/>
          <w:sz w:val="10"/>
          <w:szCs w:val="10"/>
        </w:rPr>
      </w:pPr>
    </w:p>
    <w:p w14:paraId="1A65B513" w14:textId="77777777" w:rsidR="003079CE" w:rsidRPr="00D1533C" w:rsidRDefault="003079CE" w:rsidP="003079CE">
      <w:pPr>
        <w:numPr>
          <w:ilvl w:val="1"/>
          <w:numId w:val="26"/>
        </w:numPr>
        <w:shd w:val="clear" w:color="auto" w:fill="F3F3F3"/>
        <w:tabs>
          <w:tab w:val="clear" w:pos="1440"/>
          <w:tab w:val="num" w:pos="720"/>
        </w:tabs>
        <w:ind w:left="720"/>
        <w:rPr>
          <w:rFonts w:ascii="Verdana" w:hAnsi="Verdana"/>
          <w:b/>
          <w:color w:val="000080"/>
          <w:sz w:val="18"/>
          <w:szCs w:val="18"/>
        </w:rPr>
      </w:pPr>
      <w:r w:rsidRPr="00D1533C">
        <w:rPr>
          <w:rFonts w:ascii="Verdana" w:hAnsi="Verdana"/>
          <w:b/>
          <w:color w:val="000080"/>
          <w:sz w:val="18"/>
          <w:szCs w:val="18"/>
          <w:lang w:val="en-US"/>
        </w:rPr>
        <w:t xml:space="preserve">The </w:t>
      </w:r>
      <w:proofErr w:type="spellStart"/>
      <w:r w:rsidRPr="00D1533C">
        <w:rPr>
          <w:rFonts w:ascii="Verdana" w:hAnsi="Verdana"/>
          <w:b/>
          <w:color w:val="000080"/>
          <w:sz w:val="18"/>
          <w:szCs w:val="18"/>
          <w:lang w:val="en-US"/>
        </w:rPr>
        <w:t>programme</w:t>
      </w:r>
      <w:proofErr w:type="spellEnd"/>
      <w:r w:rsidRPr="00D1533C">
        <w:rPr>
          <w:rFonts w:ascii="Verdana" w:hAnsi="Verdana"/>
          <w:b/>
          <w:color w:val="000080"/>
          <w:sz w:val="18"/>
          <w:szCs w:val="18"/>
          <w:lang w:val="en-US"/>
        </w:rPr>
        <w:t xml:space="preserve"> can be conducted as </w:t>
      </w:r>
      <w:r w:rsidRPr="00D1533C">
        <w:rPr>
          <w:rFonts w:ascii="Verdana" w:hAnsi="Verdana"/>
          <w:b/>
          <w:i/>
          <w:color w:val="000080"/>
          <w:sz w:val="18"/>
          <w:szCs w:val="18"/>
          <w:lang w:val="en-US"/>
        </w:rPr>
        <w:t>In</w:t>
      </w:r>
      <w:r w:rsidRPr="00D1533C">
        <w:rPr>
          <w:rFonts w:ascii="Verdana" w:hAnsi="Verdana"/>
          <w:b/>
          <w:i/>
          <w:color w:val="000080"/>
          <w:sz w:val="18"/>
          <w:szCs w:val="18"/>
        </w:rPr>
        <w:t xml:space="preserve"> </w:t>
      </w:r>
      <w:r w:rsidRPr="00D1533C">
        <w:rPr>
          <w:rFonts w:ascii="Verdana" w:hAnsi="Verdana"/>
          <w:b/>
          <w:i/>
          <w:color w:val="000080"/>
          <w:sz w:val="18"/>
          <w:szCs w:val="18"/>
          <w:lang w:val="en-US"/>
        </w:rPr>
        <w:t>House</w:t>
      </w:r>
      <w:r w:rsidRPr="00D1533C">
        <w:rPr>
          <w:rFonts w:ascii="Verdana" w:hAnsi="Verdana"/>
          <w:b/>
          <w:i/>
          <w:color w:val="000080"/>
          <w:sz w:val="18"/>
          <w:szCs w:val="18"/>
        </w:rPr>
        <w:t xml:space="preserve"> </w:t>
      </w:r>
      <w:r w:rsidRPr="00D1533C">
        <w:rPr>
          <w:rFonts w:ascii="Verdana" w:hAnsi="Verdana"/>
          <w:b/>
          <w:i/>
          <w:color w:val="000080"/>
          <w:sz w:val="18"/>
          <w:szCs w:val="18"/>
          <w:lang w:val="en-US"/>
        </w:rPr>
        <w:t>Training</w:t>
      </w:r>
      <w:r w:rsidRPr="00D1533C">
        <w:rPr>
          <w:rFonts w:ascii="Verdana" w:hAnsi="Verdana"/>
          <w:b/>
          <w:color w:val="000080"/>
          <w:sz w:val="18"/>
          <w:szCs w:val="18"/>
        </w:rPr>
        <w:t xml:space="preserve"> </w:t>
      </w:r>
      <w:r w:rsidRPr="00D1533C">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4AE0601C" w14:textId="77777777" w:rsidR="003079CE" w:rsidRPr="00D1533C" w:rsidRDefault="003079CE" w:rsidP="003079CE">
      <w:pPr>
        <w:numPr>
          <w:ilvl w:val="1"/>
          <w:numId w:val="26"/>
        </w:numPr>
        <w:shd w:val="clear" w:color="auto" w:fill="F3F3F3"/>
        <w:tabs>
          <w:tab w:val="clear" w:pos="1440"/>
          <w:tab w:val="num" w:pos="720"/>
        </w:tabs>
        <w:ind w:left="720"/>
        <w:rPr>
          <w:rFonts w:ascii="Verdana" w:hAnsi="Verdana"/>
          <w:b/>
          <w:color w:val="000080"/>
          <w:sz w:val="18"/>
          <w:szCs w:val="18"/>
        </w:rPr>
      </w:pPr>
      <w:r w:rsidRPr="00D1533C">
        <w:rPr>
          <w:rFonts w:ascii="Verdana" w:hAnsi="Verdana"/>
          <w:b/>
          <w:i/>
          <w:iCs/>
          <w:color w:val="000080"/>
          <w:sz w:val="18"/>
          <w:szCs w:val="18"/>
          <w:lang w:val="en-US"/>
        </w:rPr>
        <w:t>In House Training</w:t>
      </w:r>
      <w:r w:rsidRPr="00D1533C">
        <w:rPr>
          <w:rFonts w:ascii="Verdana" w:hAnsi="Verdana"/>
          <w:b/>
          <w:color w:val="000080"/>
          <w:sz w:val="18"/>
          <w:szCs w:val="18"/>
          <w:lang w:val="en-US"/>
        </w:rPr>
        <w:t xml:space="preserve"> meets the time preferences of the company. </w:t>
      </w:r>
    </w:p>
    <w:p w14:paraId="1CD3F395" w14:textId="77777777" w:rsidR="003079CE" w:rsidRPr="00FA309F" w:rsidRDefault="003079CE" w:rsidP="003079CE">
      <w:pPr>
        <w:shd w:val="clear" w:color="auto" w:fill="F3F3F3"/>
        <w:ind w:left="360"/>
        <w:rPr>
          <w:rFonts w:ascii="Verdana" w:hAnsi="Verdana"/>
          <w:b/>
          <w:color w:val="000080"/>
          <w:sz w:val="10"/>
          <w:szCs w:val="10"/>
        </w:rPr>
      </w:pPr>
    </w:p>
    <w:p w14:paraId="0A3453B4" w14:textId="77777777" w:rsidR="003079CE" w:rsidRPr="00D1533C" w:rsidRDefault="003079CE" w:rsidP="003079CE">
      <w:pPr>
        <w:numPr>
          <w:ilvl w:val="1"/>
          <w:numId w:val="27"/>
        </w:numPr>
        <w:shd w:val="clear" w:color="auto" w:fill="F3F3F3"/>
        <w:tabs>
          <w:tab w:val="clear" w:pos="1440"/>
          <w:tab w:val="num" w:pos="720"/>
        </w:tabs>
        <w:ind w:left="720"/>
        <w:rPr>
          <w:rFonts w:ascii="Verdana" w:hAnsi="Verdana"/>
          <w:b/>
          <w:color w:val="000080"/>
          <w:sz w:val="18"/>
          <w:szCs w:val="18"/>
        </w:rPr>
      </w:pPr>
      <w:r w:rsidRPr="00D1533C">
        <w:rPr>
          <w:rFonts w:ascii="Verdana" w:hAnsi="Verdana"/>
          <w:b/>
          <w:color w:val="000080"/>
          <w:sz w:val="18"/>
          <w:szCs w:val="18"/>
          <w:lang w:val="en-US"/>
        </w:rPr>
        <w:t xml:space="preserve">The fee for </w:t>
      </w:r>
      <w:r w:rsidRPr="00D1533C">
        <w:rPr>
          <w:rFonts w:ascii="Verdana" w:hAnsi="Verdana"/>
          <w:b/>
          <w:i/>
          <w:color w:val="000080"/>
          <w:sz w:val="18"/>
          <w:szCs w:val="18"/>
          <w:lang w:val="en-US"/>
        </w:rPr>
        <w:t>In</w:t>
      </w:r>
      <w:r w:rsidRPr="00D1533C">
        <w:rPr>
          <w:rFonts w:ascii="Verdana" w:hAnsi="Verdana"/>
          <w:b/>
          <w:i/>
          <w:color w:val="000080"/>
          <w:sz w:val="18"/>
          <w:szCs w:val="18"/>
        </w:rPr>
        <w:t xml:space="preserve"> </w:t>
      </w:r>
      <w:r w:rsidRPr="00D1533C">
        <w:rPr>
          <w:rFonts w:ascii="Verdana" w:hAnsi="Verdana"/>
          <w:b/>
          <w:i/>
          <w:color w:val="000080"/>
          <w:sz w:val="18"/>
          <w:szCs w:val="18"/>
          <w:lang w:val="en-US"/>
        </w:rPr>
        <w:t>House</w:t>
      </w:r>
      <w:r w:rsidRPr="00D1533C">
        <w:rPr>
          <w:rFonts w:ascii="Verdana" w:hAnsi="Verdana"/>
          <w:b/>
          <w:i/>
          <w:color w:val="000080"/>
          <w:sz w:val="18"/>
          <w:szCs w:val="18"/>
        </w:rPr>
        <w:t xml:space="preserve"> </w:t>
      </w:r>
      <w:r w:rsidRPr="00D1533C">
        <w:rPr>
          <w:rFonts w:ascii="Verdana" w:hAnsi="Verdana"/>
          <w:b/>
          <w:i/>
          <w:color w:val="000080"/>
          <w:sz w:val="18"/>
          <w:szCs w:val="18"/>
          <w:lang w:val="en-US"/>
        </w:rPr>
        <w:t>Training</w:t>
      </w:r>
      <w:r w:rsidRPr="00D1533C">
        <w:rPr>
          <w:rFonts w:ascii="Verdana" w:hAnsi="Verdana"/>
          <w:b/>
          <w:color w:val="000080"/>
          <w:sz w:val="18"/>
          <w:szCs w:val="18"/>
        </w:rPr>
        <w:t xml:space="preserve"> </w:t>
      </w:r>
      <w:r w:rsidRPr="00D1533C">
        <w:rPr>
          <w:rFonts w:ascii="Verdana" w:hAnsi="Verdana"/>
          <w:b/>
          <w:color w:val="000080"/>
          <w:sz w:val="18"/>
          <w:szCs w:val="18"/>
          <w:lang w:val="en-US"/>
        </w:rPr>
        <w:t xml:space="preserve">is negotiable. </w:t>
      </w:r>
    </w:p>
    <w:p w14:paraId="147BD930" w14:textId="77777777" w:rsidR="003079CE" w:rsidRPr="00FA309F" w:rsidRDefault="003079CE" w:rsidP="003079CE">
      <w:pPr>
        <w:rPr>
          <w:rFonts w:ascii="Futura Bk" w:hAnsi="Futura Bk"/>
        </w:rPr>
      </w:pPr>
    </w:p>
    <w:p w14:paraId="6E47D423" w14:textId="77777777" w:rsidR="003079CE" w:rsidRDefault="003079CE" w:rsidP="002E3389">
      <w:pPr>
        <w:rPr>
          <w:rFonts w:ascii="Verdana" w:hAnsi="Verdana"/>
          <w:b/>
          <w:color w:val="000080"/>
          <w:sz w:val="20"/>
          <w:u w:val="single"/>
        </w:rPr>
      </w:pPr>
    </w:p>
    <w:p w14:paraId="54A22A6A" w14:textId="77777777" w:rsidR="003079CE" w:rsidRDefault="003079CE" w:rsidP="002E3389">
      <w:pPr>
        <w:rPr>
          <w:rFonts w:ascii="Verdana" w:hAnsi="Verdana"/>
          <w:b/>
          <w:color w:val="000080"/>
          <w:sz w:val="20"/>
          <w:u w:val="single"/>
        </w:rPr>
      </w:pPr>
    </w:p>
    <w:p w14:paraId="6C420D55" w14:textId="77777777" w:rsidR="00007C9B" w:rsidRPr="00877DBA" w:rsidRDefault="00007C9B" w:rsidP="00007C9B">
      <w:pPr>
        <w:rPr>
          <w:rFonts w:ascii="Verdana" w:hAnsi="Verdana"/>
          <w:b/>
          <w:color w:val="000080"/>
          <w:sz w:val="19"/>
          <w:szCs w:val="19"/>
          <w:u w:val="single"/>
        </w:rPr>
      </w:pPr>
      <w:r w:rsidRPr="00877DBA">
        <w:rPr>
          <w:rFonts w:ascii="Verdana" w:hAnsi="Verdana"/>
          <w:b/>
          <w:color w:val="000080"/>
          <w:sz w:val="19"/>
          <w:szCs w:val="19"/>
          <w:u w:val="single"/>
        </w:rPr>
        <w:t>DURATION</w:t>
      </w:r>
      <w:r w:rsidRPr="00C85CE9">
        <w:rPr>
          <w:rFonts w:ascii="Verdana" w:hAnsi="Verdana"/>
          <w:b/>
          <w:color w:val="000080"/>
          <w:sz w:val="19"/>
          <w:szCs w:val="19"/>
          <w:u w:val="single"/>
          <w:lang w:val="bg-BG"/>
        </w:rPr>
        <w:t>: 9</w:t>
      </w:r>
      <w:r w:rsidRPr="007F3CE5">
        <w:rPr>
          <w:rFonts w:ascii="Verdana" w:hAnsi="Verdana"/>
          <w:b/>
          <w:color w:val="000080"/>
          <w:sz w:val="19"/>
          <w:szCs w:val="19"/>
          <w:u w:val="single"/>
        </w:rPr>
        <w:t xml:space="preserve"> </w:t>
      </w:r>
      <w:r w:rsidRPr="00350227">
        <w:rPr>
          <w:rFonts w:ascii="Verdana" w:hAnsi="Verdana"/>
          <w:b/>
          <w:color w:val="000080"/>
          <w:sz w:val="19"/>
          <w:szCs w:val="19"/>
          <w:u w:val="single"/>
        </w:rPr>
        <w:t>AM</w:t>
      </w:r>
      <w:r>
        <w:rPr>
          <w:rFonts w:ascii="Verdana" w:hAnsi="Verdana"/>
          <w:b/>
          <w:color w:val="000080"/>
          <w:sz w:val="19"/>
          <w:szCs w:val="19"/>
          <w:u w:val="single"/>
          <w:lang w:val="bg-BG"/>
        </w:rPr>
        <w:t>–</w:t>
      </w:r>
      <w:r w:rsidR="00F65E5D">
        <w:rPr>
          <w:rFonts w:ascii="Verdana" w:hAnsi="Verdana"/>
          <w:b/>
          <w:color w:val="000080"/>
          <w:sz w:val="19"/>
          <w:szCs w:val="19"/>
          <w:u w:val="single"/>
        </w:rPr>
        <w:t>5</w:t>
      </w:r>
      <w:r>
        <w:rPr>
          <w:rFonts w:ascii="Verdana" w:hAnsi="Verdana"/>
          <w:b/>
          <w:color w:val="000080"/>
          <w:sz w:val="19"/>
          <w:szCs w:val="19"/>
          <w:u w:val="single"/>
        </w:rPr>
        <w:t xml:space="preserve"> PM</w:t>
      </w:r>
    </w:p>
    <w:p w14:paraId="3D065424" w14:textId="77777777" w:rsidR="00007C9B" w:rsidRPr="007F3CE5" w:rsidRDefault="00007C9B" w:rsidP="00007C9B">
      <w:pPr>
        <w:rPr>
          <w:rFonts w:ascii="Verdana" w:hAnsi="Verdana"/>
          <w:b/>
          <w:color w:val="000080"/>
          <w:sz w:val="19"/>
          <w:szCs w:val="19"/>
          <w:lang w:val="en-US"/>
        </w:rPr>
      </w:pPr>
      <w:r w:rsidRPr="00467FE4">
        <w:rPr>
          <w:rFonts w:ascii="Verdana" w:hAnsi="Verdana"/>
          <w:b/>
          <w:color w:val="000080"/>
          <w:sz w:val="19"/>
          <w:szCs w:val="19"/>
        </w:rPr>
        <w:t xml:space="preserve">Open </w:t>
      </w:r>
      <w:r>
        <w:rPr>
          <w:rFonts w:ascii="Verdana" w:hAnsi="Verdana"/>
          <w:b/>
          <w:color w:val="000080"/>
          <w:sz w:val="19"/>
          <w:szCs w:val="19"/>
        </w:rPr>
        <w:t>Programme</w:t>
      </w:r>
    </w:p>
    <w:p w14:paraId="36D6B009" w14:textId="77777777" w:rsidR="00007C9B" w:rsidRPr="00C85CE9" w:rsidRDefault="00007C9B" w:rsidP="00007C9B">
      <w:pPr>
        <w:rPr>
          <w:rFonts w:ascii="Verdana" w:hAnsi="Verdana"/>
          <w:color w:val="000080"/>
          <w:sz w:val="19"/>
          <w:szCs w:val="19"/>
          <w:lang w:val="bg-BG"/>
        </w:rPr>
      </w:pP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p>
    <w:p w14:paraId="652C23A2" w14:textId="77777777" w:rsidR="00007C9B" w:rsidRPr="00D615A8" w:rsidRDefault="00007C9B" w:rsidP="00007C9B">
      <w:pPr>
        <w:shd w:val="clear" w:color="auto" w:fill="F3F3F3"/>
        <w:jc w:val="center"/>
        <w:rPr>
          <w:rFonts w:ascii="Verdana" w:hAnsi="Verdana"/>
          <w:color w:val="000080"/>
          <w:sz w:val="28"/>
          <w:szCs w:val="28"/>
        </w:rPr>
      </w:pPr>
      <w:r w:rsidRPr="00467FE4">
        <w:rPr>
          <w:rFonts w:ascii="Verdana" w:hAnsi="Verdana"/>
          <w:color w:val="000080"/>
          <w:sz w:val="28"/>
          <w:szCs w:val="28"/>
        </w:rPr>
        <w:t xml:space="preserve">Tactical Negotiating </w:t>
      </w:r>
      <w:r>
        <w:rPr>
          <w:rFonts w:ascii="Verdana" w:hAnsi="Verdana"/>
          <w:color w:val="000080"/>
          <w:sz w:val="28"/>
          <w:szCs w:val="28"/>
          <w:lang w:val="en-US"/>
        </w:rPr>
        <w:t>&amp;</w:t>
      </w:r>
      <w:r w:rsidRPr="00467FE4">
        <w:rPr>
          <w:rFonts w:ascii="Verdana" w:hAnsi="Verdana"/>
          <w:color w:val="000080"/>
          <w:sz w:val="28"/>
          <w:szCs w:val="28"/>
        </w:rPr>
        <w:t xml:space="preserve"> Dealmaking</w:t>
      </w:r>
    </w:p>
    <w:p w14:paraId="695FD9F0" w14:textId="77777777" w:rsidR="00007C9B" w:rsidRPr="00DD1ED4" w:rsidRDefault="00007C9B" w:rsidP="00007C9B">
      <w:pPr>
        <w:shd w:val="clear" w:color="auto" w:fill="F3F3F3"/>
        <w:jc w:val="center"/>
        <w:rPr>
          <w:rFonts w:ascii="Verdana" w:hAnsi="Verdana"/>
          <w:b/>
          <w:color w:val="000080"/>
          <w:sz w:val="22"/>
          <w:szCs w:val="22"/>
        </w:rPr>
      </w:pPr>
      <w:r w:rsidRPr="00DD1ED4">
        <w:rPr>
          <w:rFonts w:ascii="Verdana" w:hAnsi="Verdana"/>
          <w:b/>
          <w:color w:val="000080"/>
          <w:sz w:val="22"/>
          <w:szCs w:val="22"/>
        </w:rPr>
        <w:t xml:space="preserve">Creating and implementing deals that last </w:t>
      </w:r>
    </w:p>
    <w:p w14:paraId="1D38AF18" w14:textId="77777777" w:rsidR="00007C9B" w:rsidRPr="00A77FFA" w:rsidRDefault="00007C9B" w:rsidP="00007C9B">
      <w:pPr>
        <w:rPr>
          <w:rFonts w:ascii="Verdana" w:hAnsi="Verdana"/>
          <w:color w:val="000080"/>
          <w:sz w:val="19"/>
          <w:szCs w:val="19"/>
          <w:lang w:val="bg-BG"/>
          <w14:shadow w14:blurRad="50800" w14:dist="38100" w14:dir="2700000" w14:sx="100000" w14:sy="100000" w14:kx="0" w14:ky="0" w14:algn="tl">
            <w14:srgbClr w14:val="000000">
              <w14:alpha w14:val="60000"/>
            </w14:srgbClr>
          </w14:shadow>
        </w:rPr>
      </w:pPr>
    </w:p>
    <w:p w14:paraId="22A1FC92" w14:textId="77777777" w:rsidR="00007C9B" w:rsidRPr="00C85CE9" w:rsidRDefault="00007C9B" w:rsidP="00007C9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Pr="00C85CE9">
        <w:rPr>
          <w:rFonts w:ascii="Verdana" w:hAnsi="Verdana"/>
          <w:b/>
          <w:color w:val="000080"/>
          <w:sz w:val="22"/>
          <w:szCs w:val="22"/>
          <w:lang w:val="bg-BG"/>
        </w:rPr>
        <w:t xml:space="preserve">: </w:t>
      </w:r>
      <w:r w:rsidR="00E01882">
        <w:rPr>
          <w:rFonts w:ascii="Verdana" w:hAnsi="Verdana"/>
          <w:b/>
          <w:color w:val="000080"/>
          <w:sz w:val="22"/>
          <w:szCs w:val="22"/>
          <w:lang w:val="en-US"/>
        </w:rPr>
        <w:t xml:space="preserve">Dr. Ernst </w:t>
      </w:r>
      <w:proofErr w:type="spellStart"/>
      <w:r w:rsidR="00E01882">
        <w:rPr>
          <w:rFonts w:ascii="Verdana" w:hAnsi="Verdana"/>
          <w:b/>
          <w:color w:val="000080"/>
          <w:sz w:val="22"/>
          <w:szCs w:val="22"/>
          <w:lang w:val="en-US"/>
        </w:rPr>
        <w:t>Walmuller</w:t>
      </w:r>
      <w:proofErr w:type="spellEnd"/>
    </w:p>
    <w:p w14:paraId="3B632024" w14:textId="77777777" w:rsidR="00007C9B" w:rsidRPr="00C85CE9" w:rsidRDefault="00007C9B" w:rsidP="00007C9B">
      <w:pPr>
        <w:rPr>
          <w:sz w:val="19"/>
          <w:szCs w:val="19"/>
          <w:lang w:val="bg-BG"/>
        </w:rPr>
      </w:pPr>
    </w:p>
    <w:p w14:paraId="64D4DA45" w14:textId="77777777" w:rsidR="00007C9B" w:rsidRPr="00E67411" w:rsidRDefault="00007C9B" w:rsidP="00007C9B">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cs="Arial"/>
          <w:b w:val="0"/>
          <w:color w:val="000080"/>
          <w:sz w:val="19"/>
          <w:szCs w:val="19"/>
        </w:rPr>
        <w:t>Negotiating Program</w:t>
      </w:r>
      <w:r w:rsidRPr="00E67411">
        <w:rPr>
          <w:rFonts w:ascii="Verdana" w:hAnsi="Verdana"/>
          <w:b w:val="0"/>
          <w:color w:val="000080"/>
          <w:sz w:val="19"/>
          <w:szCs w:val="19"/>
        </w:rPr>
        <w:t xml:space="preserve"> will increase your confidence and effectiveness in negotiating. We combine ethical standards with effective techniques to achieve a successful result based on the “win-win” principle. </w:t>
      </w:r>
    </w:p>
    <w:p w14:paraId="54C6770F" w14:textId="77777777" w:rsidR="00007C9B" w:rsidRPr="00E67411" w:rsidRDefault="00007C9B" w:rsidP="00007C9B">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b w:val="0"/>
          <w:bCs/>
          <w:color w:val="000080"/>
          <w:sz w:val="19"/>
          <w:szCs w:val="19"/>
        </w:rPr>
        <w:t>Program</w:t>
      </w:r>
      <w:r w:rsidRPr="00E67411">
        <w:rPr>
          <w:rFonts w:ascii="Verdana" w:hAnsi="Verdana"/>
          <w:b w:val="0"/>
          <w:color w:val="000080"/>
          <w:sz w:val="19"/>
          <w:szCs w:val="19"/>
        </w:rPr>
        <w:t xml:space="preserve"> is based on the theories developed by the Harvard Law School Project on Negotiation, </w:t>
      </w:r>
      <w:smartTag w:uri="urn:schemas-microsoft-com:office:smarttags" w:element="PlaceName">
        <w:r w:rsidRPr="00E67411">
          <w:rPr>
            <w:rFonts w:ascii="Verdana" w:hAnsi="Verdana"/>
            <w:b w:val="0"/>
            <w:color w:val="000080"/>
            <w:sz w:val="19"/>
            <w:szCs w:val="19"/>
          </w:rPr>
          <w:t>Herriot</w:t>
        </w:r>
      </w:smartTag>
      <w:r w:rsidRPr="00E67411">
        <w:rPr>
          <w:rFonts w:ascii="Verdana" w:hAnsi="Verdana"/>
          <w:b w:val="0"/>
          <w:color w:val="000080"/>
          <w:sz w:val="19"/>
          <w:szCs w:val="19"/>
        </w:rPr>
        <w:t xml:space="preserve"> </w:t>
      </w:r>
      <w:smartTag w:uri="urn:schemas-microsoft-com:office:smarttags" w:element="PlaceName">
        <w:r w:rsidRPr="00E67411">
          <w:rPr>
            <w:rFonts w:ascii="Verdana" w:hAnsi="Verdana"/>
            <w:b w:val="0"/>
            <w:color w:val="000080"/>
            <w:sz w:val="19"/>
            <w:szCs w:val="19"/>
          </w:rPr>
          <w:t>Watt</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r w:rsidRPr="00E67411">
        <w:rPr>
          <w:rFonts w:ascii="Verdana" w:hAnsi="Verdana"/>
          <w:b w:val="0"/>
          <w:color w:val="000080"/>
          <w:sz w:val="19"/>
          <w:szCs w:val="19"/>
        </w:rPr>
        <w:t xml:space="preserve">, Edinburgh &amp; </w:t>
      </w:r>
      <w:r w:rsidR="00E01882" w:rsidRPr="00E67411">
        <w:rPr>
          <w:rFonts w:ascii="Verdana" w:hAnsi="Verdana"/>
          <w:b w:val="0"/>
          <w:color w:val="000080"/>
          <w:sz w:val="19"/>
          <w:szCs w:val="19"/>
        </w:rPr>
        <w:t>the</w:t>
      </w:r>
      <w:r w:rsidRPr="00E67411">
        <w:rPr>
          <w:rFonts w:ascii="Verdana" w:hAnsi="Verdana"/>
          <w:b w:val="0"/>
          <w:color w:val="000080"/>
          <w:sz w:val="19"/>
          <w:szCs w:val="19"/>
        </w:rPr>
        <w:t xml:space="preserve"> Wharton Business School at </w:t>
      </w:r>
      <w:smartTag w:uri="urn:schemas-microsoft-com:office:smarttags" w:element="place">
        <w:smartTag w:uri="urn:schemas-microsoft-com:office:smarttags" w:element="PlaceName">
          <w:r w:rsidRPr="00E67411">
            <w:rPr>
              <w:rFonts w:ascii="Verdana" w:hAnsi="Verdana"/>
              <w:b w:val="0"/>
              <w:color w:val="000080"/>
              <w:sz w:val="19"/>
              <w:szCs w:val="19"/>
            </w:rPr>
            <w:t>Stanford</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smartTag>
      <w:r w:rsidRPr="00E67411">
        <w:rPr>
          <w:rFonts w:ascii="Verdana" w:hAnsi="Verdana"/>
          <w:b w:val="0"/>
          <w:color w:val="000080"/>
          <w:sz w:val="19"/>
          <w:szCs w:val="19"/>
        </w:rPr>
        <w:t>. It is designed for professionals involved in deal making and customer relations.</w:t>
      </w:r>
    </w:p>
    <w:p w14:paraId="5CD26D2A" w14:textId="77777777" w:rsidR="00007C9B" w:rsidRPr="00E67411" w:rsidRDefault="00007C9B" w:rsidP="00007C9B">
      <w:pPr>
        <w:pStyle w:val="PgmTxt"/>
        <w:shd w:val="clear" w:color="auto" w:fill="FFFFFF"/>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The participants will be given an in-depth understanding of the negotiation process and will be given opportunities to practice through simulations, exercises, and case studies.</w:t>
      </w:r>
    </w:p>
    <w:p w14:paraId="0FB2C19F" w14:textId="77777777" w:rsidR="00007C9B" w:rsidRPr="00D615A8" w:rsidRDefault="00007C9B" w:rsidP="00007C9B">
      <w:pPr>
        <w:pStyle w:val="PgmTxt"/>
        <w:tabs>
          <w:tab w:val="clear" w:pos="540"/>
          <w:tab w:val="left" w:pos="0"/>
        </w:tabs>
        <w:spacing w:after="0"/>
        <w:ind w:left="0"/>
        <w:jc w:val="left"/>
        <w:rPr>
          <w:rFonts w:ascii="Verdana" w:hAnsi="Verdana"/>
          <w:b w:val="0"/>
          <w:color w:val="000080"/>
          <w:sz w:val="19"/>
          <w:szCs w:val="19"/>
          <w:lang w:val="en-GB"/>
        </w:rPr>
      </w:pPr>
    </w:p>
    <w:p w14:paraId="57BAB0AD" w14:textId="77777777" w:rsidR="00007C9B" w:rsidRPr="000F054C" w:rsidRDefault="00007C9B" w:rsidP="00007C9B">
      <w:pPr>
        <w:pStyle w:val="PgmBullet1st"/>
        <w:shd w:val="clear" w:color="auto" w:fill="F3F3F3"/>
        <w:tabs>
          <w:tab w:val="clear" w:pos="2268"/>
          <w:tab w:val="clear" w:pos="2438"/>
          <w:tab w:val="left" w:pos="2410"/>
          <w:tab w:val="left" w:pos="2700"/>
        </w:tabs>
        <w:jc w:val="left"/>
        <w:rPr>
          <w:rFonts w:ascii="Verdana" w:hAnsi="Verdana"/>
          <w:b/>
          <w:color w:val="000080"/>
          <w:sz w:val="19"/>
          <w:szCs w:val="19"/>
          <w:lang w:val="en-US"/>
        </w:rPr>
      </w:pPr>
      <w:r w:rsidRPr="000F054C">
        <w:rPr>
          <w:rFonts w:ascii="Verdana" w:hAnsi="Verdana"/>
          <w:b/>
          <w:color w:val="000080"/>
          <w:sz w:val="19"/>
          <w:szCs w:val="19"/>
          <w:lang w:val="en-US"/>
        </w:rPr>
        <w:t>OBJECTIVES AND CONTENTS</w:t>
      </w:r>
    </w:p>
    <w:p w14:paraId="3018B45D"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Myers Briggs Type Indicator (MBTI) profiles</w:t>
      </w:r>
    </w:p>
    <w:p w14:paraId="3ECC339E"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Interpersonal communication</w:t>
      </w:r>
    </w:p>
    <w:p w14:paraId="3AE51A74"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The Negotiation Process</w:t>
      </w:r>
    </w:p>
    <w:p w14:paraId="023496C2"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Negotiation Analysis Model</w:t>
      </w:r>
    </w:p>
    <w:p w14:paraId="36882FF3"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Types of negotiators &amp; negotiation styles</w:t>
      </w:r>
    </w:p>
    <w:p w14:paraId="21A43BD9"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Understanding your counterpart </w:t>
      </w:r>
    </w:p>
    <w:p w14:paraId="3498B1A6"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Preparing and developing strategy</w:t>
      </w:r>
    </w:p>
    <w:p w14:paraId="60E40186"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Gathering information &amp; questioning techniques</w:t>
      </w:r>
    </w:p>
    <w:p w14:paraId="261B51D1"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Making &amp; responding to proposals </w:t>
      </w:r>
    </w:p>
    <w:p w14:paraId="011E7421"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Bargaining concessions and trading</w:t>
      </w:r>
    </w:p>
    <w:p w14:paraId="0859C81E"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Closing &amp; implementation </w:t>
      </w:r>
    </w:p>
    <w:p w14:paraId="775EEE3A"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Conflict resolution</w:t>
      </w:r>
    </w:p>
    <w:p w14:paraId="0FE62FC8"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with difficult people &amp; deadlock</w:t>
      </w:r>
    </w:p>
    <w:p w14:paraId="0CC3BB8A"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Negotiating for sales people and buyers</w:t>
      </w:r>
    </w:p>
    <w:p w14:paraId="4BFE533B"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Understanding body language</w:t>
      </w:r>
    </w:p>
    <w:p w14:paraId="76CBDDD0"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cross culture &amp; cross border</w:t>
      </w:r>
    </w:p>
    <w:p w14:paraId="06097D89" w14:textId="77777777" w:rsidR="00007C9B"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Tips &amp; Tricks for effective deal making</w:t>
      </w:r>
    </w:p>
    <w:p w14:paraId="3521A5BF" w14:textId="77777777" w:rsidR="00007C9B" w:rsidRPr="00574C73" w:rsidRDefault="00007C9B" w:rsidP="00007C9B">
      <w:pPr>
        <w:shd w:val="clear" w:color="auto" w:fill="FFFFFF"/>
        <w:ind w:left="360"/>
        <w:jc w:val="both"/>
        <w:rPr>
          <w:rFonts w:ascii="Verdana" w:hAnsi="Verdana"/>
          <w:color w:val="000080"/>
          <w:sz w:val="19"/>
          <w:szCs w:val="19"/>
          <w:lang w:val="en-US"/>
        </w:rPr>
      </w:pPr>
    </w:p>
    <w:p w14:paraId="66E053F8" w14:textId="77777777" w:rsidR="00007C9B" w:rsidRPr="000F054C" w:rsidRDefault="00007C9B" w:rsidP="00007C9B">
      <w:pPr>
        <w:pStyle w:val="PgmBullet1st"/>
        <w:shd w:val="clear" w:color="auto" w:fill="F3F3F3"/>
        <w:tabs>
          <w:tab w:val="clear" w:pos="2268"/>
          <w:tab w:val="left" w:pos="0"/>
          <w:tab w:val="left" w:pos="2700"/>
        </w:tabs>
        <w:rPr>
          <w:rFonts w:ascii="Verdana" w:hAnsi="Verdana"/>
          <w:b/>
          <w:color w:val="000080"/>
          <w:sz w:val="19"/>
          <w:szCs w:val="19"/>
          <w:lang w:val="en-US"/>
        </w:rPr>
      </w:pPr>
      <w:r w:rsidRPr="000F054C">
        <w:rPr>
          <w:rFonts w:ascii="Verdana" w:hAnsi="Verdana"/>
          <w:b/>
          <w:color w:val="000080"/>
          <w:sz w:val="19"/>
          <w:szCs w:val="19"/>
          <w:lang w:val="en-US"/>
        </w:rPr>
        <w:t>TRAINING METHOD</w:t>
      </w:r>
    </w:p>
    <w:p w14:paraId="47024B27" w14:textId="77777777" w:rsidR="00007C9B" w:rsidRPr="00044E44" w:rsidRDefault="00007C9B" w:rsidP="00007C9B">
      <w:pPr>
        <w:pStyle w:val="PgmBullet1st"/>
        <w:tabs>
          <w:tab w:val="clear" w:pos="2268"/>
          <w:tab w:val="left" w:pos="0"/>
          <w:tab w:val="left" w:pos="360"/>
          <w:tab w:val="left" w:pos="2700"/>
        </w:tabs>
        <w:rPr>
          <w:rFonts w:ascii="Verdana" w:hAnsi="Verdana"/>
          <w:color w:val="000080"/>
          <w:sz w:val="19"/>
          <w:szCs w:val="19"/>
        </w:rPr>
      </w:pPr>
      <w:r w:rsidRPr="00044E44">
        <w:rPr>
          <w:rFonts w:ascii="Verdana" w:hAnsi="Verdana"/>
          <w:color w:val="000080"/>
          <w:sz w:val="19"/>
          <w:szCs w:val="19"/>
          <w:lang w:val="en-US"/>
        </w:rPr>
        <w:t xml:space="preserve">The training method consists of short lectures with emphasis on “learning by doing”. The course uses </w:t>
      </w:r>
      <w:smartTag w:uri="urn:schemas-microsoft-com:office:smarttags" w:element="place">
        <w:smartTag w:uri="urn:schemas-microsoft-com:office:smarttags" w:element="PlaceName">
          <w:r w:rsidRPr="00044E44">
            <w:rPr>
              <w:rFonts w:ascii="Verdana" w:hAnsi="Verdana"/>
              <w:color w:val="000080"/>
              <w:sz w:val="19"/>
              <w:szCs w:val="19"/>
              <w:lang w:val="en-US"/>
            </w:rPr>
            <w:t>Harvard</w:t>
          </w:r>
        </w:smartTag>
        <w:r w:rsidRPr="00044E44">
          <w:rPr>
            <w:rFonts w:ascii="Verdana" w:hAnsi="Verdana"/>
            <w:color w:val="000080"/>
            <w:sz w:val="19"/>
            <w:szCs w:val="19"/>
            <w:lang w:val="en-US"/>
          </w:rPr>
          <w:t xml:space="preserve"> </w:t>
        </w:r>
        <w:smartTag w:uri="urn:schemas-microsoft-com:office:smarttags" w:element="PlaceType">
          <w:r w:rsidRPr="00044E44">
            <w:rPr>
              <w:rFonts w:ascii="Verdana" w:hAnsi="Verdana"/>
              <w:color w:val="000080"/>
              <w:sz w:val="19"/>
              <w:szCs w:val="19"/>
              <w:lang w:val="en-US"/>
            </w:rPr>
            <w:t>University</w:t>
          </w:r>
        </w:smartTag>
      </w:smartTag>
      <w:r w:rsidRPr="00044E44">
        <w:rPr>
          <w:rFonts w:ascii="Verdana" w:hAnsi="Verdana"/>
          <w:color w:val="000080"/>
          <w:sz w:val="19"/>
          <w:szCs w:val="19"/>
          <w:lang w:val="en-US"/>
        </w:rPr>
        <w:t xml:space="preserve"> case studies where groups will plan and conduct negotiations. This is followed by detailed feedback. There is an emphasis on interpersonal communication skills.</w:t>
      </w:r>
    </w:p>
    <w:p w14:paraId="3E09ECE3" w14:textId="77777777" w:rsidR="00007C9B" w:rsidRPr="00044E44" w:rsidRDefault="00007C9B" w:rsidP="00007C9B">
      <w:pPr>
        <w:pStyle w:val="PgmBullet1st"/>
        <w:tabs>
          <w:tab w:val="clear" w:pos="2268"/>
          <w:tab w:val="left" w:pos="540"/>
          <w:tab w:val="left" w:pos="2700"/>
        </w:tabs>
        <w:rPr>
          <w:rFonts w:ascii="Verdana" w:hAnsi="Verdana"/>
          <w:color w:val="000080"/>
          <w:sz w:val="19"/>
          <w:szCs w:val="19"/>
        </w:rPr>
      </w:pPr>
    </w:p>
    <w:p w14:paraId="1DD19284" w14:textId="77777777" w:rsidR="00007C9B" w:rsidRPr="003579A0" w:rsidRDefault="00007C9B" w:rsidP="00007C9B">
      <w:pPr>
        <w:pStyle w:val="PgmTxt"/>
        <w:shd w:val="clear" w:color="auto" w:fill="F3F3F3"/>
        <w:tabs>
          <w:tab w:val="clear" w:pos="540"/>
          <w:tab w:val="left" w:pos="0"/>
        </w:tabs>
        <w:spacing w:after="0"/>
        <w:ind w:left="0"/>
        <w:jc w:val="left"/>
        <w:rPr>
          <w:rFonts w:ascii="Verdana" w:hAnsi="Verdana"/>
          <w:color w:val="000080"/>
          <w:sz w:val="19"/>
          <w:szCs w:val="19"/>
        </w:rPr>
      </w:pPr>
      <w:r>
        <w:rPr>
          <w:rFonts w:ascii="Verdana" w:hAnsi="Verdana"/>
          <w:color w:val="000080"/>
          <w:sz w:val="19"/>
          <w:szCs w:val="19"/>
        </w:rPr>
        <w:t>TARGET GROUP</w:t>
      </w:r>
    </w:p>
    <w:p w14:paraId="0BEE8176" w14:textId="77777777" w:rsidR="00007C9B" w:rsidRPr="001D5971" w:rsidRDefault="00007C9B" w:rsidP="00007C9B">
      <w:pPr>
        <w:pStyle w:val="PgmBullets"/>
        <w:numPr>
          <w:ilvl w:val="0"/>
          <w:numId w:val="68"/>
        </w:numPr>
        <w:tabs>
          <w:tab w:val="left" w:pos="540"/>
          <w:tab w:val="left" w:pos="2700"/>
        </w:tabs>
        <w:rPr>
          <w:rFonts w:ascii="Verdana" w:hAnsi="Verdana"/>
          <w:color w:val="000080"/>
          <w:sz w:val="20"/>
          <w:lang w:val="en-US"/>
        </w:rPr>
      </w:pPr>
      <w:r>
        <w:rPr>
          <w:rFonts w:ascii="Verdana" w:hAnsi="Verdana"/>
          <w:color w:val="000080"/>
          <w:sz w:val="20"/>
        </w:rPr>
        <w:t xml:space="preserve">People </w:t>
      </w:r>
      <w:r w:rsidRPr="001D5971">
        <w:rPr>
          <w:rFonts w:ascii="Verdana" w:hAnsi="Verdana"/>
          <w:color w:val="000080"/>
          <w:sz w:val="20"/>
        </w:rPr>
        <w:t>who engage in external business negotiations.</w:t>
      </w:r>
    </w:p>
    <w:p w14:paraId="57E9457C" w14:textId="77777777" w:rsidR="00007C9B" w:rsidRPr="001D5971" w:rsidRDefault="00007C9B" w:rsidP="00007C9B">
      <w:pPr>
        <w:pStyle w:val="PgmTxt"/>
        <w:numPr>
          <w:ilvl w:val="0"/>
          <w:numId w:val="68"/>
        </w:numPr>
        <w:spacing w:after="0"/>
        <w:rPr>
          <w:rFonts w:ascii="Verdana" w:hAnsi="Verdana"/>
          <w:b w:val="0"/>
          <w:color w:val="000080"/>
          <w:sz w:val="20"/>
        </w:rPr>
      </w:pPr>
      <w:r w:rsidRPr="001D5971">
        <w:rPr>
          <w:rFonts w:ascii="Verdana" w:hAnsi="Verdana"/>
          <w:b w:val="0"/>
          <w:color w:val="000080"/>
          <w:sz w:val="20"/>
        </w:rPr>
        <w:t>People who negotiate with internal departments.</w:t>
      </w:r>
    </w:p>
    <w:p w14:paraId="2B1B9A0A" w14:textId="77777777" w:rsidR="00007C9B" w:rsidRPr="00552FD9" w:rsidRDefault="00007C9B" w:rsidP="00007C9B">
      <w:pPr>
        <w:pBdr>
          <w:bottom w:val="single" w:sz="4" w:space="1" w:color="auto"/>
        </w:pBdr>
        <w:rPr>
          <w:rFonts w:ascii="Verdana" w:hAnsi="Verdana"/>
          <w:b/>
          <w:color w:val="000080"/>
          <w:sz w:val="19"/>
          <w:szCs w:val="19"/>
          <w:lang w:val="en-US"/>
        </w:rPr>
      </w:pPr>
    </w:p>
    <w:p w14:paraId="5CF12C00" w14:textId="77777777" w:rsidR="00007C9B" w:rsidRPr="00C85CE9" w:rsidRDefault="00007C9B" w:rsidP="00007C9B">
      <w:pPr>
        <w:ind w:left="360"/>
        <w:rPr>
          <w:rFonts w:ascii="Verdana" w:hAnsi="Verdana"/>
          <w:b/>
          <w:color w:val="000080"/>
          <w:sz w:val="19"/>
          <w:szCs w:val="19"/>
          <w:lang w:val="bg-BG"/>
        </w:rPr>
      </w:pPr>
      <w:r w:rsidRPr="00C85CE9">
        <w:rPr>
          <w:rFonts w:ascii="Verdana" w:hAnsi="Verdana"/>
          <w:b/>
          <w:color w:val="000080"/>
          <w:sz w:val="19"/>
          <w:szCs w:val="19"/>
          <w:lang w:val="bg-BG"/>
        </w:rPr>
        <w:t xml:space="preserve"> </w:t>
      </w:r>
    </w:p>
    <w:p w14:paraId="2B31E8F3" w14:textId="77777777" w:rsidR="00007C9B" w:rsidRPr="00A553C6" w:rsidRDefault="00007C9B" w:rsidP="00007C9B">
      <w:pPr>
        <w:numPr>
          <w:ilvl w:val="0"/>
          <w:numId w:val="23"/>
        </w:numPr>
        <w:rPr>
          <w:rFonts w:ascii="Verdana" w:hAnsi="Verdana"/>
          <w:b/>
          <w:color w:val="000080"/>
          <w:sz w:val="18"/>
          <w:szCs w:val="18"/>
          <w:lang w:val="bg-BG"/>
        </w:rPr>
      </w:pPr>
      <w:proofErr w:type="spellStart"/>
      <w:r>
        <w:rPr>
          <w:rFonts w:ascii="Verdana" w:hAnsi="Verdana"/>
          <w:b/>
          <w:color w:val="000080"/>
          <w:sz w:val="18"/>
          <w:szCs w:val="18"/>
          <w:lang w:val="en-US"/>
        </w:rPr>
        <w:t>Programme</w:t>
      </w:r>
      <w:proofErr w:type="spellEnd"/>
      <w:r w:rsidRPr="00A553C6">
        <w:rPr>
          <w:rFonts w:ascii="Verdana" w:hAnsi="Verdana"/>
          <w:b/>
          <w:color w:val="000080"/>
          <w:sz w:val="18"/>
          <w:szCs w:val="18"/>
          <w:lang w:val="en-US"/>
        </w:rPr>
        <w:t xml:space="preserve"> Language - English</w:t>
      </w:r>
    </w:p>
    <w:p w14:paraId="34C269CD" w14:textId="77777777" w:rsidR="00007C9B" w:rsidRPr="003F6AD7" w:rsidRDefault="00007C9B" w:rsidP="00007C9B">
      <w:pPr>
        <w:numPr>
          <w:ilvl w:val="0"/>
          <w:numId w:val="23"/>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2161A7CE" w14:textId="77777777" w:rsidR="00007C9B" w:rsidRPr="00D615A8" w:rsidRDefault="00007C9B" w:rsidP="00007C9B">
      <w:pPr>
        <w:ind w:left="360"/>
        <w:rPr>
          <w:rFonts w:ascii="Verdana" w:hAnsi="Verdana"/>
          <w:b/>
          <w:color w:val="000080"/>
          <w:sz w:val="16"/>
          <w:szCs w:val="16"/>
        </w:rPr>
      </w:pPr>
    </w:p>
    <w:p w14:paraId="3A6F4481" w14:textId="77777777" w:rsidR="00007C9B" w:rsidRPr="008451CF" w:rsidRDefault="00007C9B" w:rsidP="00007C9B">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w:t>
      </w:r>
      <w:proofErr w:type="spellStart"/>
      <w:r w:rsidRPr="008451CF">
        <w:rPr>
          <w:rFonts w:ascii="Verdana" w:hAnsi="Verdana"/>
          <w:b/>
          <w:color w:val="000080"/>
          <w:sz w:val="18"/>
          <w:szCs w:val="18"/>
          <w:lang w:val="en-US"/>
        </w:rPr>
        <w:t>programme</w:t>
      </w:r>
      <w:proofErr w:type="spellEnd"/>
      <w:r w:rsidRPr="008451CF">
        <w:rPr>
          <w:rFonts w:ascii="Verdana" w:hAnsi="Verdana"/>
          <w:b/>
          <w:color w:val="000080"/>
          <w:sz w:val="18"/>
          <w:szCs w:val="18"/>
          <w:lang w:val="en-US"/>
        </w:rPr>
        <w:t xml:space="preserv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59A3EB51" w14:textId="77777777" w:rsidR="00007C9B" w:rsidRPr="008451CF" w:rsidRDefault="00007C9B" w:rsidP="00007C9B">
      <w:pPr>
        <w:shd w:val="clear" w:color="auto" w:fill="F3F3F3"/>
        <w:ind w:left="360"/>
        <w:rPr>
          <w:rFonts w:ascii="Verdana" w:hAnsi="Verdana"/>
          <w:b/>
          <w:color w:val="000080"/>
          <w:sz w:val="18"/>
          <w:szCs w:val="18"/>
        </w:rPr>
      </w:pPr>
    </w:p>
    <w:p w14:paraId="00877632" w14:textId="77777777" w:rsidR="00007C9B" w:rsidRPr="008451CF" w:rsidRDefault="00007C9B" w:rsidP="00007C9B">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67CE01A0" w14:textId="77777777" w:rsidR="00007C9B" w:rsidRPr="008451CF" w:rsidRDefault="00007C9B" w:rsidP="00007C9B">
      <w:pPr>
        <w:shd w:val="clear" w:color="auto" w:fill="F3F3F3"/>
        <w:ind w:left="360"/>
        <w:rPr>
          <w:rFonts w:ascii="Verdana" w:hAnsi="Verdana"/>
          <w:b/>
          <w:color w:val="000080"/>
          <w:sz w:val="18"/>
          <w:szCs w:val="18"/>
        </w:rPr>
      </w:pPr>
    </w:p>
    <w:p w14:paraId="6521506F" w14:textId="77777777" w:rsidR="00007C9B" w:rsidRPr="008451CF" w:rsidRDefault="00007C9B" w:rsidP="00007C9B">
      <w:pPr>
        <w:numPr>
          <w:ilvl w:val="1"/>
          <w:numId w:val="27"/>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4A179A8D" w14:textId="77777777" w:rsidR="00E01882" w:rsidRDefault="00E01882" w:rsidP="00C100D1">
      <w:pPr>
        <w:rPr>
          <w:rFonts w:ascii="Verdana" w:hAnsi="Verdana"/>
          <w:b/>
          <w:color w:val="000080"/>
          <w:sz w:val="20"/>
          <w:u w:val="single"/>
        </w:rPr>
      </w:pPr>
    </w:p>
    <w:p w14:paraId="0690E01A" w14:textId="77777777" w:rsidR="00C100D1" w:rsidRDefault="00C100D1" w:rsidP="00C100D1">
      <w:pPr>
        <w:rPr>
          <w:rFonts w:ascii="Verdana" w:hAnsi="Verdana"/>
          <w:b/>
          <w:color w:val="000080"/>
          <w:sz w:val="20"/>
          <w:u w:val="single"/>
        </w:rPr>
      </w:pPr>
      <w:r w:rsidRPr="00877DBA">
        <w:rPr>
          <w:rFonts w:ascii="Verdana" w:hAnsi="Verdana"/>
          <w:b/>
          <w:color w:val="000080"/>
          <w:sz w:val="20"/>
          <w:u w:val="single"/>
        </w:rPr>
        <w:t>DURATION</w:t>
      </w:r>
      <w:r w:rsidRPr="007F6D39">
        <w:rPr>
          <w:rFonts w:ascii="Verdana" w:hAnsi="Verdana"/>
          <w:b/>
          <w:color w:val="000080"/>
          <w:sz w:val="20"/>
          <w:u w:val="single"/>
          <w:lang w:val="bg-BG"/>
        </w:rPr>
        <w:t xml:space="preserve">: </w:t>
      </w:r>
      <w:r>
        <w:rPr>
          <w:rFonts w:ascii="Verdana" w:hAnsi="Verdana"/>
          <w:b/>
          <w:color w:val="000080"/>
          <w:sz w:val="20"/>
          <w:u w:val="single"/>
          <w:lang w:val="en-US"/>
        </w:rPr>
        <w:t>2 days</w:t>
      </w:r>
      <w:r w:rsidR="002677BC">
        <w:rPr>
          <w:rFonts w:ascii="Verdana" w:hAnsi="Verdana"/>
          <w:b/>
          <w:color w:val="000080"/>
          <w:sz w:val="20"/>
          <w:u w:val="single"/>
          <w:lang w:val="bg-BG"/>
        </w:rPr>
        <w:t xml:space="preserve"> </w:t>
      </w:r>
      <w:r>
        <w:rPr>
          <w:rFonts w:ascii="Verdana" w:hAnsi="Verdana"/>
          <w:b/>
          <w:color w:val="000080"/>
          <w:sz w:val="20"/>
          <w:u w:val="single"/>
          <w:lang w:val="bg-BG"/>
        </w:rPr>
        <w:t>9</w:t>
      </w:r>
      <w:r w:rsidRPr="00712070">
        <w:rPr>
          <w:rFonts w:ascii="Verdana" w:hAnsi="Verdana"/>
          <w:b/>
          <w:color w:val="000080"/>
          <w:sz w:val="20"/>
          <w:u w:val="single"/>
        </w:rPr>
        <w:t xml:space="preserve"> AM</w:t>
      </w:r>
      <w:r>
        <w:rPr>
          <w:rFonts w:ascii="Verdana" w:hAnsi="Verdana"/>
          <w:b/>
          <w:color w:val="000080"/>
          <w:sz w:val="20"/>
          <w:u w:val="single"/>
          <w:lang w:val="bg-BG"/>
        </w:rPr>
        <w:t>–</w:t>
      </w:r>
      <w:r w:rsidR="002677BC">
        <w:rPr>
          <w:rFonts w:ascii="Verdana" w:hAnsi="Verdana"/>
          <w:b/>
          <w:color w:val="000080"/>
          <w:sz w:val="20"/>
          <w:u w:val="single"/>
        </w:rPr>
        <w:t>5</w:t>
      </w:r>
      <w:r>
        <w:rPr>
          <w:rFonts w:ascii="Verdana" w:hAnsi="Verdana"/>
          <w:b/>
          <w:color w:val="000080"/>
          <w:sz w:val="20"/>
          <w:u w:val="single"/>
        </w:rPr>
        <w:t xml:space="preserve"> PM</w:t>
      </w:r>
    </w:p>
    <w:p w14:paraId="7EF206DB" w14:textId="77777777" w:rsidR="00C100D1" w:rsidRPr="00F87991" w:rsidRDefault="00C100D1" w:rsidP="00C100D1">
      <w:pPr>
        <w:rPr>
          <w:rFonts w:ascii="Verdana" w:hAnsi="Verdana"/>
          <w:b/>
          <w:color w:val="000080"/>
          <w:sz w:val="20"/>
        </w:rPr>
      </w:pPr>
      <w:r w:rsidRPr="00F87991">
        <w:rPr>
          <w:rFonts w:ascii="Verdana" w:hAnsi="Verdana"/>
          <w:b/>
          <w:color w:val="000080"/>
          <w:sz w:val="20"/>
        </w:rPr>
        <w:t xml:space="preserve">Open </w:t>
      </w:r>
      <w:r>
        <w:rPr>
          <w:rFonts w:ascii="Verdana" w:hAnsi="Verdana"/>
          <w:b/>
          <w:color w:val="000080"/>
          <w:sz w:val="20"/>
        </w:rPr>
        <w:t>Programme</w:t>
      </w:r>
    </w:p>
    <w:p w14:paraId="25FDEF5B" w14:textId="77777777" w:rsidR="00C100D1" w:rsidRPr="007F6D39" w:rsidRDefault="00C100D1" w:rsidP="00C100D1">
      <w:pPr>
        <w:rPr>
          <w:rFonts w:ascii="Verdana" w:hAnsi="Verdana"/>
          <w:color w:val="000080"/>
          <w:lang w:val="bg-BG"/>
        </w:rPr>
      </w:pPr>
    </w:p>
    <w:p w14:paraId="19D429D6" w14:textId="77777777" w:rsidR="00C100D1" w:rsidRPr="00F87991" w:rsidRDefault="00C100D1" w:rsidP="00C100D1">
      <w:pPr>
        <w:shd w:val="clear" w:color="auto" w:fill="F3F3F3"/>
        <w:jc w:val="center"/>
        <w:rPr>
          <w:rFonts w:ascii="Verdana" w:hAnsi="Verdana"/>
          <w:color w:val="000080"/>
          <w:sz w:val="28"/>
          <w:szCs w:val="28"/>
        </w:rPr>
      </w:pPr>
      <w:r w:rsidRPr="00F87991">
        <w:rPr>
          <w:rFonts w:ascii="Verdana" w:hAnsi="Verdana"/>
          <w:color w:val="000080"/>
          <w:sz w:val="28"/>
          <w:szCs w:val="28"/>
        </w:rPr>
        <w:t>Public Relations Management</w:t>
      </w:r>
    </w:p>
    <w:p w14:paraId="7B55BDEC" w14:textId="77777777" w:rsidR="00C100D1" w:rsidRPr="00A77FFA" w:rsidRDefault="00C100D1" w:rsidP="00C100D1">
      <w:pPr>
        <w:rPr>
          <w:rFonts w:ascii="Verdana" w:hAnsi="Verdana"/>
          <w:color w:val="000080"/>
          <w:lang w:val="bg-BG"/>
          <w14:shadow w14:blurRad="50800" w14:dist="38100" w14:dir="2700000" w14:sx="100000" w14:sy="100000" w14:kx="0" w14:ky="0" w14:algn="tl">
            <w14:srgbClr w14:val="000000">
              <w14:alpha w14:val="60000"/>
            </w14:srgbClr>
          </w14:shadow>
        </w:rPr>
      </w:pPr>
    </w:p>
    <w:p w14:paraId="2363F601" w14:textId="77777777" w:rsidR="00C100D1" w:rsidRPr="00A77FFA" w:rsidRDefault="00C100D1" w:rsidP="00C100D1">
      <w:pPr>
        <w:pBdr>
          <w:top w:val="single" w:sz="4" w:space="0" w:color="auto"/>
          <w:bottom w:val="single" w:sz="4" w:space="1" w:color="auto"/>
        </w:pBdr>
        <w:shd w:val="clear" w:color="auto" w:fill="FFFFFF"/>
        <w:jc w:val="center"/>
        <w:rPr>
          <w:rFonts w:ascii="Verdana" w:hAnsi="Verdana"/>
          <w:b/>
          <w:color w:val="000080"/>
          <w:sz w:val="22"/>
          <w:szCs w:val="22"/>
          <w:lang w:val="en-US"/>
        </w:rPr>
      </w:pPr>
      <w:r>
        <w:rPr>
          <w:rFonts w:ascii="Verdana" w:hAnsi="Verdana"/>
          <w:b/>
          <w:color w:val="000080"/>
          <w:sz w:val="22"/>
          <w:szCs w:val="22"/>
          <w:lang w:val="en-US"/>
        </w:rPr>
        <w:t>LECTURER</w:t>
      </w:r>
      <w:r w:rsidRPr="00021682">
        <w:rPr>
          <w:rFonts w:ascii="Verdana" w:hAnsi="Verdana"/>
          <w:b/>
          <w:color w:val="000080"/>
          <w:sz w:val="22"/>
          <w:szCs w:val="22"/>
          <w:lang w:val="bg-BG"/>
        </w:rPr>
        <w:t xml:space="preserve">: </w:t>
      </w:r>
      <w:r w:rsidR="00A77FFA">
        <w:rPr>
          <w:rFonts w:ascii="Verdana" w:hAnsi="Verdana"/>
          <w:b/>
          <w:color w:val="000080"/>
          <w:sz w:val="22"/>
          <w:szCs w:val="22"/>
          <w:lang w:val="en-US"/>
        </w:rPr>
        <w:t xml:space="preserve">Mag. Helmut </w:t>
      </w:r>
      <w:proofErr w:type="spellStart"/>
      <w:r w:rsidR="00A77FFA">
        <w:rPr>
          <w:rFonts w:ascii="Verdana" w:hAnsi="Verdana"/>
          <w:b/>
          <w:color w:val="000080"/>
          <w:sz w:val="22"/>
          <w:szCs w:val="22"/>
          <w:lang w:val="en-US"/>
        </w:rPr>
        <w:t>Prenner</w:t>
      </w:r>
      <w:proofErr w:type="spellEnd"/>
    </w:p>
    <w:p w14:paraId="4CE15429" w14:textId="77777777" w:rsidR="00C100D1" w:rsidRDefault="00C100D1" w:rsidP="00C100D1">
      <w:pPr>
        <w:jc w:val="both"/>
        <w:rPr>
          <w:rFonts w:ascii="Verdana" w:hAnsi="Verdana"/>
          <w:color w:val="000080"/>
          <w:sz w:val="18"/>
          <w:szCs w:val="18"/>
          <w:lang w:val="bg-BG"/>
        </w:rPr>
      </w:pPr>
    </w:p>
    <w:p w14:paraId="7B6693E4" w14:textId="77777777" w:rsidR="00C100D1" w:rsidRPr="006B1A3B" w:rsidRDefault="00C100D1" w:rsidP="00C100D1">
      <w:pPr>
        <w:rPr>
          <w:rFonts w:ascii="Verdana" w:hAnsi="Verdana"/>
          <w:color w:val="000080"/>
          <w:sz w:val="18"/>
          <w:szCs w:val="18"/>
        </w:rPr>
      </w:pPr>
      <w:r w:rsidRPr="006B1A3B">
        <w:rPr>
          <w:rFonts w:ascii="Verdana" w:hAnsi="Verdana"/>
          <w:color w:val="000080"/>
          <w:sz w:val="18"/>
          <w:szCs w:val="18"/>
        </w:rPr>
        <w:t>Reputation and image take years to build and one minute to destroy.</w:t>
      </w:r>
    </w:p>
    <w:p w14:paraId="29447A5B" w14:textId="77777777" w:rsidR="00C100D1" w:rsidRPr="006B1A3B" w:rsidRDefault="00C100D1" w:rsidP="00C100D1">
      <w:pPr>
        <w:rPr>
          <w:rFonts w:ascii="Verdana" w:hAnsi="Verdana"/>
          <w:color w:val="000080"/>
          <w:sz w:val="18"/>
          <w:szCs w:val="18"/>
        </w:rPr>
      </w:pPr>
      <w:r w:rsidRPr="006B1A3B">
        <w:rPr>
          <w:rFonts w:ascii="Verdana" w:hAnsi="Verdana"/>
          <w:color w:val="000080"/>
          <w:sz w:val="18"/>
          <w:szCs w:val="18"/>
        </w:rPr>
        <w:t>Effective Public Relations is becoming more and more important in this globalised, web based world where a story breaks and is across the globe sometimes before the company is made aware. The need for an Integrated Communications Structure is being recognised by more companies and effective crisis management is a must. How to go about your Corporate Social Responsibilities (CSR) and how to realise the full benefits of such a programme is also a major issue for most companies.</w:t>
      </w:r>
    </w:p>
    <w:p w14:paraId="4316B785" w14:textId="77777777" w:rsidR="00C100D1" w:rsidRPr="006B1A3B" w:rsidRDefault="00C100D1" w:rsidP="00C100D1">
      <w:pPr>
        <w:rPr>
          <w:rFonts w:ascii="Verdana" w:hAnsi="Verdana"/>
          <w:color w:val="000080"/>
          <w:sz w:val="18"/>
          <w:szCs w:val="18"/>
        </w:rPr>
      </w:pPr>
    </w:p>
    <w:p w14:paraId="598B4793" w14:textId="77777777" w:rsidR="00C100D1" w:rsidRPr="006B1A3B" w:rsidRDefault="00C100D1" w:rsidP="00C100D1">
      <w:pPr>
        <w:rPr>
          <w:rFonts w:ascii="Verdana" w:hAnsi="Verdana"/>
          <w:color w:val="000080"/>
          <w:sz w:val="18"/>
          <w:szCs w:val="18"/>
        </w:rPr>
      </w:pPr>
      <w:r w:rsidRPr="006B1A3B">
        <w:rPr>
          <w:rFonts w:ascii="Verdana" w:hAnsi="Verdana"/>
          <w:color w:val="000080"/>
          <w:sz w:val="18"/>
          <w:szCs w:val="18"/>
        </w:rPr>
        <w:t>This course is designed for new and experienced PR practitioners and gets to the core issues of modern PR. Using a mix of short lectures, case studies, exercises and discussions the course takes the participants through  the PR jungle. The philosophy of the programme is learning by doing and through the mistakes of others.</w:t>
      </w:r>
    </w:p>
    <w:p w14:paraId="4F45BF92" w14:textId="77777777" w:rsidR="00C100D1" w:rsidRPr="006B1A3B" w:rsidRDefault="00C100D1" w:rsidP="00C100D1">
      <w:pPr>
        <w:rPr>
          <w:rFonts w:ascii="Verdana" w:hAnsi="Verdana"/>
          <w:color w:val="000080"/>
          <w:sz w:val="18"/>
          <w:szCs w:val="18"/>
        </w:rPr>
      </w:pPr>
    </w:p>
    <w:p w14:paraId="41D336D4" w14:textId="77777777" w:rsidR="00C100D1" w:rsidRPr="006B1A3B" w:rsidRDefault="00C100D1" w:rsidP="00C100D1">
      <w:pPr>
        <w:rPr>
          <w:rFonts w:ascii="Verdana" w:hAnsi="Verdana"/>
          <w:color w:val="000080"/>
          <w:sz w:val="18"/>
          <w:szCs w:val="18"/>
        </w:rPr>
      </w:pPr>
      <w:r w:rsidRPr="006B1A3B">
        <w:rPr>
          <w:rFonts w:ascii="Verdana" w:hAnsi="Verdana"/>
          <w:color w:val="000080"/>
          <w:sz w:val="18"/>
          <w:szCs w:val="18"/>
        </w:rPr>
        <w:t xml:space="preserve">The PR industry is booming in </w:t>
      </w:r>
      <w:smartTag w:uri="urn:schemas-microsoft-com:office:smarttags" w:element="country-region">
        <w:smartTag w:uri="urn:schemas-microsoft-com:office:smarttags" w:element="place">
          <w:r w:rsidRPr="006B1A3B">
            <w:rPr>
              <w:rFonts w:ascii="Verdana" w:hAnsi="Verdana"/>
              <w:color w:val="000080"/>
              <w:sz w:val="18"/>
              <w:szCs w:val="18"/>
            </w:rPr>
            <w:t>Bulgaria</w:t>
          </w:r>
        </w:smartTag>
      </w:smartTag>
      <w:r w:rsidRPr="006B1A3B">
        <w:rPr>
          <w:rFonts w:ascii="Verdana" w:hAnsi="Verdana"/>
          <w:color w:val="000080"/>
          <w:sz w:val="18"/>
          <w:szCs w:val="18"/>
        </w:rPr>
        <w:t xml:space="preserve"> and this course is a must for anybody involved in this ever expanding sector.</w:t>
      </w:r>
    </w:p>
    <w:p w14:paraId="5EEB4758" w14:textId="77777777" w:rsidR="00C100D1" w:rsidRPr="0026034F" w:rsidRDefault="00C100D1" w:rsidP="00C100D1">
      <w:pPr>
        <w:rPr>
          <w:rFonts w:ascii="Verdana" w:hAnsi="Verdana"/>
          <w:color w:val="000080"/>
          <w:sz w:val="18"/>
          <w:szCs w:val="18"/>
        </w:rPr>
      </w:pPr>
    </w:p>
    <w:p w14:paraId="031CDD21" w14:textId="77777777" w:rsidR="00C100D1" w:rsidRPr="005950F8" w:rsidRDefault="00C100D1" w:rsidP="00C100D1">
      <w:pPr>
        <w:shd w:val="clear" w:color="auto" w:fill="F3F3F3"/>
        <w:rPr>
          <w:rFonts w:ascii="Verdana" w:hAnsi="Verdana"/>
          <w:b/>
          <w:color w:val="000080"/>
          <w:sz w:val="18"/>
          <w:szCs w:val="18"/>
          <w:lang w:val="de-DE"/>
        </w:rPr>
      </w:pPr>
      <w:r>
        <w:rPr>
          <w:rFonts w:ascii="Verdana" w:hAnsi="Verdana"/>
          <w:b/>
          <w:color w:val="000080"/>
          <w:sz w:val="18"/>
          <w:szCs w:val="18"/>
          <w:lang w:val="de-DE"/>
        </w:rPr>
        <w:t>PROGRAMME CONTENTS</w:t>
      </w:r>
    </w:p>
    <w:p w14:paraId="055BEC85" w14:textId="77777777" w:rsidR="00C100D1" w:rsidRDefault="00C100D1" w:rsidP="00C100D1">
      <w:pPr>
        <w:shd w:val="clear" w:color="auto" w:fill="FFFFFF"/>
        <w:ind w:left="360"/>
        <w:rPr>
          <w:rFonts w:ascii="Verdana" w:hAnsi="Verdana"/>
          <w:color w:val="000080"/>
          <w:sz w:val="18"/>
          <w:szCs w:val="18"/>
          <w:lang w:val="bg-BG"/>
        </w:rPr>
      </w:pPr>
    </w:p>
    <w:p w14:paraId="328D6045"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 xml:space="preserve">Public Relations Basics </w:t>
      </w:r>
    </w:p>
    <w:p w14:paraId="74B2F924"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Dealing with the media</w:t>
      </w:r>
    </w:p>
    <w:p w14:paraId="110CD2FA"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Corporate Social Responsibility</w:t>
      </w:r>
    </w:p>
    <w:p w14:paraId="34068A7A"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Crisis Management</w:t>
      </w:r>
    </w:p>
    <w:p w14:paraId="79FB32FF"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Plan &amp; Strategy</w:t>
      </w:r>
    </w:p>
    <w:p w14:paraId="34E0682F"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Brand Equity</w:t>
      </w:r>
    </w:p>
    <w:p w14:paraId="20099D2E"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Building an image</w:t>
      </w:r>
    </w:p>
    <w:p w14:paraId="2BDFB9D7"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Reputation Management</w:t>
      </w:r>
    </w:p>
    <w:p w14:paraId="40E93590"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Measuring PR success</w:t>
      </w:r>
    </w:p>
    <w:p w14:paraId="4DB8A197"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Integrated communications</w:t>
      </w:r>
    </w:p>
    <w:p w14:paraId="3F1BF440"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Effective communication</w:t>
      </w:r>
    </w:p>
    <w:p w14:paraId="2E75FF49"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Persuasive Presentations</w:t>
      </w:r>
    </w:p>
    <w:p w14:paraId="7FCF6AA8"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Networking</w:t>
      </w:r>
    </w:p>
    <w:p w14:paraId="533BB8C0"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Internal PR</w:t>
      </w:r>
    </w:p>
    <w:p w14:paraId="352B7232"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Ethics</w:t>
      </w:r>
    </w:p>
    <w:p w14:paraId="5EC8B6D6"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successes &amp; disasters</w:t>
      </w:r>
    </w:p>
    <w:p w14:paraId="551B254E"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Trends &amp; Developments (useful services)</w:t>
      </w:r>
    </w:p>
    <w:p w14:paraId="0D72FAF4"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rPr>
        <w:t>Working with PR agencies</w:t>
      </w:r>
    </w:p>
    <w:p w14:paraId="0F121F69" w14:textId="77777777" w:rsidR="00C100D1" w:rsidRPr="00870409" w:rsidRDefault="00C100D1" w:rsidP="00C100D1">
      <w:pPr>
        <w:rPr>
          <w:rFonts w:ascii="Verdana" w:hAnsi="Verdana"/>
          <w:color w:val="000080"/>
          <w:u w:val="single"/>
        </w:rPr>
      </w:pPr>
    </w:p>
    <w:p w14:paraId="454BBE89" w14:textId="77777777" w:rsidR="00C100D1" w:rsidRPr="00F210BD" w:rsidRDefault="00C100D1" w:rsidP="00C100D1">
      <w:pPr>
        <w:pBdr>
          <w:bottom w:val="single" w:sz="4" w:space="1" w:color="auto"/>
        </w:pBdr>
        <w:rPr>
          <w:rFonts w:ascii="Verdana" w:hAnsi="Verdana"/>
          <w:b/>
          <w:color w:val="000080"/>
          <w:sz w:val="18"/>
          <w:szCs w:val="18"/>
          <w:lang w:val="de-DE"/>
        </w:rPr>
      </w:pPr>
    </w:p>
    <w:p w14:paraId="05D95AE0" w14:textId="77777777" w:rsidR="00C100D1" w:rsidRPr="006617AB" w:rsidRDefault="00C100D1" w:rsidP="00C100D1">
      <w:pPr>
        <w:shd w:val="clear" w:color="auto" w:fill="FFFFFF"/>
        <w:ind w:left="360"/>
        <w:rPr>
          <w:rFonts w:ascii="Verdana" w:hAnsi="Verdana"/>
          <w:b/>
          <w:color w:val="000080"/>
          <w:sz w:val="18"/>
          <w:szCs w:val="18"/>
          <w:lang w:val="bg-BG"/>
        </w:rPr>
      </w:pPr>
    </w:p>
    <w:p w14:paraId="7E7FF353" w14:textId="77777777" w:rsidR="00C100D1" w:rsidRPr="00A553C6" w:rsidRDefault="00C100D1" w:rsidP="00C100D1">
      <w:pPr>
        <w:numPr>
          <w:ilvl w:val="0"/>
          <w:numId w:val="23"/>
        </w:numPr>
        <w:rPr>
          <w:rFonts w:ascii="Verdana" w:hAnsi="Verdana"/>
          <w:b/>
          <w:color w:val="000080"/>
          <w:sz w:val="18"/>
          <w:szCs w:val="18"/>
          <w:lang w:val="bg-BG"/>
        </w:rPr>
      </w:pPr>
      <w:proofErr w:type="spellStart"/>
      <w:r>
        <w:rPr>
          <w:rFonts w:ascii="Verdana" w:hAnsi="Verdana"/>
          <w:b/>
          <w:color w:val="000080"/>
          <w:sz w:val="18"/>
          <w:szCs w:val="18"/>
          <w:lang w:val="en-US"/>
        </w:rPr>
        <w:t>Programme</w:t>
      </w:r>
      <w:proofErr w:type="spellEnd"/>
      <w:r w:rsidRPr="00A553C6">
        <w:rPr>
          <w:rFonts w:ascii="Verdana" w:hAnsi="Verdana"/>
          <w:b/>
          <w:color w:val="000080"/>
          <w:sz w:val="18"/>
          <w:szCs w:val="18"/>
          <w:lang w:val="en-US"/>
        </w:rPr>
        <w:t xml:space="preserve"> Language - English</w:t>
      </w:r>
    </w:p>
    <w:p w14:paraId="0DA6C0F3" w14:textId="77777777" w:rsidR="00C100D1" w:rsidRPr="003F6AD7" w:rsidRDefault="00C100D1" w:rsidP="00C100D1">
      <w:pPr>
        <w:numPr>
          <w:ilvl w:val="0"/>
          <w:numId w:val="23"/>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5144DF40" w14:textId="77777777" w:rsidR="00C100D1" w:rsidRPr="00D615A8" w:rsidRDefault="00C100D1" w:rsidP="00C100D1">
      <w:pPr>
        <w:ind w:left="360"/>
        <w:rPr>
          <w:rFonts w:ascii="Verdana" w:hAnsi="Verdana"/>
          <w:b/>
          <w:color w:val="000080"/>
          <w:sz w:val="16"/>
          <w:szCs w:val="16"/>
        </w:rPr>
      </w:pPr>
    </w:p>
    <w:p w14:paraId="5A358433" w14:textId="77777777" w:rsidR="00C100D1" w:rsidRPr="008451CF" w:rsidRDefault="00C100D1" w:rsidP="00C100D1">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w:t>
      </w:r>
      <w:proofErr w:type="spellStart"/>
      <w:r w:rsidRPr="008451CF">
        <w:rPr>
          <w:rFonts w:ascii="Verdana" w:hAnsi="Verdana"/>
          <w:b/>
          <w:color w:val="000080"/>
          <w:sz w:val="18"/>
          <w:szCs w:val="18"/>
          <w:lang w:val="en-US"/>
        </w:rPr>
        <w:t>programme</w:t>
      </w:r>
      <w:proofErr w:type="spellEnd"/>
      <w:r w:rsidRPr="008451CF">
        <w:rPr>
          <w:rFonts w:ascii="Verdana" w:hAnsi="Verdana"/>
          <w:b/>
          <w:color w:val="000080"/>
          <w:sz w:val="18"/>
          <w:szCs w:val="18"/>
          <w:lang w:val="en-US"/>
        </w:rPr>
        <w:t xml:space="preserv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521D6C39" w14:textId="77777777" w:rsidR="00C100D1" w:rsidRPr="008451CF" w:rsidRDefault="00C100D1" w:rsidP="00C100D1">
      <w:pPr>
        <w:shd w:val="clear" w:color="auto" w:fill="F3F3F3"/>
        <w:ind w:left="360"/>
        <w:rPr>
          <w:rFonts w:ascii="Verdana" w:hAnsi="Verdana"/>
          <w:b/>
          <w:color w:val="000080"/>
          <w:sz w:val="18"/>
          <w:szCs w:val="18"/>
        </w:rPr>
      </w:pPr>
    </w:p>
    <w:p w14:paraId="4DCD9C6D" w14:textId="77777777" w:rsidR="00C100D1" w:rsidRPr="008451CF" w:rsidRDefault="00C100D1" w:rsidP="00C100D1">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63F6D3A4" w14:textId="77777777" w:rsidR="00C100D1" w:rsidRPr="008451CF" w:rsidRDefault="00C100D1" w:rsidP="00C100D1">
      <w:pPr>
        <w:shd w:val="clear" w:color="auto" w:fill="F3F3F3"/>
        <w:ind w:left="360"/>
        <w:rPr>
          <w:rFonts w:ascii="Verdana" w:hAnsi="Verdana"/>
          <w:b/>
          <w:color w:val="000080"/>
          <w:sz w:val="18"/>
          <w:szCs w:val="18"/>
        </w:rPr>
      </w:pPr>
    </w:p>
    <w:p w14:paraId="0F2236D0" w14:textId="77777777" w:rsidR="00C100D1" w:rsidRPr="008451CF" w:rsidRDefault="00C100D1" w:rsidP="00C100D1">
      <w:pPr>
        <w:numPr>
          <w:ilvl w:val="1"/>
          <w:numId w:val="27"/>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2E9D832F" w14:textId="77777777" w:rsidR="00C100D1" w:rsidRPr="008436DA" w:rsidRDefault="00C100D1" w:rsidP="00C100D1">
      <w:pPr>
        <w:rPr>
          <w:rFonts w:ascii="Verdana" w:hAnsi="Verdana"/>
          <w:b/>
          <w:color w:val="000080"/>
        </w:rPr>
      </w:pPr>
    </w:p>
    <w:p w14:paraId="6BBE6FB3" w14:textId="77777777" w:rsidR="002C4185" w:rsidRPr="00412CE2" w:rsidRDefault="002C4185" w:rsidP="002C4185">
      <w:pPr>
        <w:rPr>
          <w:rFonts w:ascii="Verdana" w:hAnsi="Verdana"/>
          <w:color w:val="000080"/>
          <w:sz w:val="16"/>
          <w:szCs w:val="16"/>
        </w:rPr>
      </w:pPr>
    </w:p>
    <w:p w14:paraId="03D006C4" w14:textId="77777777" w:rsidR="002C4185" w:rsidRPr="00F077E6" w:rsidRDefault="002C4185" w:rsidP="002C4185">
      <w:pPr>
        <w:shd w:val="clear" w:color="auto" w:fill="F3F3F3"/>
        <w:jc w:val="center"/>
        <w:rPr>
          <w:rFonts w:ascii="Verdana" w:hAnsi="Verdana"/>
          <w:color w:val="000080"/>
          <w:sz w:val="16"/>
          <w:szCs w:val="16"/>
          <w:lang w:val="en-US"/>
        </w:rPr>
      </w:pPr>
    </w:p>
    <w:p w14:paraId="5EA02D7F" w14:textId="77777777" w:rsidR="00A77FFA" w:rsidRDefault="00A77FFA" w:rsidP="002C4185">
      <w:pPr>
        <w:shd w:val="clear" w:color="auto" w:fill="F3F3F3"/>
        <w:jc w:val="center"/>
        <w:rPr>
          <w:rFonts w:ascii="Verdana" w:hAnsi="Verdana"/>
          <w:color w:val="000080"/>
          <w:sz w:val="28"/>
          <w:szCs w:val="28"/>
        </w:rPr>
      </w:pPr>
    </w:p>
    <w:p w14:paraId="41FE45FE" w14:textId="77777777" w:rsidR="002C4185" w:rsidRPr="00C80CE3" w:rsidRDefault="002C4185" w:rsidP="002C4185">
      <w:pPr>
        <w:shd w:val="clear" w:color="auto" w:fill="F3F3F3"/>
        <w:jc w:val="center"/>
        <w:rPr>
          <w:rFonts w:ascii="Verdana" w:hAnsi="Verdana"/>
          <w:color w:val="000080"/>
          <w:sz w:val="28"/>
          <w:szCs w:val="28"/>
        </w:rPr>
      </w:pPr>
      <w:r w:rsidRPr="00C80CE3">
        <w:rPr>
          <w:rFonts w:ascii="Verdana" w:hAnsi="Verdana"/>
          <w:color w:val="000080"/>
          <w:sz w:val="28"/>
          <w:szCs w:val="28"/>
        </w:rPr>
        <w:t xml:space="preserve">Persuasive </w:t>
      </w:r>
      <w:r>
        <w:rPr>
          <w:rFonts w:ascii="Verdana" w:hAnsi="Verdana"/>
          <w:color w:val="000080"/>
          <w:sz w:val="28"/>
          <w:szCs w:val="28"/>
        </w:rPr>
        <w:t xml:space="preserve">Business </w:t>
      </w:r>
      <w:r w:rsidRPr="00C80CE3">
        <w:rPr>
          <w:rFonts w:ascii="Verdana" w:hAnsi="Verdana"/>
          <w:color w:val="000080"/>
          <w:sz w:val="28"/>
          <w:szCs w:val="28"/>
        </w:rPr>
        <w:t>Presentations</w:t>
      </w:r>
    </w:p>
    <w:p w14:paraId="52CFE77B" w14:textId="77777777" w:rsidR="002C4185" w:rsidRPr="00F077E6" w:rsidRDefault="002C4185" w:rsidP="002C4185">
      <w:pPr>
        <w:shd w:val="clear" w:color="auto" w:fill="F3F3F3"/>
        <w:jc w:val="center"/>
        <w:rPr>
          <w:rFonts w:ascii="Verdana" w:hAnsi="Verdana"/>
          <w:color w:val="000080"/>
          <w:sz w:val="16"/>
          <w:szCs w:val="16"/>
          <w:lang w:val="en-US"/>
        </w:rPr>
      </w:pPr>
    </w:p>
    <w:p w14:paraId="0CF03B18" w14:textId="77777777" w:rsidR="002C4185" w:rsidRPr="00A77FFA" w:rsidRDefault="002C4185" w:rsidP="002C4185">
      <w:pPr>
        <w:rPr>
          <w:rFonts w:ascii="Verdana" w:hAnsi="Verdana"/>
          <w:color w:val="000080"/>
          <w:sz w:val="16"/>
          <w:szCs w:val="16"/>
          <w:lang w:val="en-US"/>
          <w14:shadow w14:blurRad="50800" w14:dist="38100" w14:dir="2700000" w14:sx="100000" w14:sy="100000" w14:kx="0" w14:ky="0" w14:algn="tl">
            <w14:srgbClr w14:val="000000">
              <w14:alpha w14:val="60000"/>
            </w14:srgbClr>
          </w14:shadow>
        </w:rPr>
      </w:pPr>
    </w:p>
    <w:p w14:paraId="7717C049" w14:textId="77777777" w:rsidR="002C4185" w:rsidRPr="00253DAD" w:rsidRDefault="002C4185" w:rsidP="002C4185">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Pr="00021682">
        <w:rPr>
          <w:rFonts w:ascii="Verdana" w:hAnsi="Verdana"/>
          <w:b/>
          <w:color w:val="000080"/>
          <w:sz w:val="22"/>
          <w:szCs w:val="22"/>
          <w:lang w:val="bg-BG"/>
        </w:rPr>
        <w:t xml:space="preserve">: </w:t>
      </w:r>
      <w:r w:rsidR="00A77FFA">
        <w:rPr>
          <w:rFonts w:ascii="Verdana" w:hAnsi="Verdana"/>
          <w:b/>
          <w:color w:val="000080"/>
          <w:sz w:val="22"/>
          <w:szCs w:val="22"/>
          <w:lang w:val="en-US"/>
        </w:rPr>
        <w:t>Mag. Harald Schwarz</w:t>
      </w:r>
    </w:p>
    <w:p w14:paraId="6538B60A" w14:textId="77777777" w:rsidR="002C4185" w:rsidRPr="00F077E6" w:rsidRDefault="002C4185" w:rsidP="002C4185">
      <w:pPr>
        <w:jc w:val="both"/>
        <w:rPr>
          <w:rFonts w:ascii="Verdana" w:hAnsi="Verdana"/>
          <w:color w:val="000080"/>
          <w:sz w:val="16"/>
          <w:szCs w:val="16"/>
          <w:lang w:val="en-US"/>
        </w:rPr>
      </w:pPr>
    </w:p>
    <w:p w14:paraId="4BAC91D9" w14:textId="77777777" w:rsidR="002C4185" w:rsidRPr="00F077E6" w:rsidRDefault="002C4185" w:rsidP="002C4185">
      <w:pPr>
        <w:jc w:val="both"/>
        <w:rPr>
          <w:rFonts w:ascii="Verdana" w:hAnsi="Verdana"/>
          <w:color w:val="000080"/>
          <w:sz w:val="19"/>
          <w:szCs w:val="19"/>
          <w:lang w:val="en-US"/>
        </w:rPr>
      </w:pPr>
      <w:r w:rsidRPr="00C80CE3">
        <w:rPr>
          <w:rFonts w:ascii="Verdana" w:hAnsi="Verdana"/>
          <w:color w:val="000080"/>
          <w:sz w:val="19"/>
          <w:szCs w:val="19"/>
        </w:rPr>
        <w:t xml:space="preserve">High impact, </w:t>
      </w:r>
      <w:r w:rsidRPr="00F077E6">
        <w:rPr>
          <w:rFonts w:ascii="Verdana" w:hAnsi="Verdana"/>
          <w:color w:val="000080"/>
          <w:sz w:val="19"/>
          <w:szCs w:val="19"/>
          <w:lang w:val="en-US"/>
        </w:rPr>
        <w:t xml:space="preserve">professional and </w:t>
      </w:r>
      <w:r w:rsidRPr="00C80CE3">
        <w:rPr>
          <w:rFonts w:ascii="Verdana" w:hAnsi="Verdana"/>
          <w:color w:val="000080"/>
          <w:sz w:val="19"/>
          <w:szCs w:val="19"/>
        </w:rPr>
        <w:t xml:space="preserve">persuasive presentations for business presenters, </w:t>
      </w:r>
      <w:r w:rsidRPr="00C80CE3">
        <w:rPr>
          <w:rFonts w:ascii="Verdana" w:hAnsi="Verdana"/>
          <w:color w:val="000080"/>
          <w:sz w:val="19"/>
          <w:szCs w:val="19"/>
        </w:rPr>
        <w:br/>
        <w:t xml:space="preserve">in today’s </w:t>
      </w:r>
      <w:r w:rsidRPr="00F077E6">
        <w:rPr>
          <w:rFonts w:ascii="Verdana" w:hAnsi="Verdana"/>
          <w:color w:val="000080"/>
          <w:sz w:val="19"/>
          <w:szCs w:val="19"/>
          <w:lang w:val="en-US"/>
        </w:rPr>
        <w:t>global</w:t>
      </w:r>
      <w:r w:rsidRPr="00C80CE3">
        <w:rPr>
          <w:rFonts w:ascii="Verdana" w:hAnsi="Verdana"/>
          <w:color w:val="000080"/>
          <w:sz w:val="19"/>
          <w:szCs w:val="19"/>
        </w:rPr>
        <w:t xml:space="preserve"> business world, presentations are an integral part of the decision-making process. This training will help you to communicate information, make proposals and g</w:t>
      </w:r>
      <w:proofErr w:type="spellStart"/>
      <w:r w:rsidRPr="00F077E6">
        <w:rPr>
          <w:rFonts w:ascii="Verdana" w:hAnsi="Verdana"/>
          <w:color w:val="000080"/>
          <w:sz w:val="19"/>
          <w:szCs w:val="19"/>
          <w:lang w:val="en-US"/>
        </w:rPr>
        <w:t>ain</w:t>
      </w:r>
      <w:proofErr w:type="spellEnd"/>
      <w:r w:rsidRPr="00C80CE3">
        <w:rPr>
          <w:rFonts w:ascii="Verdana" w:hAnsi="Verdana"/>
          <w:color w:val="000080"/>
          <w:sz w:val="19"/>
          <w:szCs w:val="19"/>
        </w:rPr>
        <w:t xml:space="preserve"> approval for your ideas. You will learn how to make clear concise and logical presentations</w:t>
      </w:r>
      <w:r w:rsidRPr="00F077E6">
        <w:rPr>
          <w:rFonts w:ascii="Verdana" w:hAnsi="Verdana"/>
          <w:color w:val="000080"/>
          <w:sz w:val="19"/>
          <w:szCs w:val="19"/>
          <w:lang w:val="en-US"/>
        </w:rPr>
        <w:t xml:space="preserve"> that are</w:t>
      </w:r>
      <w:r w:rsidRPr="00C80CE3">
        <w:rPr>
          <w:rFonts w:ascii="Verdana" w:hAnsi="Verdana"/>
          <w:color w:val="000080"/>
          <w:sz w:val="19"/>
          <w:szCs w:val="19"/>
        </w:rPr>
        <w:t xml:space="preserve"> more convincing, more confident and make</w:t>
      </w:r>
      <w:r w:rsidRPr="00F077E6">
        <w:rPr>
          <w:rFonts w:ascii="Verdana" w:hAnsi="Verdana"/>
          <w:color w:val="000080"/>
          <w:sz w:val="19"/>
          <w:szCs w:val="19"/>
          <w:lang w:val="en-US"/>
        </w:rPr>
        <w:t xml:space="preserve"> a greater</w:t>
      </w:r>
      <w:r w:rsidRPr="00C80CE3">
        <w:rPr>
          <w:rFonts w:ascii="Verdana" w:hAnsi="Verdana"/>
          <w:color w:val="000080"/>
          <w:sz w:val="19"/>
          <w:szCs w:val="19"/>
        </w:rPr>
        <w:t xml:space="preserve"> impact.</w:t>
      </w:r>
    </w:p>
    <w:p w14:paraId="3664011B" w14:textId="77777777" w:rsidR="002C4185" w:rsidRPr="00F077E6" w:rsidRDefault="002C4185" w:rsidP="002C4185">
      <w:pPr>
        <w:jc w:val="both"/>
        <w:rPr>
          <w:rFonts w:ascii="Verdana" w:hAnsi="Verdana"/>
          <w:color w:val="000080"/>
          <w:sz w:val="19"/>
          <w:szCs w:val="19"/>
          <w:lang w:val="en-US"/>
        </w:rPr>
      </w:pPr>
      <w:r w:rsidRPr="00F077E6">
        <w:rPr>
          <w:rFonts w:ascii="Verdana" w:hAnsi="Verdana"/>
          <w:color w:val="000080"/>
          <w:sz w:val="19"/>
          <w:szCs w:val="19"/>
          <w:lang w:val="en-US"/>
        </w:rPr>
        <w:t xml:space="preserve">This training is perfect for all professional presenters who wish to get their message across clearly, concisely and with confidence. Each participant will gain more confidence creating, structuring and delivering highly persuasive and professional presentations. </w:t>
      </w:r>
    </w:p>
    <w:p w14:paraId="358B4964" w14:textId="77777777" w:rsidR="002C4185" w:rsidRPr="006C4101" w:rsidRDefault="002C4185" w:rsidP="002C4185">
      <w:pPr>
        <w:jc w:val="both"/>
        <w:rPr>
          <w:rFonts w:ascii="Verdana" w:hAnsi="Verdana"/>
          <w:b/>
          <w:color w:val="000080"/>
          <w:lang w:val="en-US"/>
        </w:rPr>
      </w:pPr>
    </w:p>
    <w:p w14:paraId="3B8B6056" w14:textId="77777777" w:rsidR="002C4185" w:rsidRPr="001D5076" w:rsidRDefault="002C4185" w:rsidP="002C4185">
      <w:pPr>
        <w:shd w:val="clear" w:color="auto" w:fill="F3F3F3"/>
        <w:spacing w:after="80"/>
        <w:rPr>
          <w:rFonts w:ascii="Verdana" w:hAnsi="Verdana"/>
          <w:b/>
          <w:color w:val="000080"/>
          <w:sz w:val="20"/>
        </w:rPr>
      </w:pPr>
      <w:r w:rsidRPr="001D5076">
        <w:rPr>
          <w:rFonts w:ascii="Verdana" w:hAnsi="Verdana"/>
          <w:b/>
          <w:color w:val="000080"/>
          <w:sz w:val="20"/>
        </w:rPr>
        <w:t>PROGRAMME CONTENTS</w:t>
      </w:r>
    </w:p>
    <w:p w14:paraId="6CFBA95E" w14:textId="77777777" w:rsidR="002C4185" w:rsidRPr="00F077E6" w:rsidRDefault="002C4185" w:rsidP="002C4185">
      <w:pPr>
        <w:tabs>
          <w:tab w:val="num" w:pos="540"/>
        </w:tabs>
        <w:ind w:left="180"/>
        <w:jc w:val="both"/>
        <w:rPr>
          <w:rFonts w:ascii="Verdana" w:hAnsi="Verdana"/>
          <w:color w:val="000080"/>
          <w:sz w:val="16"/>
          <w:szCs w:val="16"/>
          <w:lang w:val="en-US"/>
        </w:rPr>
      </w:pPr>
    </w:p>
    <w:p w14:paraId="0D9D6B18" w14:textId="77777777" w:rsidR="002C4185" w:rsidRPr="00C80CE3"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Understanding your audience. You can</w:t>
      </w:r>
      <w:r w:rsidRPr="00C80CE3">
        <w:rPr>
          <w:rFonts w:ascii="Verdana" w:hAnsi="Verdana"/>
          <w:color w:val="000080"/>
          <w:sz w:val="19"/>
          <w:szCs w:val="19"/>
        </w:rPr>
        <w:t>’t please all the people all the time BUT you can please all the people some of the time.</w:t>
      </w:r>
    </w:p>
    <w:p w14:paraId="6B223994"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Understanding structure. The Persuasion Plan and the Four Step Structure.</w:t>
      </w:r>
    </w:p>
    <w:p w14:paraId="1B07D602"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Rhetoric skills. Tips and Tricks for the effective use of language. Use your voice powerfully.</w:t>
      </w:r>
    </w:p>
    <w:p w14:paraId="16A9CC4B"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 xml:space="preserve">Effective Body Language. Dos &amp; Don’ts of </w:t>
      </w:r>
      <w:proofErr w:type="spellStart"/>
      <w:r w:rsidRPr="00F077E6">
        <w:rPr>
          <w:rFonts w:ascii="Verdana" w:hAnsi="Verdana"/>
          <w:color w:val="000080"/>
          <w:sz w:val="19"/>
          <w:szCs w:val="19"/>
          <w:lang w:val="en-US"/>
        </w:rPr>
        <w:t>non verbal</w:t>
      </w:r>
      <w:proofErr w:type="spellEnd"/>
      <w:r w:rsidRPr="00F077E6">
        <w:rPr>
          <w:rFonts w:ascii="Verdana" w:hAnsi="Verdana"/>
          <w:color w:val="000080"/>
          <w:sz w:val="19"/>
          <w:szCs w:val="19"/>
          <w:lang w:val="en-US"/>
        </w:rPr>
        <w:t xml:space="preserve"> communication</w:t>
      </w:r>
    </w:p>
    <w:p w14:paraId="0B0F0A41"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Using Multimedia.</w:t>
      </w:r>
    </w:p>
    <w:p w14:paraId="5B090B25"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Build winning slides with PowerPoint or Keynote.</w:t>
      </w:r>
    </w:p>
    <w:p w14:paraId="04FD78BD"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Presenting in Teams.</w:t>
      </w:r>
    </w:p>
    <w:p w14:paraId="0B0DAC87" w14:textId="77777777" w:rsidR="002C4185" w:rsidRPr="00F077E6" w:rsidRDefault="002C4185" w:rsidP="00E83BB4">
      <w:pPr>
        <w:numPr>
          <w:ilvl w:val="0"/>
          <w:numId w:val="72"/>
        </w:numPr>
        <w:tabs>
          <w:tab w:val="clear" w:pos="1260"/>
          <w:tab w:val="num" w:pos="540"/>
        </w:tabs>
        <w:spacing w:after="60"/>
        <w:ind w:left="538" w:hanging="357"/>
        <w:rPr>
          <w:rFonts w:ascii="Verdana" w:hAnsi="Verdana"/>
          <w:color w:val="000080"/>
          <w:sz w:val="19"/>
          <w:szCs w:val="19"/>
          <w:lang w:val="en-US"/>
        </w:rPr>
      </w:pPr>
      <w:r w:rsidRPr="00F077E6">
        <w:rPr>
          <w:rFonts w:ascii="Verdana" w:hAnsi="Verdana"/>
          <w:color w:val="000080"/>
          <w:sz w:val="19"/>
          <w:szCs w:val="19"/>
          <w:lang w:val="en-US"/>
        </w:rPr>
        <w:t>Video feedback. Learn by doing</w:t>
      </w:r>
    </w:p>
    <w:p w14:paraId="26A05D8F" w14:textId="77777777" w:rsidR="002C4185" w:rsidRPr="00F077E6" w:rsidRDefault="002C4185" w:rsidP="002C4185">
      <w:pPr>
        <w:pBdr>
          <w:bottom w:val="single" w:sz="4" w:space="1" w:color="auto"/>
        </w:pBdr>
        <w:rPr>
          <w:rFonts w:ascii="Verdana" w:hAnsi="Verdana"/>
          <w:b/>
          <w:color w:val="000080"/>
          <w:sz w:val="16"/>
          <w:szCs w:val="16"/>
          <w:lang w:val="en-US"/>
        </w:rPr>
      </w:pPr>
    </w:p>
    <w:p w14:paraId="7131F85C" w14:textId="77777777" w:rsidR="002C4185" w:rsidRPr="00F077E6" w:rsidRDefault="002C4185" w:rsidP="002C4185">
      <w:pPr>
        <w:rPr>
          <w:rFonts w:ascii="Verdana" w:hAnsi="Verdana"/>
          <w:b/>
          <w:color w:val="000080"/>
          <w:sz w:val="16"/>
          <w:szCs w:val="16"/>
          <w:lang w:val="en-US"/>
        </w:rPr>
      </w:pPr>
    </w:p>
    <w:p w14:paraId="2511D138" w14:textId="77777777" w:rsidR="002C4185" w:rsidRPr="00A553C6" w:rsidRDefault="002C4185" w:rsidP="002C4185">
      <w:pPr>
        <w:numPr>
          <w:ilvl w:val="0"/>
          <w:numId w:val="23"/>
        </w:numPr>
        <w:rPr>
          <w:rFonts w:ascii="Verdana" w:hAnsi="Verdana"/>
          <w:b/>
          <w:color w:val="000080"/>
          <w:sz w:val="18"/>
          <w:szCs w:val="18"/>
          <w:lang w:val="bg-BG"/>
        </w:rPr>
      </w:pPr>
      <w:proofErr w:type="spellStart"/>
      <w:r>
        <w:rPr>
          <w:rFonts w:ascii="Verdana" w:hAnsi="Verdana"/>
          <w:b/>
          <w:color w:val="000080"/>
          <w:sz w:val="18"/>
          <w:szCs w:val="18"/>
          <w:lang w:val="en-US"/>
        </w:rPr>
        <w:t>Programme</w:t>
      </w:r>
      <w:proofErr w:type="spellEnd"/>
      <w:r w:rsidRPr="00A553C6">
        <w:rPr>
          <w:rFonts w:ascii="Verdana" w:hAnsi="Verdana"/>
          <w:b/>
          <w:color w:val="000080"/>
          <w:sz w:val="18"/>
          <w:szCs w:val="18"/>
          <w:lang w:val="en-US"/>
        </w:rPr>
        <w:t xml:space="preserve"> Language - English</w:t>
      </w:r>
    </w:p>
    <w:p w14:paraId="3794051F" w14:textId="77777777" w:rsidR="002C4185" w:rsidRPr="003F6AD7" w:rsidRDefault="002C4185" w:rsidP="002C4185">
      <w:pPr>
        <w:numPr>
          <w:ilvl w:val="0"/>
          <w:numId w:val="23"/>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receives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44953D72" w14:textId="77777777" w:rsidR="002C4185" w:rsidRDefault="002C4185" w:rsidP="002C4185">
      <w:pPr>
        <w:ind w:left="360"/>
        <w:rPr>
          <w:rFonts w:ascii="Verdana" w:hAnsi="Verdana"/>
          <w:b/>
          <w:color w:val="000080"/>
          <w:sz w:val="16"/>
          <w:szCs w:val="16"/>
        </w:rPr>
      </w:pPr>
    </w:p>
    <w:p w14:paraId="2C630752" w14:textId="77777777" w:rsidR="002C4185" w:rsidRDefault="002C4185" w:rsidP="002C4185">
      <w:pPr>
        <w:numPr>
          <w:ilvl w:val="1"/>
          <w:numId w:val="26"/>
        </w:numPr>
        <w:shd w:val="clear" w:color="auto" w:fill="F3F3F3"/>
        <w:tabs>
          <w:tab w:val="clear" w:pos="1440"/>
          <w:tab w:val="num" w:pos="720"/>
        </w:tabs>
        <w:ind w:left="720"/>
        <w:jc w:val="both"/>
        <w:rPr>
          <w:rFonts w:ascii="Verdana" w:hAnsi="Verdana"/>
          <w:b/>
          <w:color w:val="000080"/>
          <w:sz w:val="18"/>
          <w:szCs w:val="18"/>
          <w:lang w:val="en-US"/>
        </w:rPr>
      </w:pPr>
      <w:r>
        <w:rPr>
          <w:rFonts w:ascii="Verdana" w:hAnsi="Verdana"/>
          <w:b/>
          <w:color w:val="000080"/>
          <w:sz w:val="18"/>
          <w:szCs w:val="18"/>
          <w:lang w:val="en-US"/>
        </w:rPr>
        <w:t xml:space="preserve">The </w:t>
      </w:r>
      <w:proofErr w:type="spellStart"/>
      <w:r>
        <w:rPr>
          <w:rFonts w:ascii="Verdana" w:hAnsi="Verdana"/>
          <w:b/>
          <w:color w:val="000080"/>
          <w:sz w:val="18"/>
          <w:szCs w:val="18"/>
          <w:lang w:val="en-US"/>
        </w:rPr>
        <w:t>programme</w:t>
      </w:r>
      <w:proofErr w:type="spellEnd"/>
      <w:r>
        <w:rPr>
          <w:rFonts w:ascii="Verdana" w:hAnsi="Verdana"/>
          <w:b/>
          <w:color w:val="000080"/>
          <w:sz w:val="18"/>
          <w:szCs w:val="18"/>
          <w:lang w:val="en-US"/>
        </w:rPr>
        <w:t xml:space="preserve"> can be conducted as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issues and topics from the content that represent a particular interest. </w:t>
      </w:r>
    </w:p>
    <w:p w14:paraId="6E1CA483" w14:textId="77777777" w:rsidR="002C4185" w:rsidRDefault="002C4185" w:rsidP="002C4185">
      <w:pPr>
        <w:shd w:val="clear" w:color="auto" w:fill="F3F3F3"/>
        <w:ind w:left="360"/>
        <w:jc w:val="both"/>
        <w:rPr>
          <w:rFonts w:ascii="Verdana" w:hAnsi="Verdana"/>
          <w:b/>
          <w:color w:val="000080"/>
          <w:sz w:val="18"/>
          <w:szCs w:val="18"/>
          <w:lang w:val="en-US"/>
        </w:rPr>
      </w:pPr>
    </w:p>
    <w:p w14:paraId="5BE0199E" w14:textId="77777777" w:rsidR="002C4185" w:rsidRDefault="002C4185" w:rsidP="002C4185">
      <w:pPr>
        <w:numPr>
          <w:ilvl w:val="1"/>
          <w:numId w:val="26"/>
        </w:numPr>
        <w:shd w:val="clear" w:color="auto" w:fill="F3F3F3"/>
        <w:tabs>
          <w:tab w:val="clear" w:pos="1440"/>
          <w:tab w:val="num" w:pos="720"/>
        </w:tabs>
        <w:ind w:left="720"/>
        <w:jc w:val="both"/>
        <w:rPr>
          <w:rFonts w:ascii="Verdana" w:hAnsi="Verdana"/>
          <w:b/>
          <w:color w:val="000080"/>
          <w:sz w:val="18"/>
          <w:szCs w:val="18"/>
          <w:lang w:val="bg-BG"/>
        </w:rPr>
      </w:pPr>
      <w:r>
        <w:rPr>
          <w:rFonts w:ascii="Verdana" w:hAnsi="Verdana"/>
          <w:b/>
          <w:color w:val="000080"/>
          <w:sz w:val="18"/>
          <w:szCs w:val="18"/>
          <w:lang w:val="en-US"/>
        </w:rPr>
        <w:t xml:space="preserve">The </w:t>
      </w:r>
      <w:r>
        <w:rPr>
          <w:rFonts w:ascii="Verdana" w:hAnsi="Verdana"/>
          <w:b/>
          <w:i/>
          <w:iCs/>
          <w:color w:val="000080"/>
          <w:sz w:val="18"/>
          <w:szCs w:val="18"/>
          <w:lang w:val="en-US"/>
        </w:rPr>
        <w:t>In House Training</w:t>
      </w:r>
      <w:r>
        <w:rPr>
          <w:rFonts w:ascii="Verdana" w:hAnsi="Verdana"/>
          <w:b/>
          <w:color w:val="000080"/>
          <w:sz w:val="18"/>
          <w:szCs w:val="18"/>
          <w:lang w:val="en-US"/>
        </w:rPr>
        <w:t xml:space="preserve"> corresponds with the time conveniences of each company.  </w:t>
      </w:r>
    </w:p>
    <w:p w14:paraId="3F43AF1F" w14:textId="77777777" w:rsidR="002C4185" w:rsidRDefault="002C4185" w:rsidP="002C4185">
      <w:pPr>
        <w:shd w:val="clear" w:color="auto" w:fill="F3F3F3"/>
        <w:ind w:left="360"/>
        <w:rPr>
          <w:rFonts w:ascii="Verdana" w:hAnsi="Verdana"/>
          <w:b/>
          <w:color w:val="000080"/>
          <w:sz w:val="18"/>
          <w:szCs w:val="18"/>
          <w:lang w:val="bg-BG"/>
        </w:rPr>
      </w:pPr>
    </w:p>
    <w:p w14:paraId="22A2013E" w14:textId="77777777" w:rsidR="002C4185" w:rsidRPr="005779F0" w:rsidRDefault="002C4185" w:rsidP="002C4185">
      <w:pPr>
        <w:numPr>
          <w:ilvl w:val="1"/>
          <w:numId w:val="26"/>
        </w:numPr>
        <w:shd w:val="clear" w:color="auto" w:fill="F3F3F3"/>
        <w:tabs>
          <w:tab w:val="clear" w:pos="1440"/>
          <w:tab w:val="num" w:pos="720"/>
        </w:tabs>
        <w:ind w:left="720"/>
        <w:rPr>
          <w:rFonts w:ascii="Verdana" w:hAnsi="Verdana"/>
          <w:b/>
          <w:color w:val="000080"/>
          <w:sz w:val="18"/>
          <w:szCs w:val="18"/>
          <w:lang w:val="bg-BG"/>
        </w:rPr>
      </w:pPr>
      <w:r>
        <w:rPr>
          <w:rFonts w:ascii="Verdana" w:hAnsi="Verdana"/>
          <w:b/>
          <w:color w:val="000080"/>
          <w:sz w:val="18"/>
          <w:szCs w:val="18"/>
          <w:lang w:val="en-US"/>
        </w:rPr>
        <w:t>The fee for the</w:t>
      </w:r>
      <w:r>
        <w:rPr>
          <w:rFonts w:ascii="Verdana" w:hAnsi="Verdana"/>
          <w:b/>
          <w:color w:val="000080"/>
          <w:sz w:val="18"/>
          <w:szCs w:val="18"/>
          <w:lang w:val="bg-BG"/>
        </w:rPr>
        <w:t xml:space="preserve">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is negotiable</w:t>
      </w:r>
      <w:r w:rsidRPr="00C80CE3">
        <w:rPr>
          <w:rFonts w:ascii="Verdana" w:hAnsi="Verdana"/>
          <w:b/>
          <w:color w:val="000080"/>
          <w:sz w:val="18"/>
          <w:szCs w:val="18"/>
        </w:rPr>
        <w:t>.</w:t>
      </w:r>
    </w:p>
    <w:p w14:paraId="3C167E37" w14:textId="77777777" w:rsidR="002C4185" w:rsidRPr="00F077E6" w:rsidRDefault="002C4185" w:rsidP="002C4185">
      <w:pPr>
        <w:rPr>
          <w:color w:val="000080"/>
          <w:sz w:val="16"/>
          <w:szCs w:val="16"/>
          <w:lang w:val="en-US"/>
        </w:rPr>
      </w:pPr>
    </w:p>
    <w:p w14:paraId="45F4E3E3" w14:textId="77777777" w:rsidR="002C4185" w:rsidRDefault="002C4185" w:rsidP="002E3389">
      <w:pPr>
        <w:rPr>
          <w:rFonts w:ascii="Verdana" w:hAnsi="Verdana"/>
          <w:b/>
          <w:color w:val="000080"/>
          <w:sz w:val="20"/>
          <w:u w:val="single"/>
        </w:rPr>
      </w:pPr>
    </w:p>
    <w:p w14:paraId="5ED7687C" w14:textId="77777777" w:rsidR="00A77FFA" w:rsidRDefault="00A77FFA" w:rsidP="00D94562">
      <w:pPr>
        <w:rPr>
          <w:rFonts w:ascii="Verdana" w:hAnsi="Verdana"/>
          <w:b/>
          <w:color w:val="000080"/>
          <w:sz w:val="18"/>
          <w:szCs w:val="18"/>
          <w:u w:val="single"/>
          <w:lang w:val="en-US"/>
        </w:rPr>
      </w:pPr>
    </w:p>
    <w:p w14:paraId="08D041E7" w14:textId="77777777" w:rsidR="00A77FFA" w:rsidRDefault="00A77FFA" w:rsidP="00D94562">
      <w:pPr>
        <w:rPr>
          <w:rFonts w:ascii="Verdana" w:hAnsi="Verdana"/>
          <w:b/>
          <w:color w:val="000080"/>
          <w:sz w:val="18"/>
          <w:szCs w:val="18"/>
          <w:u w:val="single"/>
          <w:lang w:val="en-US"/>
        </w:rPr>
      </w:pPr>
    </w:p>
    <w:p w14:paraId="387D0120" w14:textId="77777777" w:rsidR="00D94562" w:rsidRPr="00EE4343" w:rsidRDefault="00D94562" w:rsidP="00D94562">
      <w:pPr>
        <w:rPr>
          <w:rFonts w:ascii="Verdana" w:hAnsi="Verdana"/>
          <w:b/>
          <w:color w:val="000080"/>
          <w:sz w:val="18"/>
          <w:szCs w:val="18"/>
          <w:u w:val="single"/>
          <w:lang w:val="bg-BG"/>
        </w:rPr>
      </w:pPr>
      <w:r w:rsidRPr="00EE4343">
        <w:rPr>
          <w:rFonts w:ascii="Verdana" w:hAnsi="Verdana"/>
          <w:b/>
          <w:color w:val="000080"/>
          <w:sz w:val="18"/>
          <w:szCs w:val="18"/>
          <w:u w:val="single"/>
          <w:lang w:val="en-US"/>
        </w:rPr>
        <w:t>DURATION</w:t>
      </w:r>
      <w:r w:rsidRPr="00EE4343">
        <w:rPr>
          <w:rFonts w:ascii="Verdana" w:hAnsi="Verdana"/>
          <w:b/>
          <w:color w:val="000080"/>
          <w:sz w:val="18"/>
          <w:szCs w:val="18"/>
          <w:u w:val="single"/>
          <w:lang w:val="bg-BG"/>
        </w:rPr>
        <w:t>: 2</w:t>
      </w:r>
      <w:r w:rsidR="00A34923">
        <w:rPr>
          <w:rFonts w:ascii="Verdana" w:hAnsi="Verdana"/>
          <w:b/>
          <w:color w:val="000080"/>
          <w:sz w:val="18"/>
          <w:szCs w:val="18"/>
          <w:u w:val="single"/>
          <w:lang w:val="en-US"/>
        </w:rPr>
        <w:t xml:space="preserve"> days,</w:t>
      </w:r>
      <w:r w:rsidRPr="00EE4343">
        <w:rPr>
          <w:rFonts w:ascii="Verdana" w:hAnsi="Verdana"/>
          <w:b/>
          <w:color w:val="000080"/>
          <w:sz w:val="18"/>
          <w:szCs w:val="18"/>
          <w:u w:val="single"/>
          <w:lang w:val="bg-BG"/>
        </w:rPr>
        <w:t xml:space="preserve"> 9</w:t>
      </w:r>
      <w:r w:rsidRPr="00EE4343">
        <w:rPr>
          <w:rFonts w:ascii="Verdana" w:hAnsi="Verdana"/>
          <w:b/>
          <w:color w:val="000080"/>
          <w:sz w:val="18"/>
          <w:szCs w:val="18"/>
          <w:u w:val="single"/>
          <w:lang w:val="en-US"/>
        </w:rPr>
        <w:t xml:space="preserve"> AM </w:t>
      </w:r>
      <w:r w:rsidRPr="00EE4343">
        <w:rPr>
          <w:rFonts w:ascii="Verdana" w:hAnsi="Verdana"/>
          <w:b/>
          <w:color w:val="000080"/>
          <w:sz w:val="18"/>
          <w:szCs w:val="18"/>
          <w:u w:val="single"/>
          <w:lang w:val="bg-BG"/>
        </w:rPr>
        <w:t>–</w:t>
      </w:r>
      <w:r w:rsidRPr="00EE4343">
        <w:rPr>
          <w:rFonts w:ascii="Verdana" w:hAnsi="Verdana"/>
          <w:b/>
          <w:color w:val="000080"/>
          <w:sz w:val="18"/>
          <w:szCs w:val="18"/>
          <w:u w:val="single"/>
          <w:lang w:val="en-US"/>
        </w:rPr>
        <w:t xml:space="preserve"> 5 PM</w:t>
      </w:r>
    </w:p>
    <w:p w14:paraId="2EA10A08" w14:textId="77777777" w:rsidR="00D94562" w:rsidRDefault="00D94562" w:rsidP="008772E9">
      <w:pPr>
        <w:rPr>
          <w:rFonts w:ascii="Verdana" w:hAnsi="Verdana"/>
          <w:b/>
          <w:color w:val="000080"/>
          <w:sz w:val="18"/>
          <w:szCs w:val="18"/>
          <w:lang w:val="en-US"/>
        </w:rPr>
      </w:pPr>
      <w:r w:rsidRPr="00EE4343">
        <w:rPr>
          <w:rFonts w:ascii="Verdana" w:hAnsi="Verdana"/>
          <w:b/>
          <w:color w:val="000080"/>
          <w:sz w:val="18"/>
          <w:szCs w:val="18"/>
          <w:lang w:val="en-US"/>
        </w:rPr>
        <w:t xml:space="preserve">Open </w:t>
      </w:r>
      <w:proofErr w:type="spellStart"/>
      <w:r w:rsidR="00F176E6">
        <w:rPr>
          <w:rFonts w:ascii="Verdana" w:hAnsi="Verdana"/>
          <w:b/>
          <w:color w:val="000080"/>
          <w:sz w:val="18"/>
          <w:szCs w:val="18"/>
          <w:lang w:val="en-US"/>
        </w:rPr>
        <w:t>Programme</w:t>
      </w:r>
      <w:proofErr w:type="spellEnd"/>
      <w:r w:rsidRPr="00EE4343">
        <w:rPr>
          <w:rFonts w:ascii="Verdana" w:hAnsi="Verdana"/>
          <w:b/>
          <w:color w:val="000080"/>
          <w:sz w:val="18"/>
          <w:szCs w:val="18"/>
          <w:lang w:val="en-US"/>
        </w:rPr>
        <w:t xml:space="preserve"> </w:t>
      </w:r>
    </w:p>
    <w:p w14:paraId="730AB3D6" w14:textId="77777777" w:rsidR="00A34923" w:rsidRDefault="00A34923" w:rsidP="008772E9">
      <w:pPr>
        <w:rPr>
          <w:rFonts w:ascii="Verdana" w:hAnsi="Verdana"/>
          <w:b/>
          <w:color w:val="000080"/>
          <w:sz w:val="18"/>
          <w:szCs w:val="18"/>
          <w:lang w:val="en-US"/>
        </w:rPr>
      </w:pPr>
    </w:p>
    <w:p w14:paraId="7CA21E43" w14:textId="77777777" w:rsidR="00A34923" w:rsidRDefault="00A34923" w:rsidP="008772E9">
      <w:pPr>
        <w:rPr>
          <w:rFonts w:ascii="Verdana" w:hAnsi="Verdana"/>
          <w:b/>
          <w:color w:val="000080"/>
          <w:sz w:val="18"/>
          <w:szCs w:val="18"/>
          <w:lang w:val="en-US"/>
        </w:rPr>
      </w:pPr>
    </w:p>
    <w:p w14:paraId="726FE48D" w14:textId="77777777" w:rsidR="00A34923" w:rsidRDefault="00A34923" w:rsidP="008772E9">
      <w:pPr>
        <w:rPr>
          <w:rFonts w:ascii="Verdana" w:hAnsi="Verdana"/>
          <w:b/>
          <w:color w:val="000080"/>
          <w:sz w:val="18"/>
          <w:szCs w:val="18"/>
          <w:lang w:val="en-US"/>
        </w:rPr>
      </w:pPr>
    </w:p>
    <w:p w14:paraId="499FEAEF" w14:textId="77777777" w:rsidR="008772E9" w:rsidRPr="00F176E6" w:rsidRDefault="008772E9" w:rsidP="008772E9">
      <w:pPr>
        <w:rPr>
          <w:rFonts w:ascii="Verdana" w:hAnsi="Verdana"/>
          <w:b/>
          <w:color w:val="000080"/>
          <w:sz w:val="18"/>
          <w:szCs w:val="18"/>
          <w:lang w:val="en-US"/>
        </w:rPr>
      </w:pPr>
    </w:p>
    <w:p w14:paraId="1704BA74" w14:textId="77777777" w:rsidR="008772E9" w:rsidRDefault="008772E9" w:rsidP="008772E9">
      <w:pPr>
        <w:pStyle w:val="Heading2"/>
        <w:shd w:val="clear" w:color="auto" w:fill="E6E6E6"/>
        <w:spacing w:before="0" w:after="0"/>
        <w:jc w:val="center"/>
        <w:rPr>
          <w:rFonts w:ascii="Verdana" w:hAnsi="Verdana"/>
          <w:bCs w:val="0"/>
          <w:i w:val="0"/>
          <w:color w:val="000080"/>
          <w:sz w:val="24"/>
          <w:szCs w:val="24"/>
          <w:lang w:val="en-US"/>
        </w:rPr>
      </w:pPr>
    </w:p>
    <w:p w14:paraId="2B71AFA3" w14:textId="77777777" w:rsidR="008772E9" w:rsidRDefault="00D94562" w:rsidP="008772E9">
      <w:pPr>
        <w:pStyle w:val="Heading2"/>
        <w:shd w:val="clear" w:color="auto" w:fill="E6E6E6"/>
        <w:spacing w:before="0" w:after="0"/>
        <w:jc w:val="center"/>
        <w:rPr>
          <w:rFonts w:ascii="Verdana" w:hAnsi="Verdana"/>
          <w:bCs w:val="0"/>
          <w:i w:val="0"/>
          <w:color w:val="000080"/>
          <w:sz w:val="24"/>
          <w:szCs w:val="24"/>
        </w:rPr>
      </w:pPr>
      <w:r w:rsidRPr="00F176E6">
        <w:rPr>
          <w:rFonts w:ascii="Verdana" w:hAnsi="Verdana"/>
          <w:bCs w:val="0"/>
          <w:i w:val="0"/>
          <w:color w:val="000080"/>
          <w:sz w:val="24"/>
          <w:szCs w:val="24"/>
          <w:lang w:val="en-US"/>
        </w:rPr>
        <w:t>Conflict</w:t>
      </w:r>
      <w:r w:rsidRPr="00F176E6">
        <w:rPr>
          <w:rFonts w:ascii="Verdana" w:hAnsi="Verdana"/>
          <w:bCs w:val="0"/>
          <w:i w:val="0"/>
          <w:color w:val="000080"/>
          <w:sz w:val="24"/>
          <w:szCs w:val="24"/>
          <w:lang w:val="bg-BG"/>
        </w:rPr>
        <w:t xml:space="preserve"> </w:t>
      </w:r>
      <w:r w:rsidRPr="00F176E6">
        <w:rPr>
          <w:rFonts w:ascii="Verdana" w:hAnsi="Verdana"/>
          <w:bCs w:val="0"/>
          <w:i w:val="0"/>
          <w:color w:val="000080"/>
          <w:sz w:val="24"/>
          <w:szCs w:val="24"/>
          <w:lang w:val="en-US"/>
        </w:rPr>
        <w:t>Management</w:t>
      </w:r>
      <w:r w:rsidRPr="00F176E6">
        <w:rPr>
          <w:rFonts w:ascii="Verdana" w:hAnsi="Verdana"/>
          <w:bCs w:val="0"/>
          <w:i w:val="0"/>
          <w:color w:val="000080"/>
          <w:sz w:val="24"/>
          <w:szCs w:val="24"/>
          <w:lang w:val="bg-BG"/>
        </w:rPr>
        <w:t xml:space="preserve"> </w:t>
      </w:r>
      <w:r w:rsidRPr="00F176E6">
        <w:rPr>
          <w:rFonts w:ascii="Verdana" w:hAnsi="Verdana"/>
          <w:bCs w:val="0"/>
          <w:i w:val="0"/>
          <w:color w:val="000080"/>
          <w:sz w:val="24"/>
          <w:szCs w:val="24"/>
        </w:rPr>
        <w:t>– Perfect Communication</w:t>
      </w:r>
    </w:p>
    <w:p w14:paraId="436BBC3C" w14:textId="77777777" w:rsidR="00D94562" w:rsidRPr="00F176E6" w:rsidRDefault="00D94562" w:rsidP="008772E9">
      <w:pPr>
        <w:pStyle w:val="Heading2"/>
        <w:shd w:val="clear" w:color="auto" w:fill="E6E6E6"/>
        <w:spacing w:before="0" w:after="0"/>
        <w:jc w:val="center"/>
        <w:rPr>
          <w:rFonts w:ascii="Verdana" w:hAnsi="Verdana"/>
          <w:bCs w:val="0"/>
          <w:i w:val="0"/>
          <w:color w:val="000080"/>
          <w:sz w:val="24"/>
          <w:szCs w:val="24"/>
        </w:rPr>
      </w:pPr>
      <w:r w:rsidRPr="00F176E6">
        <w:rPr>
          <w:rFonts w:ascii="Verdana" w:hAnsi="Verdana"/>
          <w:bCs w:val="0"/>
          <w:i w:val="0"/>
          <w:color w:val="000080"/>
          <w:sz w:val="24"/>
          <w:szCs w:val="24"/>
        </w:rPr>
        <w:t xml:space="preserve"> </w:t>
      </w:r>
    </w:p>
    <w:p w14:paraId="1721103B" w14:textId="77777777" w:rsidR="00D94562" w:rsidRPr="00272814" w:rsidRDefault="00D94562" w:rsidP="00D94562">
      <w:pPr>
        <w:pStyle w:val="AttentionLine"/>
        <w:shd w:val="clear" w:color="auto" w:fill="E6E6E6"/>
        <w:spacing w:before="0" w:after="0" w:line="240" w:lineRule="auto"/>
        <w:rPr>
          <w:rFonts w:ascii="Verdana" w:hAnsi="Verdana"/>
          <w:color w:val="000080"/>
          <w:sz w:val="6"/>
          <w:szCs w:val="6"/>
        </w:rPr>
      </w:pPr>
    </w:p>
    <w:p w14:paraId="6A787761" w14:textId="77777777" w:rsidR="00D94562" w:rsidRPr="00A77FFA" w:rsidRDefault="00D94562" w:rsidP="00D94562">
      <w:pPr>
        <w:rPr>
          <w:rFonts w:ascii="Verdana" w:hAnsi="Verdana"/>
          <w:color w:val="000080"/>
          <w:sz w:val="22"/>
          <w:szCs w:val="22"/>
          <w:lang w:val="bg-BG"/>
          <w14:shadow w14:blurRad="50800" w14:dist="38100" w14:dir="2700000" w14:sx="100000" w14:sy="100000" w14:kx="0" w14:ky="0" w14:algn="tl">
            <w14:srgbClr w14:val="000000">
              <w14:alpha w14:val="60000"/>
            </w14:srgbClr>
          </w14:shadow>
        </w:rPr>
      </w:pPr>
    </w:p>
    <w:p w14:paraId="2A88BD2D" w14:textId="77777777" w:rsidR="00D94562" w:rsidRDefault="00D94562" w:rsidP="00D94562">
      <w:pPr>
        <w:pBdr>
          <w:top w:val="single" w:sz="4" w:space="4" w:color="auto"/>
          <w:bottom w:val="single" w:sz="4" w:space="3"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Pr>
          <w:rFonts w:ascii="Verdana" w:hAnsi="Verdana"/>
          <w:b/>
          <w:color w:val="000080"/>
          <w:sz w:val="22"/>
          <w:szCs w:val="22"/>
          <w:lang w:val="bg-BG"/>
        </w:rPr>
        <w:t xml:space="preserve">: </w:t>
      </w:r>
      <w:r>
        <w:rPr>
          <w:rFonts w:ascii="Verdana" w:hAnsi="Verdana"/>
          <w:b/>
          <w:color w:val="000080"/>
          <w:sz w:val="22"/>
          <w:szCs w:val="22"/>
          <w:lang w:val="en-US"/>
        </w:rPr>
        <w:t xml:space="preserve">Dr. Alexander </w:t>
      </w:r>
      <w:proofErr w:type="spellStart"/>
      <w:r>
        <w:rPr>
          <w:rFonts w:ascii="Verdana" w:hAnsi="Verdana"/>
          <w:b/>
          <w:color w:val="000080"/>
          <w:sz w:val="22"/>
          <w:szCs w:val="22"/>
          <w:lang w:val="en-US"/>
        </w:rPr>
        <w:t>Schlick</w:t>
      </w:r>
      <w:proofErr w:type="spellEnd"/>
      <w:r>
        <w:rPr>
          <w:rFonts w:ascii="Verdana" w:hAnsi="Verdana"/>
          <w:b/>
          <w:color w:val="000080"/>
          <w:sz w:val="22"/>
          <w:szCs w:val="22"/>
          <w:lang w:val="en-US"/>
        </w:rPr>
        <w:t xml:space="preserve"> </w:t>
      </w:r>
    </w:p>
    <w:p w14:paraId="5ACE2144" w14:textId="77777777" w:rsidR="00D94562" w:rsidRPr="00157115" w:rsidRDefault="00D94562" w:rsidP="00D94562">
      <w:pPr>
        <w:pStyle w:val="Heading2"/>
        <w:jc w:val="both"/>
        <w:rPr>
          <w:rFonts w:ascii="Verdana" w:hAnsi="Verdana"/>
          <w:b w:val="0"/>
          <w:i w:val="0"/>
          <w:color w:val="000080"/>
          <w:sz w:val="18"/>
          <w:szCs w:val="18"/>
          <w:lang w:val="en-US"/>
        </w:rPr>
      </w:pPr>
    </w:p>
    <w:p w14:paraId="30DF1734" w14:textId="77777777" w:rsidR="00D94562" w:rsidRPr="00157115" w:rsidRDefault="00D94562" w:rsidP="00D94562">
      <w:pPr>
        <w:pStyle w:val="Heading2"/>
        <w:jc w:val="both"/>
        <w:rPr>
          <w:rFonts w:ascii="Verdana" w:hAnsi="Verdana"/>
          <w:b w:val="0"/>
          <w:i w:val="0"/>
          <w:color w:val="000080"/>
          <w:sz w:val="18"/>
          <w:szCs w:val="18"/>
          <w:lang w:val="en-US"/>
        </w:rPr>
      </w:pPr>
      <w:r w:rsidRPr="00157115">
        <w:rPr>
          <w:rFonts w:ascii="Verdana" w:hAnsi="Verdana"/>
          <w:b w:val="0"/>
          <w:i w:val="0"/>
          <w:color w:val="000080"/>
          <w:sz w:val="18"/>
          <w:szCs w:val="18"/>
          <w:lang w:val="en-US"/>
        </w:rPr>
        <w:t>Conflicts</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 xml:space="preserve">are as natural in life as the air that we breathe. </w:t>
      </w:r>
    </w:p>
    <w:p w14:paraId="7989F623" w14:textId="77777777" w:rsidR="00D94562" w:rsidRPr="00157115" w:rsidRDefault="00D94562" w:rsidP="00D94562">
      <w:pPr>
        <w:pStyle w:val="Heading2"/>
        <w:jc w:val="both"/>
        <w:rPr>
          <w:rFonts w:ascii="Verdana" w:hAnsi="Verdana"/>
          <w:i w:val="0"/>
          <w:color w:val="000080"/>
          <w:sz w:val="18"/>
          <w:szCs w:val="18"/>
          <w:lang w:val="bg-BG"/>
        </w:rPr>
      </w:pPr>
      <w:r w:rsidRPr="00157115">
        <w:rPr>
          <w:rFonts w:ascii="Verdana" w:hAnsi="Verdana"/>
          <w:b w:val="0"/>
          <w:i w:val="0"/>
          <w:color w:val="000080"/>
          <w:sz w:val="18"/>
          <w:szCs w:val="18"/>
          <w:lang w:val="en-US"/>
        </w:rPr>
        <w:t xml:space="preserve">Conflicts mean confusion and inefficiency. Their force is destructive, but they can also be used in a positive way. The purpose of this </w:t>
      </w:r>
      <w:r w:rsidRPr="00157115">
        <w:rPr>
          <w:rFonts w:ascii="Verdana" w:hAnsi="Verdana"/>
          <w:b w:val="0"/>
          <w:i w:val="0"/>
          <w:color w:val="000080"/>
          <w:sz w:val="18"/>
          <w:szCs w:val="18"/>
        </w:rPr>
        <w:t>Workshop</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 xml:space="preserve">is to learn methods for making conflicts into </w:t>
      </w:r>
      <w:r w:rsidRPr="00157115">
        <w:rPr>
          <w:rFonts w:ascii="Verdana" w:hAnsi="Verdana"/>
          <w:b w:val="0"/>
          <w:i w:val="0"/>
          <w:color w:val="000080"/>
          <w:sz w:val="18"/>
          <w:szCs w:val="18"/>
        </w:rPr>
        <w:t>Win</w:t>
      </w:r>
      <w:r w:rsidRPr="00157115">
        <w:rPr>
          <w:rFonts w:ascii="Verdana" w:hAnsi="Verdana"/>
          <w:b w:val="0"/>
          <w:i w:val="0"/>
          <w:color w:val="000080"/>
          <w:sz w:val="18"/>
          <w:szCs w:val="18"/>
          <w:lang w:val="bg-BG"/>
        </w:rPr>
        <w:t>-</w:t>
      </w:r>
      <w:r w:rsidRPr="00157115">
        <w:rPr>
          <w:rFonts w:ascii="Verdana" w:hAnsi="Verdana"/>
          <w:b w:val="0"/>
          <w:i w:val="0"/>
          <w:color w:val="000080"/>
          <w:sz w:val="18"/>
          <w:szCs w:val="18"/>
        </w:rPr>
        <w:t xml:space="preserve">Win </w:t>
      </w:r>
      <w:proofErr w:type="spellStart"/>
      <w:r w:rsidRPr="00157115">
        <w:rPr>
          <w:rFonts w:ascii="Verdana" w:hAnsi="Verdana"/>
          <w:b w:val="0"/>
          <w:i w:val="0"/>
          <w:color w:val="000080"/>
          <w:sz w:val="18"/>
          <w:szCs w:val="18"/>
        </w:rPr>
        <w:t>situati</w:t>
      </w:r>
      <w:r w:rsidRPr="00157115">
        <w:rPr>
          <w:rFonts w:ascii="Verdana" w:hAnsi="Verdana"/>
          <w:b w:val="0"/>
          <w:i w:val="0"/>
          <w:color w:val="000080"/>
          <w:sz w:val="18"/>
          <w:szCs w:val="18"/>
          <w:lang w:val="en-US"/>
        </w:rPr>
        <w:t>ons</w:t>
      </w:r>
      <w:proofErr w:type="spellEnd"/>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The</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most</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important</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instrument for this purpose is effective communication. Since most communication is achieved through non-verbal signals</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the emphasis will be placed on such signals and how to make conscious use of them</w:t>
      </w:r>
      <w:r w:rsidRPr="00157115">
        <w:rPr>
          <w:rFonts w:ascii="Verdana" w:hAnsi="Verdana"/>
          <w:i w:val="0"/>
          <w:color w:val="000080"/>
          <w:sz w:val="18"/>
          <w:szCs w:val="18"/>
          <w:lang w:val="bg-BG"/>
        </w:rPr>
        <w:t>.</w:t>
      </w:r>
    </w:p>
    <w:p w14:paraId="3CB48B29" w14:textId="77777777" w:rsidR="00D94562" w:rsidRPr="00EE4343" w:rsidRDefault="00D94562" w:rsidP="00D94562">
      <w:pPr>
        <w:jc w:val="both"/>
        <w:rPr>
          <w:rFonts w:ascii="Verdana" w:eastAsia="Bitstream Vera Sans" w:hAnsi="Verdana" w:cs="Lucidasans"/>
          <w:b/>
          <w:color w:val="000080"/>
          <w:sz w:val="18"/>
          <w:szCs w:val="18"/>
          <w:lang w:val="en-US"/>
        </w:rPr>
      </w:pPr>
      <w:r w:rsidRPr="00EE4343">
        <w:rPr>
          <w:rFonts w:ascii="Verdana" w:eastAsia="Bitstream Vera Sans" w:hAnsi="Verdana" w:cs="Lucidasans"/>
          <w:b/>
          <w:color w:val="000080"/>
          <w:sz w:val="18"/>
          <w:szCs w:val="18"/>
          <w:lang w:val="en-US"/>
        </w:rPr>
        <w:t xml:space="preserve"> </w:t>
      </w:r>
    </w:p>
    <w:p w14:paraId="754B73D7" w14:textId="77777777" w:rsidR="00D94562" w:rsidRPr="008C2CB3" w:rsidRDefault="00D94562" w:rsidP="00D94562">
      <w:pPr>
        <w:shd w:val="clear" w:color="auto" w:fill="F3F3F3"/>
        <w:jc w:val="both"/>
        <w:rPr>
          <w:rFonts w:ascii="Verdana" w:hAnsi="Verdana"/>
          <w:b/>
          <w:color w:val="000080"/>
          <w:sz w:val="18"/>
          <w:szCs w:val="18"/>
          <w:lang w:val="bg-BG"/>
        </w:rPr>
      </w:pPr>
      <w:r w:rsidRPr="008C2CB3">
        <w:rPr>
          <w:rFonts w:ascii="Verdana" w:hAnsi="Verdana"/>
          <w:b/>
          <w:color w:val="000080"/>
          <w:sz w:val="18"/>
          <w:szCs w:val="18"/>
          <w:lang w:val="en-US"/>
        </w:rPr>
        <w:t>PURPOSE OF THE SEMINAR</w:t>
      </w:r>
    </w:p>
    <w:p w14:paraId="6AA7F80A" w14:textId="77777777" w:rsidR="00D94562" w:rsidRPr="008C2CB3" w:rsidRDefault="00D94562" w:rsidP="00D94562">
      <w:pPr>
        <w:jc w:val="both"/>
        <w:rPr>
          <w:rFonts w:ascii="Verdana" w:hAnsi="Verdana"/>
          <w:color w:val="000080"/>
          <w:sz w:val="18"/>
          <w:szCs w:val="18"/>
          <w:lang w:val="bg-BG"/>
        </w:rPr>
      </w:pPr>
    </w:p>
    <w:p w14:paraId="48E37811" w14:textId="77777777" w:rsidR="00D94562" w:rsidRPr="008C2CB3" w:rsidRDefault="00D94562" w:rsidP="00D94562">
      <w:pPr>
        <w:rPr>
          <w:rFonts w:ascii="Verdana" w:hAnsi="Verdana" w:cs="Arial"/>
          <w:color w:val="000080"/>
          <w:sz w:val="18"/>
          <w:szCs w:val="18"/>
          <w:lang w:val="bg-BG"/>
        </w:rPr>
      </w:pPr>
      <w:r w:rsidRPr="008C2CB3">
        <w:rPr>
          <w:rFonts w:ascii="Verdana" w:hAnsi="Verdana" w:cs="Arial"/>
          <w:color w:val="000080"/>
          <w:sz w:val="18"/>
          <w:szCs w:val="18"/>
          <w:lang w:val="en-US"/>
        </w:rPr>
        <w:t>Improved conflict management in the future</w:t>
      </w:r>
      <w:r w:rsidRPr="008C2CB3">
        <w:rPr>
          <w:rFonts w:ascii="Verdana" w:hAnsi="Verdana" w:cs="Arial"/>
          <w:color w:val="000080"/>
          <w:sz w:val="18"/>
          <w:szCs w:val="18"/>
          <w:lang w:val="bg-BG"/>
        </w:rPr>
        <w:t>!</w:t>
      </w:r>
    </w:p>
    <w:p w14:paraId="5981F53F" w14:textId="77777777" w:rsidR="00D94562" w:rsidRPr="008C2CB3" w:rsidRDefault="00D94562" w:rsidP="00D94562">
      <w:pPr>
        <w:rPr>
          <w:rFonts w:ascii="Verdana" w:hAnsi="Verdana" w:cs="Arial"/>
          <w:color w:val="000080"/>
          <w:sz w:val="18"/>
          <w:szCs w:val="18"/>
          <w:lang w:val="en-US"/>
        </w:rPr>
      </w:pPr>
      <w:r w:rsidRPr="008C2CB3">
        <w:rPr>
          <w:rFonts w:ascii="Verdana" w:hAnsi="Verdana" w:cs="Arial"/>
          <w:color w:val="000080"/>
          <w:sz w:val="18"/>
          <w:szCs w:val="18"/>
          <w:lang w:val="en-US"/>
        </w:rPr>
        <w:t>Removing obstacles to effective communication!</w:t>
      </w:r>
    </w:p>
    <w:p w14:paraId="69AA6041" w14:textId="77777777" w:rsidR="00D94562" w:rsidRPr="00EE4343" w:rsidRDefault="00D94562" w:rsidP="00D94562">
      <w:pPr>
        <w:pStyle w:val="Heading6"/>
        <w:shd w:val="clear" w:color="auto" w:fill="F3F3F3"/>
        <w:jc w:val="both"/>
        <w:rPr>
          <w:rFonts w:ascii="Verdana" w:hAnsi="Verdana"/>
          <w:color w:val="000080"/>
          <w:sz w:val="18"/>
          <w:szCs w:val="18"/>
          <w:lang w:val="en-US"/>
        </w:rPr>
      </w:pPr>
      <w:r w:rsidRPr="00EE4343">
        <w:rPr>
          <w:rFonts w:ascii="Verdana" w:hAnsi="Verdana"/>
          <w:color w:val="000080"/>
          <w:sz w:val="18"/>
          <w:szCs w:val="18"/>
          <w:lang w:val="en-US"/>
        </w:rPr>
        <w:t>CONTENT</w:t>
      </w:r>
      <w:r w:rsidR="00157115">
        <w:rPr>
          <w:rFonts w:ascii="Verdana" w:hAnsi="Verdana"/>
          <w:color w:val="000080"/>
          <w:sz w:val="18"/>
          <w:szCs w:val="18"/>
          <w:lang w:val="en-US"/>
        </w:rPr>
        <w:t>S</w:t>
      </w:r>
    </w:p>
    <w:p w14:paraId="483B8CCF" w14:textId="77777777" w:rsidR="00D94562" w:rsidRPr="008C2CB3" w:rsidRDefault="00D94562" w:rsidP="00D94562">
      <w:pPr>
        <w:ind w:left="360"/>
        <w:jc w:val="both"/>
        <w:rPr>
          <w:rFonts w:ascii="Verdana" w:hAnsi="Verdana"/>
          <w:color w:val="000080"/>
          <w:sz w:val="18"/>
          <w:szCs w:val="18"/>
          <w:lang w:val="bg-BG"/>
        </w:rPr>
      </w:pPr>
    </w:p>
    <w:p w14:paraId="2F95A9F5"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What are conflicts</w:t>
      </w:r>
      <w:r w:rsidRPr="008C2CB3">
        <w:rPr>
          <w:rFonts w:ascii="Verdana" w:hAnsi="Verdana" w:cs="Arial"/>
          <w:color w:val="000080"/>
          <w:sz w:val="18"/>
          <w:szCs w:val="18"/>
          <w:lang w:val="bg-BG"/>
        </w:rPr>
        <w:t>?</w:t>
      </w:r>
    </w:p>
    <w:p w14:paraId="1BA5DDCB"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 xml:space="preserve">Our normal mode of reaction and how to change it </w:t>
      </w:r>
    </w:p>
    <w:p w14:paraId="453A7AA7"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 xml:space="preserve">Identification of the seeds of conflict and taking timely action </w:t>
      </w:r>
    </w:p>
    <w:p w14:paraId="6F804490" w14:textId="77777777" w:rsidR="00D94562" w:rsidRPr="008C2CB3" w:rsidRDefault="00D94562" w:rsidP="00D94562">
      <w:pPr>
        <w:numPr>
          <w:ilvl w:val="0"/>
          <w:numId w:val="94"/>
        </w:numPr>
        <w:rPr>
          <w:rFonts w:ascii="Verdana" w:hAnsi="Verdana" w:cs="Arial"/>
          <w:color w:val="000080"/>
          <w:sz w:val="18"/>
          <w:szCs w:val="18"/>
          <w:lang w:val="bg-BG"/>
        </w:rPr>
      </w:pPr>
      <w:r w:rsidRPr="008C2CB3">
        <w:rPr>
          <w:rFonts w:ascii="Verdana" w:hAnsi="Verdana" w:cs="Arial"/>
          <w:color w:val="000080"/>
          <w:sz w:val="18"/>
          <w:szCs w:val="18"/>
          <w:lang w:val="en-US"/>
        </w:rPr>
        <w:t xml:space="preserve">Keeping to the subject </w:t>
      </w:r>
    </w:p>
    <w:p w14:paraId="26D337BC"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 xml:space="preserve">How to reach a </w:t>
      </w:r>
      <w:r w:rsidRPr="00EE4343">
        <w:rPr>
          <w:rFonts w:ascii="Verdana" w:hAnsi="Verdana" w:cs="Arial"/>
          <w:color w:val="000080"/>
          <w:sz w:val="18"/>
          <w:szCs w:val="18"/>
        </w:rPr>
        <w:t>win</w:t>
      </w:r>
      <w:r w:rsidRPr="008C2CB3">
        <w:rPr>
          <w:rFonts w:ascii="Verdana" w:hAnsi="Verdana" w:cs="Arial"/>
          <w:color w:val="000080"/>
          <w:sz w:val="18"/>
          <w:szCs w:val="18"/>
          <w:lang w:val="bg-BG"/>
        </w:rPr>
        <w:t>-</w:t>
      </w:r>
      <w:r w:rsidRPr="00EE4343">
        <w:rPr>
          <w:rFonts w:ascii="Verdana" w:hAnsi="Verdana" w:cs="Arial"/>
          <w:color w:val="000080"/>
          <w:sz w:val="18"/>
          <w:szCs w:val="18"/>
        </w:rPr>
        <w:t>win</w:t>
      </w:r>
      <w:r w:rsidRPr="008C2CB3">
        <w:rPr>
          <w:rFonts w:ascii="Verdana" w:hAnsi="Verdana" w:cs="Arial"/>
          <w:color w:val="000080"/>
          <w:sz w:val="18"/>
          <w:szCs w:val="18"/>
          <w:lang w:val="en-US"/>
        </w:rPr>
        <w:t xml:space="preserve"> decision</w:t>
      </w:r>
    </w:p>
    <w:p w14:paraId="100DDEAC"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What does my partner in the conflict want</w:t>
      </w:r>
      <w:r w:rsidRPr="008C2CB3">
        <w:rPr>
          <w:rFonts w:ascii="Verdana" w:hAnsi="Verdana" w:cs="Arial"/>
          <w:color w:val="000080"/>
          <w:sz w:val="18"/>
          <w:szCs w:val="18"/>
          <w:lang w:val="bg-BG"/>
        </w:rPr>
        <w:t>?</w:t>
      </w:r>
    </w:p>
    <w:p w14:paraId="7F2428E0"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How do I react in conflict situations, how should I react?</w:t>
      </w:r>
    </w:p>
    <w:p w14:paraId="294102A7"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How to deal with anger</w:t>
      </w:r>
    </w:p>
    <w:p w14:paraId="3E0F7C16"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Giving the message</w:t>
      </w:r>
    </w:p>
    <w:p w14:paraId="73183367"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 xml:space="preserve">Communication types according to </w:t>
      </w:r>
      <w:r w:rsidRPr="00EE4343">
        <w:rPr>
          <w:rFonts w:ascii="Verdana" w:hAnsi="Verdana" w:cs="Arial"/>
          <w:color w:val="000080"/>
          <w:sz w:val="18"/>
          <w:szCs w:val="18"/>
        </w:rPr>
        <w:t>R</w:t>
      </w:r>
      <w:r w:rsidRPr="008C2CB3">
        <w:rPr>
          <w:rFonts w:ascii="Verdana" w:hAnsi="Verdana" w:cs="Arial"/>
          <w:color w:val="000080"/>
          <w:sz w:val="18"/>
          <w:szCs w:val="18"/>
          <w:lang w:val="bg-BG"/>
        </w:rPr>
        <w:t xml:space="preserve">. </w:t>
      </w:r>
      <w:proofErr w:type="spellStart"/>
      <w:r w:rsidRPr="00EE4343">
        <w:rPr>
          <w:rFonts w:ascii="Verdana" w:hAnsi="Verdana" w:cs="Arial"/>
          <w:color w:val="000080"/>
          <w:sz w:val="18"/>
          <w:szCs w:val="18"/>
        </w:rPr>
        <w:t>Mucchielli</w:t>
      </w:r>
      <w:proofErr w:type="spellEnd"/>
    </w:p>
    <w:p w14:paraId="0278E757" w14:textId="77777777" w:rsidR="00D94562" w:rsidRPr="008C2CB3" w:rsidRDefault="00D94562" w:rsidP="00D94562">
      <w:pPr>
        <w:numPr>
          <w:ilvl w:val="0"/>
          <w:numId w:val="94"/>
        </w:numPr>
        <w:rPr>
          <w:rFonts w:ascii="Verdana" w:hAnsi="Verdana"/>
          <w:b/>
          <w:color w:val="000080"/>
          <w:sz w:val="18"/>
          <w:szCs w:val="18"/>
          <w:lang w:val="en-US"/>
        </w:rPr>
      </w:pPr>
      <w:r w:rsidRPr="008C2CB3">
        <w:rPr>
          <w:rFonts w:ascii="Verdana" w:hAnsi="Verdana" w:cs="Arial"/>
          <w:color w:val="000080"/>
          <w:sz w:val="18"/>
          <w:szCs w:val="18"/>
          <w:lang w:val="en-US"/>
        </w:rPr>
        <w:t>Conversation styles and their impact</w:t>
      </w:r>
    </w:p>
    <w:p w14:paraId="734F9DE3" w14:textId="77777777" w:rsidR="00D94562" w:rsidRPr="00EE4343" w:rsidRDefault="00D94562" w:rsidP="00D94562">
      <w:pPr>
        <w:pStyle w:val="Heading6"/>
        <w:shd w:val="clear" w:color="auto" w:fill="F3F3F3"/>
        <w:jc w:val="both"/>
        <w:rPr>
          <w:rFonts w:ascii="Verdana" w:hAnsi="Verdana"/>
          <w:color w:val="000080"/>
          <w:sz w:val="18"/>
          <w:szCs w:val="18"/>
          <w:lang w:val="en-US"/>
        </w:rPr>
      </w:pPr>
      <w:r w:rsidRPr="00EE4343">
        <w:rPr>
          <w:rFonts w:ascii="Verdana" w:hAnsi="Verdana"/>
          <w:color w:val="000080"/>
          <w:sz w:val="18"/>
          <w:szCs w:val="18"/>
          <w:lang w:val="en-US"/>
        </w:rPr>
        <w:t>METHODS</w:t>
      </w:r>
    </w:p>
    <w:p w14:paraId="506910E4" w14:textId="77777777" w:rsidR="00D94562" w:rsidRPr="008C2CB3" w:rsidRDefault="00D94562" w:rsidP="00D94562">
      <w:pPr>
        <w:jc w:val="both"/>
        <w:rPr>
          <w:rFonts w:ascii="Verdana" w:hAnsi="Verdana" w:cs="Arial"/>
          <w:color w:val="000080"/>
          <w:sz w:val="18"/>
          <w:szCs w:val="18"/>
          <w:lang w:val="bg-BG"/>
        </w:rPr>
      </w:pPr>
      <w:r w:rsidRPr="008C2CB3">
        <w:rPr>
          <w:rFonts w:ascii="Verdana" w:hAnsi="Verdana" w:cs="Arial"/>
          <w:color w:val="000080"/>
          <w:sz w:val="18"/>
          <w:szCs w:val="18"/>
          <w:lang w:val="en-US"/>
        </w:rPr>
        <w:t>Questionnaires</w:t>
      </w:r>
      <w:r w:rsidRPr="008C2CB3">
        <w:rPr>
          <w:rFonts w:ascii="Verdana" w:hAnsi="Verdana" w:cs="Arial"/>
          <w:color w:val="000080"/>
          <w:sz w:val="18"/>
          <w:szCs w:val="18"/>
          <w:lang w:val="bg-BG"/>
        </w:rPr>
        <w:t xml:space="preserve">, </w:t>
      </w:r>
      <w:r w:rsidRPr="008C2CB3">
        <w:rPr>
          <w:rFonts w:ascii="Verdana" w:hAnsi="Verdana" w:cs="Arial"/>
          <w:color w:val="000080"/>
          <w:sz w:val="18"/>
          <w:szCs w:val="18"/>
          <w:lang w:val="en-US"/>
        </w:rPr>
        <w:t>role play</w:t>
      </w:r>
      <w:r w:rsidRPr="008C2CB3">
        <w:rPr>
          <w:rFonts w:ascii="Verdana" w:hAnsi="Verdana" w:cs="Arial"/>
          <w:color w:val="000080"/>
          <w:sz w:val="18"/>
          <w:szCs w:val="18"/>
          <w:lang w:val="bg-BG"/>
        </w:rPr>
        <w:t xml:space="preserve">, </w:t>
      </w:r>
      <w:r w:rsidRPr="008C2CB3">
        <w:rPr>
          <w:rFonts w:ascii="Verdana" w:hAnsi="Verdana" w:cs="Arial"/>
          <w:color w:val="000080"/>
          <w:sz w:val="18"/>
          <w:szCs w:val="18"/>
          <w:lang w:val="en-US"/>
        </w:rPr>
        <w:t>simulation</w:t>
      </w:r>
      <w:r w:rsidRPr="008C2CB3">
        <w:rPr>
          <w:rFonts w:ascii="Verdana" w:hAnsi="Verdana" w:cs="Arial"/>
          <w:color w:val="000080"/>
          <w:sz w:val="18"/>
          <w:szCs w:val="18"/>
          <w:lang w:val="bg-BG"/>
        </w:rPr>
        <w:t xml:space="preserve">, </w:t>
      </w:r>
      <w:r w:rsidRPr="008C2CB3">
        <w:rPr>
          <w:rFonts w:ascii="Verdana" w:hAnsi="Verdana" w:cs="Arial"/>
          <w:color w:val="000080"/>
          <w:sz w:val="18"/>
          <w:szCs w:val="18"/>
          <w:lang w:val="en-US"/>
        </w:rPr>
        <w:t>group and individual work, and discussions</w:t>
      </w:r>
      <w:r w:rsidRPr="008C2CB3">
        <w:rPr>
          <w:rFonts w:ascii="Verdana" w:hAnsi="Verdana" w:cs="Arial"/>
          <w:color w:val="000080"/>
          <w:sz w:val="18"/>
          <w:szCs w:val="18"/>
          <w:lang w:val="bg-BG"/>
        </w:rPr>
        <w:t xml:space="preserve"> </w:t>
      </w:r>
    </w:p>
    <w:p w14:paraId="69B9DC4F" w14:textId="77777777" w:rsidR="00D94562" w:rsidRPr="00EE4343" w:rsidRDefault="00D94562" w:rsidP="00D94562">
      <w:pPr>
        <w:pBdr>
          <w:bottom w:val="single" w:sz="4" w:space="1" w:color="auto"/>
        </w:pBdr>
        <w:rPr>
          <w:rFonts w:ascii="Verdana" w:hAnsi="Verdana"/>
          <w:b/>
          <w:color w:val="000080"/>
          <w:sz w:val="18"/>
          <w:szCs w:val="18"/>
          <w:lang w:val="en-US"/>
        </w:rPr>
      </w:pPr>
    </w:p>
    <w:p w14:paraId="1A45A89B" w14:textId="77777777" w:rsidR="00D94562" w:rsidRPr="00EE4343" w:rsidRDefault="00D94562" w:rsidP="00D94562">
      <w:pPr>
        <w:ind w:left="360"/>
        <w:rPr>
          <w:rFonts w:ascii="Verdana" w:hAnsi="Verdana"/>
          <w:b/>
          <w:color w:val="000080"/>
          <w:sz w:val="10"/>
          <w:szCs w:val="10"/>
        </w:rPr>
      </w:pPr>
    </w:p>
    <w:p w14:paraId="7D61F6FB" w14:textId="77777777" w:rsidR="00D94562" w:rsidRPr="00EE4343" w:rsidRDefault="00D94562" w:rsidP="00D94562">
      <w:pPr>
        <w:numPr>
          <w:ilvl w:val="0"/>
          <w:numId w:val="23"/>
        </w:numPr>
        <w:rPr>
          <w:rFonts w:ascii="Verdana" w:hAnsi="Verdana"/>
          <w:b/>
          <w:color w:val="000080"/>
          <w:sz w:val="18"/>
          <w:szCs w:val="18"/>
        </w:rPr>
      </w:pPr>
      <w:r w:rsidRPr="0049438C">
        <w:rPr>
          <w:rFonts w:ascii="Verdana" w:hAnsi="Verdana"/>
          <w:b/>
          <w:color w:val="000080"/>
          <w:sz w:val="18"/>
          <w:szCs w:val="18"/>
          <w:lang w:val="en-US"/>
        </w:rPr>
        <w:t xml:space="preserve">Translation from is provided </w:t>
      </w:r>
    </w:p>
    <w:p w14:paraId="324CEFA0" w14:textId="77777777" w:rsidR="00D94562" w:rsidRPr="0049438C" w:rsidRDefault="00D94562" w:rsidP="00D94562">
      <w:pPr>
        <w:numPr>
          <w:ilvl w:val="0"/>
          <w:numId w:val="23"/>
        </w:numPr>
        <w:rPr>
          <w:rFonts w:ascii="Verdana" w:hAnsi="Verdana"/>
          <w:b/>
          <w:color w:val="000080"/>
          <w:sz w:val="18"/>
          <w:szCs w:val="18"/>
        </w:rPr>
      </w:pPr>
      <w:r w:rsidRPr="0049438C">
        <w:rPr>
          <w:rFonts w:ascii="Verdana" w:hAnsi="Verdana"/>
          <w:b/>
          <w:color w:val="000080"/>
          <w:sz w:val="18"/>
          <w:szCs w:val="18"/>
          <w:lang w:val="en-US"/>
        </w:rPr>
        <w:t xml:space="preserve">Each participant will receive handouts </w:t>
      </w:r>
    </w:p>
    <w:p w14:paraId="4C918B17" w14:textId="77777777" w:rsidR="00D94562" w:rsidRPr="008C2CB3" w:rsidRDefault="00D94562" w:rsidP="00D94562">
      <w:pPr>
        <w:shd w:val="clear" w:color="auto" w:fill="F3F3F3"/>
        <w:rPr>
          <w:rFonts w:ascii="Verdana" w:hAnsi="Verdana"/>
          <w:b/>
          <w:color w:val="000080"/>
          <w:sz w:val="18"/>
          <w:szCs w:val="18"/>
        </w:rPr>
      </w:pPr>
    </w:p>
    <w:p w14:paraId="0691D384" w14:textId="77777777" w:rsidR="00D94562" w:rsidRPr="00EE4343" w:rsidRDefault="00D94562" w:rsidP="00D94562">
      <w:pPr>
        <w:numPr>
          <w:ilvl w:val="1"/>
          <w:numId w:val="26"/>
        </w:numPr>
        <w:shd w:val="clear" w:color="auto" w:fill="F3F3F3"/>
        <w:tabs>
          <w:tab w:val="clear" w:pos="1440"/>
          <w:tab w:val="num" w:pos="720"/>
        </w:tabs>
        <w:ind w:left="720"/>
        <w:rPr>
          <w:rFonts w:ascii="Verdana" w:hAnsi="Verdana"/>
          <w:b/>
          <w:color w:val="000080"/>
          <w:sz w:val="18"/>
          <w:szCs w:val="18"/>
        </w:rPr>
      </w:pPr>
      <w:r w:rsidRPr="008C2CB3">
        <w:rPr>
          <w:rFonts w:ascii="Verdana" w:hAnsi="Verdana"/>
          <w:b/>
          <w:color w:val="000080"/>
          <w:sz w:val="18"/>
          <w:szCs w:val="18"/>
          <w:lang w:val="en-US"/>
        </w:rPr>
        <w:t xml:space="preserve">The </w:t>
      </w:r>
      <w:proofErr w:type="spellStart"/>
      <w:r w:rsidRPr="008C2CB3">
        <w:rPr>
          <w:rFonts w:ascii="Verdana" w:hAnsi="Verdana"/>
          <w:b/>
          <w:color w:val="000080"/>
          <w:sz w:val="18"/>
          <w:szCs w:val="18"/>
          <w:lang w:val="en-US"/>
        </w:rPr>
        <w:t>programme</w:t>
      </w:r>
      <w:proofErr w:type="spellEnd"/>
      <w:r w:rsidRPr="008C2CB3">
        <w:rPr>
          <w:rFonts w:ascii="Verdana" w:hAnsi="Verdana"/>
          <w:b/>
          <w:color w:val="000080"/>
          <w:sz w:val="18"/>
          <w:szCs w:val="18"/>
          <w:lang w:val="en-US"/>
        </w:rPr>
        <w:t xml:space="preserve"> can be conducted as </w:t>
      </w:r>
      <w:r w:rsidRPr="008C2CB3">
        <w:rPr>
          <w:rFonts w:ascii="Verdana" w:hAnsi="Verdana"/>
          <w:b/>
          <w:i/>
          <w:color w:val="000080"/>
          <w:sz w:val="18"/>
          <w:szCs w:val="18"/>
          <w:lang w:val="en-US"/>
        </w:rPr>
        <w:t>In</w:t>
      </w:r>
      <w:r w:rsidRPr="00EE4343">
        <w:rPr>
          <w:rFonts w:ascii="Verdana" w:hAnsi="Verdana"/>
          <w:b/>
          <w:i/>
          <w:color w:val="000080"/>
          <w:sz w:val="18"/>
          <w:szCs w:val="18"/>
        </w:rPr>
        <w:t xml:space="preserve"> </w:t>
      </w:r>
      <w:r w:rsidRPr="008C2CB3">
        <w:rPr>
          <w:rFonts w:ascii="Verdana" w:hAnsi="Verdana"/>
          <w:b/>
          <w:i/>
          <w:color w:val="000080"/>
          <w:sz w:val="18"/>
          <w:szCs w:val="18"/>
          <w:lang w:val="en-US"/>
        </w:rPr>
        <w:t>House</w:t>
      </w:r>
      <w:r w:rsidRPr="00EE4343">
        <w:rPr>
          <w:rFonts w:ascii="Verdana" w:hAnsi="Verdana"/>
          <w:b/>
          <w:i/>
          <w:color w:val="000080"/>
          <w:sz w:val="18"/>
          <w:szCs w:val="18"/>
        </w:rPr>
        <w:t xml:space="preserve"> </w:t>
      </w:r>
      <w:r w:rsidRPr="008C2CB3">
        <w:rPr>
          <w:rFonts w:ascii="Verdana" w:hAnsi="Verdana"/>
          <w:b/>
          <w:i/>
          <w:color w:val="000080"/>
          <w:sz w:val="18"/>
          <w:szCs w:val="18"/>
          <w:lang w:val="en-US"/>
        </w:rPr>
        <w:t>Training</w:t>
      </w:r>
      <w:r w:rsidRPr="00EE4343">
        <w:rPr>
          <w:rFonts w:ascii="Verdana" w:hAnsi="Verdana"/>
          <w:b/>
          <w:color w:val="000080"/>
          <w:sz w:val="18"/>
          <w:szCs w:val="18"/>
        </w:rPr>
        <w:t xml:space="preserve"> </w:t>
      </w:r>
      <w:r w:rsidRPr="008C2CB3">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236C207C" w14:textId="77777777" w:rsidR="00D94562" w:rsidRPr="00EE4343" w:rsidRDefault="00D94562" w:rsidP="00D94562">
      <w:pPr>
        <w:shd w:val="clear" w:color="auto" w:fill="F3F3F3"/>
        <w:ind w:left="360"/>
        <w:rPr>
          <w:rFonts w:ascii="Verdana" w:hAnsi="Verdana"/>
          <w:b/>
          <w:color w:val="000080"/>
          <w:sz w:val="18"/>
          <w:szCs w:val="18"/>
        </w:rPr>
      </w:pPr>
    </w:p>
    <w:p w14:paraId="0626EB00" w14:textId="77777777" w:rsidR="00D94562" w:rsidRPr="00EE4343" w:rsidRDefault="00D94562" w:rsidP="00D94562">
      <w:pPr>
        <w:numPr>
          <w:ilvl w:val="1"/>
          <w:numId w:val="26"/>
        </w:numPr>
        <w:shd w:val="clear" w:color="auto" w:fill="F3F3F3"/>
        <w:tabs>
          <w:tab w:val="clear" w:pos="1440"/>
          <w:tab w:val="num" w:pos="720"/>
        </w:tabs>
        <w:ind w:left="720"/>
        <w:rPr>
          <w:rFonts w:ascii="Verdana" w:hAnsi="Verdana"/>
          <w:b/>
          <w:color w:val="000080"/>
          <w:sz w:val="18"/>
          <w:szCs w:val="18"/>
        </w:rPr>
      </w:pPr>
      <w:r w:rsidRPr="008C2CB3">
        <w:rPr>
          <w:rFonts w:ascii="Verdana" w:hAnsi="Verdana"/>
          <w:b/>
          <w:i/>
          <w:iCs/>
          <w:color w:val="000080"/>
          <w:sz w:val="18"/>
          <w:szCs w:val="18"/>
          <w:lang w:val="en-US"/>
        </w:rPr>
        <w:t>In House Training</w:t>
      </w:r>
      <w:r w:rsidRPr="008C2CB3">
        <w:rPr>
          <w:rFonts w:ascii="Verdana" w:hAnsi="Verdana"/>
          <w:b/>
          <w:color w:val="000080"/>
          <w:sz w:val="18"/>
          <w:szCs w:val="18"/>
          <w:lang w:val="en-US"/>
        </w:rPr>
        <w:t xml:space="preserve"> meets the time preferences of the company. </w:t>
      </w:r>
    </w:p>
    <w:p w14:paraId="1E120A16" w14:textId="77777777" w:rsidR="00D94562" w:rsidRPr="00EE4343" w:rsidRDefault="00D94562" w:rsidP="00D94562">
      <w:pPr>
        <w:shd w:val="clear" w:color="auto" w:fill="F3F3F3"/>
        <w:ind w:left="360"/>
        <w:rPr>
          <w:rFonts w:ascii="Verdana" w:hAnsi="Verdana"/>
          <w:b/>
          <w:color w:val="000080"/>
          <w:sz w:val="18"/>
          <w:szCs w:val="18"/>
        </w:rPr>
      </w:pPr>
    </w:p>
    <w:p w14:paraId="3519B27A" w14:textId="77777777" w:rsidR="00D94562" w:rsidRPr="00EE4343" w:rsidRDefault="00D94562" w:rsidP="00D94562">
      <w:pPr>
        <w:numPr>
          <w:ilvl w:val="1"/>
          <w:numId w:val="27"/>
        </w:numPr>
        <w:shd w:val="clear" w:color="auto" w:fill="F3F3F3"/>
        <w:tabs>
          <w:tab w:val="clear" w:pos="1440"/>
          <w:tab w:val="num" w:pos="720"/>
        </w:tabs>
        <w:ind w:left="720"/>
        <w:rPr>
          <w:rFonts w:ascii="Verdana" w:hAnsi="Verdana"/>
          <w:b/>
          <w:color w:val="000080"/>
          <w:sz w:val="18"/>
          <w:szCs w:val="18"/>
        </w:rPr>
      </w:pPr>
      <w:r w:rsidRPr="008C2CB3">
        <w:rPr>
          <w:rFonts w:ascii="Verdana" w:hAnsi="Verdana"/>
          <w:b/>
          <w:color w:val="000080"/>
          <w:sz w:val="18"/>
          <w:szCs w:val="18"/>
          <w:lang w:val="en-US"/>
        </w:rPr>
        <w:t xml:space="preserve">The fee for </w:t>
      </w:r>
      <w:r w:rsidRPr="008C2CB3">
        <w:rPr>
          <w:rFonts w:ascii="Verdana" w:hAnsi="Verdana"/>
          <w:b/>
          <w:i/>
          <w:color w:val="000080"/>
          <w:sz w:val="18"/>
          <w:szCs w:val="18"/>
          <w:lang w:val="en-US"/>
        </w:rPr>
        <w:t>In</w:t>
      </w:r>
      <w:r w:rsidRPr="00EE4343">
        <w:rPr>
          <w:rFonts w:ascii="Verdana" w:hAnsi="Verdana"/>
          <w:b/>
          <w:i/>
          <w:color w:val="000080"/>
          <w:sz w:val="18"/>
          <w:szCs w:val="18"/>
        </w:rPr>
        <w:t xml:space="preserve"> </w:t>
      </w:r>
      <w:r w:rsidRPr="008C2CB3">
        <w:rPr>
          <w:rFonts w:ascii="Verdana" w:hAnsi="Verdana"/>
          <w:b/>
          <w:i/>
          <w:color w:val="000080"/>
          <w:sz w:val="18"/>
          <w:szCs w:val="18"/>
          <w:lang w:val="en-US"/>
        </w:rPr>
        <w:t>House</w:t>
      </w:r>
      <w:r w:rsidRPr="00EE4343">
        <w:rPr>
          <w:rFonts w:ascii="Verdana" w:hAnsi="Verdana"/>
          <w:b/>
          <w:i/>
          <w:color w:val="000080"/>
          <w:sz w:val="18"/>
          <w:szCs w:val="18"/>
        </w:rPr>
        <w:t xml:space="preserve"> </w:t>
      </w:r>
      <w:r w:rsidRPr="008C2CB3">
        <w:rPr>
          <w:rFonts w:ascii="Verdana" w:hAnsi="Verdana"/>
          <w:b/>
          <w:i/>
          <w:color w:val="000080"/>
          <w:sz w:val="18"/>
          <w:szCs w:val="18"/>
          <w:lang w:val="en-US"/>
        </w:rPr>
        <w:t>Training</w:t>
      </w:r>
      <w:r w:rsidRPr="00EE4343">
        <w:rPr>
          <w:rFonts w:ascii="Verdana" w:hAnsi="Verdana"/>
          <w:b/>
          <w:color w:val="000080"/>
          <w:sz w:val="18"/>
          <w:szCs w:val="18"/>
        </w:rPr>
        <w:t xml:space="preserve"> </w:t>
      </w:r>
      <w:r w:rsidRPr="008C2CB3">
        <w:rPr>
          <w:rFonts w:ascii="Verdana" w:hAnsi="Verdana"/>
          <w:b/>
          <w:color w:val="000080"/>
          <w:sz w:val="18"/>
          <w:szCs w:val="18"/>
          <w:lang w:val="en-US"/>
        </w:rPr>
        <w:t xml:space="preserve">is negotiable. </w:t>
      </w:r>
    </w:p>
    <w:p w14:paraId="35E0CCE9" w14:textId="77777777" w:rsidR="00D94562" w:rsidRPr="00EE4343" w:rsidRDefault="00D94562" w:rsidP="00D94562">
      <w:pPr>
        <w:shd w:val="clear" w:color="auto" w:fill="F3F3F3"/>
        <w:ind w:left="360"/>
        <w:rPr>
          <w:rFonts w:ascii="Verdana" w:hAnsi="Verdana"/>
          <w:b/>
          <w:color w:val="000080"/>
          <w:sz w:val="18"/>
          <w:szCs w:val="18"/>
        </w:rPr>
      </w:pPr>
    </w:p>
    <w:p w14:paraId="0C21D147" w14:textId="77777777" w:rsidR="00D94562" w:rsidRPr="003C43B5" w:rsidRDefault="00D94562" w:rsidP="00D94562">
      <w:pPr>
        <w:ind w:left="360"/>
        <w:rPr>
          <w:rFonts w:ascii="Verdana" w:hAnsi="Verdana"/>
          <w:color w:val="0000FF"/>
          <w:sz w:val="22"/>
          <w:szCs w:val="22"/>
          <w:u w:val="single"/>
          <w:lang w:val="en-US"/>
        </w:rPr>
      </w:pPr>
    </w:p>
    <w:p w14:paraId="086640FA" w14:textId="77777777" w:rsidR="002E3389" w:rsidRPr="00AB079D" w:rsidRDefault="002E3389" w:rsidP="002E3389">
      <w:pPr>
        <w:rPr>
          <w:rFonts w:ascii="Verdana" w:hAnsi="Verdana"/>
          <w:b/>
          <w:color w:val="000080"/>
          <w:sz w:val="20"/>
          <w:u w:val="single"/>
          <w:lang w:val="en-US"/>
        </w:rPr>
      </w:pPr>
      <w:r w:rsidRPr="00AB079D">
        <w:rPr>
          <w:rFonts w:ascii="Verdana" w:hAnsi="Verdana"/>
          <w:b/>
          <w:color w:val="000080"/>
          <w:sz w:val="20"/>
          <w:u w:val="single"/>
        </w:rPr>
        <w:t>DURATION</w:t>
      </w:r>
      <w:r w:rsidR="00676B9B">
        <w:rPr>
          <w:rFonts w:ascii="Verdana" w:hAnsi="Verdana"/>
          <w:b/>
          <w:color w:val="000080"/>
          <w:sz w:val="20"/>
          <w:u w:val="single"/>
          <w:lang w:val="bg-BG"/>
        </w:rPr>
        <w:t>:</w:t>
      </w:r>
      <w:r>
        <w:rPr>
          <w:rFonts w:ascii="Verdana" w:hAnsi="Verdana"/>
          <w:b/>
          <w:color w:val="000080"/>
          <w:sz w:val="20"/>
          <w:u w:val="single"/>
          <w:lang w:val="bg-BG"/>
        </w:rPr>
        <w:t>,</w:t>
      </w:r>
      <w:r w:rsidRPr="00AB079D">
        <w:rPr>
          <w:rFonts w:ascii="Verdana" w:hAnsi="Verdana"/>
          <w:b/>
          <w:color w:val="000080"/>
          <w:sz w:val="20"/>
          <w:u w:val="single"/>
          <w:lang w:val="bg-BG"/>
        </w:rPr>
        <w:t xml:space="preserve"> </w:t>
      </w:r>
      <w:r w:rsidRPr="00645EB2">
        <w:rPr>
          <w:rFonts w:ascii="Verdana" w:hAnsi="Verdana"/>
          <w:b/>
          <w:color w:val="000080"/>
          <w:sz w:val="20"/>
          <w:u w:val="single"/>
          <w:lang w:val="bg-BG"/>
        </w:rPr>
        <w:t>9</w:t>
      </w:r>
      <w:r>
        <w:rPr>
          <w:rFonts w:ascii="Verdana" w:hAnsi="Verdana"/>
          <w:b/>
          <w:color w:val="000080"/>
          <w:sz w:val="20"/>
          <w:u w:val="single"/>
          <w:lang w:val="en-US"/>
        </w:rPr>
        <w:t xml:space="preserve"> AM</w:t>
      </w:r>
      <w:r w:rsidRPr="00645EB2">
        <w:rPr>
          <w:rFonts w:ascii="Verdana" w:hAnsi="Verdana"/>
          <w:b/>
          <w:color w:val="000080"/>
          <w:sz w:val="20"/>
          <w:u w:val="single"/>
          <w:lang w:val="bg-BG"/>
        </w:rPr>
        <w:t>–</w:t>
      </w:r>
      <w:r w:rsidR="008F1EBA">
        <w:rPr>
          <w:rFonts w:ascii="Verdana" w:hAnsi="Verdana"/>
          <w:b/>
          <w:color w:val="000080"/>
          <w:sz w:val="20"/>
          <w:u w:val="single"/>
          <w:lang w:val="en-US"/>
        </w:rPr>
        <w:t>5</w:t>
      </w:r>
      <w:r>
        <w:rPr>
          <w:rFonts w:ascii="Verdana" w:hAnsi="Verdana"/>
          <w:b/>
          <w:color w:val="000080"/>
          <w:sz w:val="20"/>
          <w:u w:val="single"/>
          <w:lang w:val="en-US"/>
        </w:rPr>
        <w:t xml:space="preserve"> PM</w:t>
      </w:r>
    </w:p>
    <w:p w14:paraId="55D7626D" w14:textId="77777777" w:rsidR="002E3389" w:rsidRPr="00AB079D" w:rsidRDefault="002E3389" w:rsidP="002E3389">
      <w:pPr>
        <w:rPr>
          <w:rFonts w:ascii="Verdana" w:hAnsi="Verdana"/>
          <w:b/>
          <w:color w:val="000080"/>
          <w:sz w:val="20"/>
          <w:lang w:val="en-US"/>
        </w:rPr>
      </w:pPr>
      <w:r>
        <w:rPr>
          <w:rFonts w:ascii="Verdana" w:hAnsi="Verdana"/>
          <w:b/>
          <w:color w:val="000080"/>
          <w:sz w:val="20"/>
          <w:lang w:val="en-US"/>
        </w:rPr>
        <w:t xml:space="preserve">Open </w:t>
      </w:r>
      <w:proofErr w:type="spellStart"/>
      <w:r w:rsidR="00FB4565">
        <w:rPr>
          <w:rFonts w:ascii="Verdana" w:hAnsi="Verdana"/>
          <w:b/>
          <w:color w:val="000080"/>
          <w:sz w:val="20"/>
          <w:lang w:val="en-US"/>
        </w:rPr>
        <w:t>Programme</w:t>
      </w:r>
      <w:proofErr w:type="spellEnd"/>
    </w:p>
    <w:p w14:paraId="42E7E4DC" w14:textId="77777777" w:rsidR="002E3389" w:rsidRDefault="002E3389" w:rsidP="002E3389">
      <w:pPr>
        <w:rPr>
          <w:rFonts w:ascii="Verdana" w:hAnsi="Verdana"/>
          <w:b/>
          <w:color w:val="000080"/>
          <w:sz w:val="20"/>
          <w:lang w:val="en-US"/>
        </w:rPr>
      </w:pPr>
    </w:p>
    <w:p w14:paraId="5543B006" w14:textId="77777777" w:rsidR="002E3389" w:rsidRPr="00B72BB1" w:rsidRDefault="002E3389" w:rsidP="002E3389">
      <w:pPr>
        <w:shd w:val="clear" w:color="auto" w:fill="F3F3F3"/>
        <w:jc w:val="center"/>
        <w:rPr>
          <w:rFonts w:ascii="Verdana" w:hAnsi="Verdana"/>
          <w:color w:val="000080"/>
          <w:sz w:val="28"/>
          <w:szCs w:val="28"/>
          <w:lang w:val="en-US"/>
        </w:rPr>
      </w:pPr>
      <w:r>
        <w:rPr>
          <w:rFonts w:ascii="Verdana" w:hAnsi="Verdana"/>
          <w:color w:val="000080"/>
          <w:sz w:val="28"/>
          <w:szCs w:val="28"/>
          <w:lang w:val="en-US"/>
        </w:rPr>
        <w:t>Effective</w:t>
      </w:r>
      <w:r w:rsidRPr="00AB079D">
        <w:rPr>
          <w:rFonts w:ascii="Verdana" w:hAnsi="Verdana"/>
          <w:color w:val="000080"/>
          <w:sz w:val="28"/>
          <w:szCs w:val="28"/>
          <w:lang w:val="bg-BG"/>
        </w:rPr>
        <w:t xml:space="preserve"> </w:t>
      </w:r>
      <w:r>
        <w:rPr>
          <w:rFonts w:ascii="Verdana" w:hAnsi="Verdana"/>
          <w:color w:val="000080"/>
          <w:sz w:val="28"/>
          <w:szCs w:val="28"/>
          <w:lang w:val="en-US"/>
        </w:rPr>
        <w:t>Selling</w:t>
      </w:r>
      <w:r w:rsidRPr="00AB079D">
        <w:rPr>
          <w:rFonts w:ascii="Verdana" w:hAnsi="Verdana"/>
          <w:color w:val="000080"/>
          <w:sz w:val="28"/>
          <w:szCs w:val="28"/>
          <w:lang w:val="bg-BG"/>
        </w:rPr>
        <w:t xml:space="preserve"> </w:t>
      </w:r>
      <w:r>
        <w:rPr>
          <w:rFonts w:ascii="Verdana" w:hAnsi="Verdana"/>
          <w:color w:val="000080"/>
          <w:sz w:val="28"/>
          <w:szCs w:val="28"/>
          <w:lang w:val="en-US"/>
        </w:rPr>
        <w:t>Methods</w:t>
      </w:r>
    </w:p>
    <w:p w14:paraId="20C4C9CC" w14:textId="77777777" w:rsidR="002E3389" w:rsidRPr="00C51FFE" w:rsidRDefault="002E3389" w:rsidP="002E3389">
      <w:pPr>
        <w:jc w:val="center"/>
        <w:rPr>
          <w:rFonts w:ascii="Verdana" w:hAnsi="Verdana"/>
          <w:color w:val="000080"/>
          <w:sz w:val="20"/>
          <w:lang w:val="bg-BG"/>
        </w:rPr>
      </w:pPr>
    </w:p>
    <w:p w14:paraId="387E5500" w14:textId="77777777" w:rsidR="002E3389" w:rsidRPr="00C51FFE" w:rsidRDefault="00C40092" w:rsidP="002E3389">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2E3389" w:rsidRPr="00021682">
        <w:rPr>
          <w:rFonts w:ascii="Verdana" w:hAnsi="Verdana"/>
          <w:b/>
          <w:color w:val="000080"/>
          <w:sz w:val="22"/>
          <w:szCs w:val="22"/>
          <w:lang w:val="bg-BG"/>
        </w:rPr>
        <w:t xml:space="preserve">: </w:t>
      </w:r>
      <w:r w:rsidR="00A77FFA">
        <w:rPr>
          <w:rFonts w:ascii="Verdana" w:hAnsi="Verdana"/>
          <w:b/>
          <w:color w:val="000080"/>
          <w:sz w:val="22"/>
          <w:szCs w:val="22"/>
          <w:lang w:val="en-US"/>
        </w:rPr>
        <w:t>Mag. Harald Schwarz</w:t>
      </w:r>
    </w:p>
    <w:p w14:paraId="618FBC30" w14:textId="77777777" w:rsidR="002E3389" w:rsidRDefault="002E3389" w:rsidP="002E3389">
      <w:pPr>
        <w:shd w:val="clear" w:color="auto" w:fill="FFFFFF"/>
        <w:jc w:val="both"/>
        <w:rPr>
          <w:rFonts w:ascii="Verdana" w:hAnsi="Verdana"/>
          <w:bCs/>
          <w:color w:val="000080"/>
          <w:sz w:val="18"/>
          <w:szCs w:val="18"/>
          <w:shd w:val="clear" w:color="auto" w:fill="FFFFFF"/>
          <w:lang w:val="bg-BG"/>
        </w:rPr>
      </w:pPr>
    </w:p>
    <w:p w14:paraId="62335973" w14:textId="77777777" w:rsidR="002E3389" w:rsidRPr="00C40C09" w:rsidRDefault="002E3389" w:rsidP="002E3389">
      <w:pPr>
        <w:shd w:val="clear" w:color="auto" w:fill="FFFFFF"/>
        <w:jc w:val="both"/>
        <w:rPr>
          <w:rFonts w:ascii="Verdana" w:hAnsi="Verdana"/>
          <w:bCs/>
          <w:color w:val="000080"/>
          <w:sz w:val="18"/>
          <w:szCs w:val="18"/>
          <w:shd w:val="clear" w:color="auto" w:fill="FFFFFF"/>
          <w:lang w:val="en-US"/>
        </w:rPr>
      </w:pPr>
    </w:p>
    <w:p w14:paraId="66FB6CB6" w14:textId="77777777" w:rsidR="002E3389" w:rsidRPr="000E0640" w:rsidRDefault="002E3389" w:rsidP="002E3389">
      <w:pPr>
        <w:shd w:val="clear" w:color="auto" w:fill="F3F3F3"/>
        <w:rPr>
          <w:rFonts w:ascii="Verdana" w:hAnsi="Verdana"/>
          <w:b/>
          <w:color w:val="000080"/>
          <w:sz w:val="20"/>
          <w:lang w:val="en-US"/>
        </w:rPr>
      </w:pPr>
      <w:r>
        <w:rPr>
          <w:rFonts w:ascii="Verdana" w:hAnsi="Verdana"/>
          <w:b/>
          <w:color w:val="000080"/>
          <w:sz w:val="20"/>
          <w:lang w:val="en-US"/>
        </w:rPr>
        <w:t>PROGRAMME CONTENTS</w:t>
      </w:r>
    </w:p>
    <w:p w14:paraId="56867D73" w14:textId="77777777" w:rsidR="002E3389" w:rsidRDefault="002E3389" w:rsidP="002E3389">
      <w:pPr>
        <w:rPr>
          <w:rFonts w:ascii="Verdana" w:hAnsi="Verdana"/>
          <w:bCs/>
          <w:color w:val="000080"/>
          <w:sz w:val="20"/>
          <w:lang w:val="bg-BG"/>
        </w:rPr>
      </w:pPr>
    </w:p>
    <w:p w14:paraId="00877DDF" w14:textId="77777777" w:rsidR="002E3389" w:rsidRPr="004902C5" w:rsidRDefault="002E3389" w:rsidP="00795578">
      <w:pPr>
        <w:numPr>
          <w:ilvl w:val="0"/>
          <w:numId w:val="41"/>
        </w:numPr>
        <w:tabs>
          <w:tab w:val="clear" w:pos="720"/>
          <w:tab w:val="num" w:pos="360"/>
        </w:tabs>
        <w:ind w:left="360"/>
        <w:rPr>
          <w:rFonts w:ascii="Verdana" w:hAnsi="Verdana"/>
          <w:color w:val="000080"/>
          <w:sz w:val="20"/>
          <w:lang w:val="bg-BG"/>
        </w:rPr>
      </w:pPr>
      <w:r>
        <w:rPr>
          <w:rFonts w:ascii="Verdana" w:hAnsi="Verdana"/>
          <w:color w:val="000080"/>
          <w:sz w:val="20"/>
          <w:lang w:val="en-US"/>
        </w:rPr>
        <w:t>Sales – Theory, Methods and Processes</w:t>
      </w:r>
    </w:p>
    <w:p w14:paraId="68F4865D" w14:textId="77777777" w:rsidR="002E3389" w:rsidRDefault="002E3389" w:rsidP="00795578">
      <w:pPr>
        <w:numPr>
          <w:ilvl w:val="0"/>
          <w:numId w:val="41"/>
        </w:numPr>
        <w:tabs>
          <w:tab w:val="clear" w:pos="720"/>
          <w:tab w:val="num" w:pos="360"/>
        </w:tabs>
        <w:spacing w:before="100" w:after="100"/>
        <w:ind w:left="360"/>
        <w:jc w:val="both"/>
        <w:rPr>
          <w:rFonts w:ascii="Verdana" w:hAnsi="Verdana"/>
          <w:bCs/>
          <w:color w:val="000080"/>
          <w:sz w:val="20"/>
        </w:rPr>
      </w:pPr>
      <w:r>
        <w:rPr>
          <w:rFonts w:ascii="Verdana" w:hAnsi="Verdana"/>
          <w:color w:val="000080"/>
          <w:sz w:val="20"/>
          <w:lang w:val="en-US"/>
        </w:rPr>
        <w:t xml:space="preserve">The Changing Face of Selling - </w:t>
      </w:r>
      <w:r w:rsidRPr="00D100FC">
        <w:rPr>
          <w:rFonts w:ascii="Verdana" w:hAnsi="Verdana"/>
          <w:bCs/>
          <w:color w:val="000080"/>
          <w:sz w:val="20"/>
          <w:u w:val="single"/>
        </w:rPr>
        <w:t>Traditional</w:t>
      </w:r>
      <w:r w:rsidRPr="00D100FC">
        <w:rPr>
          <w:rFonts w:ascii="Verdana" w:hAnsi="Verdana"/>
          <w:bCs/>
          <w:color w:val="000080"/>
          <w:sz w:val="20"/>
        </w:rPr>
        <w:t xml:space="preserve"> (typified by 1960's-80's and amazingly still found today)</w:t>
      </w:r>
      <w:r>
        <w:rPr>
          <w:rFonts w:ascii="Verdana" w:hAnsi="Verdana"/>
          <w:bCs/>
          <w:color w:val="000080"/>
          <w:sz w:val="20"/>
        </w:rPr>
        <w:t xml:space="preserve">, </w:t>
      </w:r>
      <w:r w:rsidRPr="00D100FC">
        <w:rPr>
          <w:rFonts w:ascii="Verdana" w:hAnsi="Verdana"/>
          <w:bCs/>
          <w:color w:val="000080"/>
          <w:sz w:val="20"/>
          <w:u w:val="single"/>
        </w:rPr>
        <w:t>Modern</w:t>
      </w:r>
      <w:r w:rsidRPr="00D84EF0">
        <w:rPr>
          <w:rFonts w:ascii="Verdana" w:hAnsi="Verdana"/>
          <w:bCs/>
          <w:color w:val="000080"/>
          <w:sz w:val="20"/>
        </w:rPr>
        <w:t xml:space="preserve"> </w:t>
      </w:r>
      <w:r w:rsidRPr="00D100FC">
        <w:rPr>
          <w:rFonts w:ascii="Verdana" w:hAnsi="Verdana"/>
          <w:bCs/>
          <w:color w:val="000080"/>
          <w:sz w:val="20"/>
        </w:rPr>
        <w:t>(essential today to sustain success in business-to-business and consumer markets)</w:t>
      </w:r>
    </w:p>
    <w:p w14:paraId="07D37A07" w14:textId="77777777" w:rsidR="002E3389" w:rsidRPr="001B51E9" w:rsidRDefault="002E3389" w:rsidP="00795578">
      <w:pPr>
        <w:numPr>
          <w:ilvl w:val="0"/>
          <w:numId w:val="41"/>
        </w:numPr>
        <w:tabs>
          <w:tab w:val="clear" w:pos="720"/>
          <w:tab w:val="num" w:pos="360"/>
        </w:tabs>
        <w:spacing w:before="100" w:after="100"/>
        <w:ind w:left="360"/>
        <w:jc w:val="both"/>
        <w:rPr>
          <w:rFonts w:ascii="Verdana" w:hAnsi="Verdana"/>
          <w:bCs/>
          <w:color w:val="000080"/>
          <w:sz w:val="20"/>
        </w:rPr>
      </w:pPr>
      <w:r w:rsidRPr="004902C5">
        <w:rPr>
          <w:rFonts w:ascii="Verdana" w:hAnsi="Verdana"/>
          <w:color w:val="000080"/>
          <w:sz w:val="20"/>
          <w:lang w:val="bg-BG"/>
        </w:rPr>
        <w:t xml:space="preserve"> „</w:t>
      </w:r>
      <w:r w:rsidRPr="004902C5">
        <w:rPr>
          <w:rFonts w:ascii="Verdana" w:hAnsi="Verdana"/>
          <w:color w:val="000080"/>
          <w:sz w:val="20"/>
          <w:lang w:val="en-US"/>
        </w:rPr>
        <w:t>AIDA</w:t>
      </w:r>
      <w:r>
        <w:rPr>
          <w:rFonts w:ascii="Verdana" w:hAnsi="Verdana"/>
          <w:color w:val="000080"/>
          <w:sz w:val="20"/>
          <w:lang w:val="bg-BG"/>
        </w:rPr>
        <w:t xml:space="preserve">” </w:t>
      </w:r>
      <w:r>
        <w:rPr>
          <w:rFonts w:ascii="Verdana" w:hAnsi="Verdana"/>
          <w:color w:val="000080"/>
          <w:sz w:val="20"/>
          <w:lang w:val="en-US"/>
        </w:rPr>
        <w:t>(</w:t>
      </w:r>
      <w:r w:rsidRPr="004902C5">
        <w:rPr>
          <w:rFonts w:ascii="Verdana" w:hAnsi="Verdana"/>
          <w:color w:val="000080"/>
          <w:sz w:val="20"/>
          <w:lang w:val="en-US"/>
        </w:rPr>
        <w:t>Attention</w:t>
      </w:r>
      <w:r w:rsidRPr="004902C5">
        <w:rPr>
          <w:rFonts w:ascii="Verdana" w:hAnsi="Verdana"/>
          <w:color w:val="000080"/>
          <w:sz w:val="20"/>
          <w:lang w:val="bg-BG"/>
        </w:rPr>
        <w:t xml:space="preserve">, </w:t>
      </w:r>
      <w:r w:rsidRPr="004902C5">
        <w:rPr>
          <w:rFonts w:ascii="Verdana" w:hAnsi="Verdana"/>
          <w:color w:val="000080"/>
          <w:sz w:val="20"/>
          <w:lang w:val="en-US"/>
        </w:rPr>
        <w:t>Interest</w:t>
      </w:r>
      <w:r w:rsidRPr="004902C5">
        <w:rPr>
          <w:rFonts w:ascii="Verdana" w:hAnsi="Verdana"/>
          <w:color w:val="000080"/>
          <w:sz w:val="20"/>
          <w:lang w:val="bg-BG"/>
        </w:rPr>
        <w:t xml:space="preserve">, </w:t>
      </w:r>
      <w:r w:rsidRPr="004902C5">
        <w:rPr>
          <w:rFonts w:ascii="Verdana" w:hAnsi="Verdana"/>
          <w:color w:val="000080"/>
          <w:sz w:val="20"/>
          <w:lang w:val="en-US"/>
        </w:rPr>
        <w:t>Desire</w:t>
      </w:r>
      <w:r w:rsidRPr="004902C5">
        <w:rPr>
          <w:rFonts w:ascii="Verdana" w:hAnsi="Verdana"/>
          <w:color w:val="000080"/>
          <w:sz w:val="20"/>
          <w:lang w:val="bg-BG"/>
        </w:rPr>
        <w:t xml:space="preserve">, </w:t>
      </w:r>
      <w:r w:rsidRPr="004902C5">
        <w:rPr>
          <w:rFonts w:ascii="Verdana" w:hAnsi="Verdana"/>
          <w:color w:val="000080"/>
          <w:sz w:val="20"/>
          <w:lang w:val="en-US"/>
        </w:rPr>
        <w:t>Action</w:t>
      </w:r>
      <w:r>
        <w:rPr>
          <w:rFonts w:ascii="Verdana" w:hAnsi="Verdana"/>
          <w:color w:val="000080"/>
          <w:sz w:val="20"/>
          <w:lang w:val="en-US"/>
        </w:rPr>
        <w:t>)</w:t>
      </w:r>
      <w:r w:rsidRPr="004902C5">
        <w:rPr>
          <w:rFonts w:ascii="Verdana" w:hAnsi="Verdana"/>
          <w:color w:val="000080"/>
          <w:sz w:val="20"/>
          <w:lang w:val="bg-BG"/>
        </w:rPr>
        <w:t xml:space="preserve"> </w:t>
      </w:r>
      <w:r w:rsidRPr="00285743">
        <w:rPr>
          <w:rFonts w:ascii="Verdana" w:hAnsi="Verdana"/>
          <w:color w:val="000080"/>
          <w:sz w:val="20"/>
          <w:lang w:val="bg-BG"/>
        </w:rPr>
        <w:t>and the Hierarchy of Effects</w:t>
      </w:r>
      <w:r w:rsidRPr="004902C5">
        <w:rPr>
          <w:rFonts w:ascii="Verdana" w:hAnsi="Verdana"/>
          <w:color w:val="000080"/>
          <w:sz w:val="20"/>
          <w:lang w:val="bg-BG"/>
        </w:rPr>
        <w:t xml:space="preserve"> </w:t>
      </w:r>
    </w:p>
    <w:p w14:paraId="56FD0E1F" w14:textId="77777777" w:rsidR="002E3389" w:rsidRDefault="002E3389" w:rsidP="00795578">
      <w:pPr>
        <w:numPr>
          <w:ilvl w:val="0"/>
          <w:numId w:val="41"/>
        </w:numPr>
        <w:tabs>
          <w:tab w:val="clear" w:pos="720"/>
          <w:tab w:val="num" w:pos="360"/>
        </w:tabs>
        <w:ind w:left="360"/>
        <w:rPr>
          <w:rFonts w:ascii="Verdana" w:hAnsi="Verdana"/>
          <w:color w:val="000080"/>
          <w:sz w:val="20"/>
          <w:lang w:val="bg-BG"/>
        </w:rPr>
      </w:pPr>
      <w:r>
        <w:rPr>
          <w:rFonts w:ascii="Verdana" w:hAnsi="Verdana"/>
          <w:color w:val="000080"/>
          <w:sz w:val="20"/>
        </w:rPr>
        <w:t xml:space="preserve">The Seven Steps of the </w:t>
      </w:r>
      <w:smartTag w:uri="urn:schemas-microsoft-com:office:smarttags" w:element="City">
        <w:smartTag w:uri="urn:schemas-microsoft-com:office:smarttags" w:element="place">
          <w:r>
            <w:rPr>
              <w:rFonts w:ascii="Verdana" w:hAnsi="Verdana"/>
              <w:color w:val="000080"/>
              <w:sz w:val="20"/>
            </w:rPr>
            <w:t>Sale</w:t>
          </w:r>
        </w:smartTag>
      </w:smartTag>
      <w:r>
        <w:rPr>
          <w:rFonts w:ascii="Verdana" w:hAnsi="Verdana"/>
          <w:color w:val="000080"/>
          <w:sz w:val="20"/>
        </w:rPr>
        <w:t xml:space="preserve"> </w:t>
      </w:r>
      <w:r w:rsidRPr="004902C5">
        <w:rPr>
          <w:rFonts w:ascii="Verdana" w:hAnsi="Verdana"/>
          <w:color w:val="000080"/>
          <w:sz w:val="20"/>
          <w:lang w:val="bg-BG"/>
        </w:rPr>
        <w:t xml:space="preserve">– </w:t>
      </w:r>
      <w:r>
        <w:rPr>
          <w:rFonts w:ascii="Verdana" w:hAnsi="Verdana"/>
          <w:color w:val="000080"/>
          <w:sz w:val="20"/>
          <w:lang w:val="en-US"/>
        </w:rPr>
        <w:t>PLANNING</w:t>
      </w:r>
      <w:r w:rsidRPr="004902C5">
        <w:rPr>
          <w:rFonts w:ascii="Verdana" w:hAnsi="Verdana"/>
          <w:color w:val="000080"/>
          <w:sz w:val="20"/>
          <w:lang w:val="bg-BG"/>
        </w:rPr>
        <w:t xml:space="preserve">, </w:t>
      </w:r>
      <w:r>
        <w:rPr>
          <w:rFonts w:ascii="Verdana" w:hAnsi="Verdana"/>
          <w:color w:val="000080"/>
          <w:sz w:val="20"/>
          <w:lang w:val="en-US"/>
        </w:rPr>
        <w:t>INTRODUCTION or OPENING</w:t>
      </w:r>
      <w:r w:rsidRPr="004902C5">
        <w:rPr>
          <w:rFonts w:ascii="Verdana" w:hAnsi="Verdana"/>
          <w:color w:val="000080"/>
          <w:sz w:val="20"/>
          <w:lang w:val="bg-BG"/>
        </w:rPr>
        <w:t xml:space="preserve">, </w:t>
      </w:r>
      <w:r>
        <w:rPr>
          <w:rFonts w:ascii="Verdana" w:hAnsi="Verdana"/>
          <w:color w:val="000080"/>
          <w:sz w:val="20"/>
          <w:lang w:val="en-US"/>
        </w:rPr>
        <w:t>QUESTIONING</w:t>
      </w:r>
      <w:r w:rsidRPr="004902C5">
        <w:rPr>
          <w:rFonts w:ascii="Verdana" w:hAnsi="Verdana"/>
          <w:color w:val="000080"/>
          <w:sz w:val="20"/>
          <w:lang w:val="bg-BG"/>
        </w:rPr>
        <w:t xml:space="preserve">, </w:t>
      </w:r>
      <w:r>
        <w:rPr>
          <w:rFonts w:ascii="Verdana" w:hAnsi="Verdana"/>
          <w:color w:val="000080"/>
          <w:sz w:val="20"/>
          <w:lang w:val="en-US"/>
        </w:rPr>
        <w:t>PRESENTATION</w:t>
      </w:r>
      <w:r w:rsidRPr="004902C5">
        <w:rPr>
          <w:rFonts w:ascii="Verdana" w:hAnsi="Verdana"/>
          <w:color w:val="000080"/>
          <w:sz w:val="20"/>
          <w:lang w:val="bg-BG"/>
        </w:rPr>
        <w:t xml:space="preserve">, </w:t>
      </w:r>
      <w:r>
        <w:rPr>
          <w:rFonts w:ascii="Verdana" w:hAnsi="Verdana"/>
          <w:color w:val="000080"/>
          <w:sz w:val="20"/>
          <w:lang w:val="en-US"/>
        </w:rPr>
        <w:t>OVERCOMING OBJECTIONS/NEGOTIATING</w:t>
      </w:r>
      <w:r w:rsidRPr="004902C5">
        <w:rPr>
          <w:rFonts w:ascii="Verdana" w:hAnsi="Verdana"/>
          <w:color w:val="000080"/>
          <w:sz w:val="20"/>
          <w:lang w:val="bg-BG"/>
        </w:rPr>
        <w:t xml:space="preserve">, </w:t>
      </w:r>
      <w:r>
        <w:rPr>
          <w:rFonts w:ascii="Verdana" w:hAnsi="Verdana"/>
          <w:color w:val="000080"/>
          <w:sz w:val="20"/>
          <w:lang w:val="en-US"/>
        </w:rPr>
        <w:t>CLOSE or CLOSING</w:t>
      </w:r>
      <w:r w:rsidRPr="004902C5">
        <w:rPr>
          <w:rFonts w:ascii="Verdana" w:hAnsi="Verdana"/>
          <w:color w:val="000080"/>
          <w:sz w:val="20"/>
          <w:lang w:val="bg-BG"/>
        </w:rPr>
        <w:t xml:space="preserve">, </w:t>
      </w:r>
      <w:r>
        <w:rPr>
          <w:rFonts w:ascii="Verdana" w:hAnsi="Verdana"/>
          <w:color w:val="000080"/>
          <w:sz w:val="20"/>
          <w:lang w:val="en-US"/>
        </w:rPr>
        <w:t>AFTER-SALES FOLLOW-UP</w:t>
      </w:r>
    </w:p>
    <w:p w14:paraId="4513A237" w14:textId="77777777" w:rsidR="002E3389" w:rsidRPr="004902C5" w:rsidRDefault="002E3389" w:rsidP="002E3389">
      <w:pPr>
        <w:rPr>
          <w:rFonts w:ascii="Verdana" w:hAnsi="Verdana"/>
          <w:color w:val="000080"/>
          <w:sz w:val="20"/>
          <w:lang w:val="bg-BG"/>
        </w:rPr>
      </w:pPr>
    </w:p>
    <w:p w14:paraId="1D42E17D" w14:textId="77777777" w:rsidR="002E3389" w:rsidRDefault="002E3389" w:rsidP="00795578">
      <w:pPr>
        <w:pStyle w:val="Closing"/>
        <w:numPr>
          <w:ilvl w:val="0"/>
          <w:numId w:val="41"/>
        </w:numPr>
        <w:tabs>
          <w:tab w:val="clear" w:pos="720"/>
          <w:tab w:val="num" w:pos="360"/>
        </w:tabs>
        <w:ind w:left="360"/>
        <w:rPr>
          <w:rFonts w:ascii="Verdana" w:hAnsi="Verdana"/>
          <w:color w:val="000080"/>
          <w:lang w:val="bg-BG"/>
        </w:rPr>
      </w:pPr>
      <w:r>
        <w:rPr>
          <w:rFonts w:ascii="Verdana" w:hAnsi="Verdana"/>
          <w:color w:val="000080"/>
          <w:lang w:val="en-US"/>
        </w:rPr>
        <w:t>The Ten Steps</w:t>
      </w:r>
      <w:r w:rsidRPr="004902C5">
        <w:rPr>
          <w:rFonts w:ascii="Verdana" w:hAnsi="Verdana"/>
          <w:color w:val="000080"/>
          <w:lang w:val="bg-BG"/>
        </w:rPr>
        <w:t xml:space="preserve"> </w:t>
      </w:r>
      <w:r>
        <w:rPr>
          <w:rFonts w:ascii="Verdana" w:hAnsi="Verdana"/>
          <w:color w:val="000080"/>
          <w:lang w:val="en-US"/>
        </w:rPr>
        <w:t>of Strategic Selling</w:t>
      </w:r>
    </w:p>
    <w:p w14:paraId="29D13328"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research and plan - market sector, prospect, and decide initial approach </w:t>
      </w:r>
    </w:p>
    <w:p w14:paraId="59A44897"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make the appointment </w:t>
      </w:r>
    </w:p>
    <w:p w14:paraId="0E81B881"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attend appointment to build rapport and credibility, gather information about business needs, aims and process, and develop/agree a project/product/service specification </w:t>
      </w:r>
    </w:p>
    <w:p w14:paraId="218FD2B4"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agree survey/audit proposal (normally applicable) </w:t>
      </w:r>
    </w:p>
    <w:p w14:paraId="259312D1"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carry out survey/audit (normally applicable) </w:t>
      </w:r>
    </w:p>
    <w:p w14:paraId="1645A416"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write product/service proposal </w:t>
      </w:r>
    </w:p>
    <w:p w14:paraId="08B49066"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present proposal </w:t>
      </w:r>
    </w:p>
    <w:p w14:paraId="12145992"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negotiate/refine/adapt/conclude agreement </w:t>
      </w:r>
    </w:p>
    <w:p w14:paraId="31BCF894"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oversee fulfilment/completion </w:t>
      </w:r>
    </w:p>
    <w:p w14:paraId="399904A2"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feedback/review/maintain ongoing relationship </w:t>
      </w:r>
    </w:p>
    <w:p w14:paraId="3E537D8A" w14:textId="77777777" w:rsidR="002E3389" w:rsidRPr="00AD1FEE" w:rsidRDefault="002E3389" w:rsidP="002E3389">
      <w:pPr>
        <w:pStyle w:val="Closing"/>
        <w:rPr>
          <w:rFonts w:ascii="Verdana" w:hAnsi="Verdana"/>
          <w:color w:val="000080"/>
          <w:u w:val="single"/>
          <w:lang w:val="en-US"/>
        </w:rPr>
      </w:pPr>
    </w:p>
    <w:p w14:paraId="2403E3F0" w14:textId="77777777" w:rsidR="002E3389" w:rsidRPr="004902C5" w:rsidRDefault="002E3389" w:rsidP="00795578">
      <w:pPr>
        <w:pStyle w:val="Closing"/>
        <w:numPr>
          <w:ilvl w:val="0"/>
          <w:numId w:val="42"/>
        </w:numPr>
        <w:tabs>
          <w:tab w:val="clear" w:pos="720"/>
          <w:tab w:val="num" w:pos="360"/>
        </w:tabs>
        <w:ind w:left="360"/>
        <w:rPr>
          <w:rFonts w:ascii="Verdana" w:hAnsi="Verdana"/>
          <w:color w:val="000080"/>
          <w:u w:val="single"/>
          <w:lang w:val="en-US"/>
        </w:rPr>
      </w:pPr>
      <w:r>
        <w:rPr>
          <w:rFonts w:ascii="Verdana" w:hAnsi="Verdana"/>
          <w:color w:val="000080"/>
          <w:lang w:val="en-US"/>
        </w:rPr>
        <w:t xml:space="preserve">The Product Offer </w:t>
      </w:r>
      <w:r w:rsidRPr="004902C5">
        <w:rPr>
          <w:rFonts w:ascii="Verdana" w:hAnsi="Verdana"/>
          <w:color w:val="000080"/>
          <w:lang w:val="en-US"/>
        </w:rPr>
        <w:t>–</w:t>
      </w:r>
      <w:r w:rsidRPr="004902C5">
        <w:rPr>
          <w:rFonts w:ascii="Verdana" w:hAnsi="Verdana"/>
          <w:color w:val="000080"/>
          <w:u w:val="single"/>
          <w:lang w:val="en-US"/>
        </w:rPr>
        <w:t xml:space="preserve"> </w:t>
      </w:r>
      <w:r w:rsidRPr="004902C5">
        <w:rPr>
          <w:rFonts w:ascii="Verdana" w:hAnsi="Verdana"/>
          <w:color w:val="000080"/>
          <w:u w:val="single"/>
          <w:lang w:val="bg-BG"/>
        </w:rPr>
        <w:t>„</w:t>
      </w:r>
      <w:r w:rsidRPr="004902C5">
        <w:rPr>
          <w:rFonts w:ascii="Verdana" w:hAnsi="Verdana"/>
          <w:color w:val="000080"/>
          <w:u w:val="single"/>
          <w:lang w:val="en-US"/>
        </w:rPr>
        <w:t>FAB’s</w:t>
      </w:r>
      <w:r w:rsidRPr="004902C5">
        <w:rPr>
          <w:rFonts w:ascii="Verdana" w:hAnsi="Verdana"/>
          <w:color w:val="000080"/>
          <w:u w:val="single"/>
          <w:lang w:val="bg-BG"/>
        </w:rPr>
        <w:t>”</w:t>
      </w:r>
      <w:r w:rsidRPr="004902C5">
        <w:rPr>
          <w:rFonts w:ascii="Verdana" w:hAnsi="Verdana"/>
          <w:color w:val="000080"/>
          <w:u w:val="single"/>
          <w:lang w:val="en-US"/>
        </w:rPr>
        <w:t xml:space="preserve">, </w:t>
      </w:r>
      <w:r w:rsidRPr="004902C5">
        <w:rPr>
          <w:rFonts w:ascii="Verdana" w:hAnsi="Verdana"/>
          <w:color w:val="000080"/>
          <w:u w:val="single"/>
          <w:lang w:val="bg-BG"/>
        </w:rPr>
        <w:t>„</w:t>
      </w:r>
      <w:r w:rsidRPr="004902C5">
        <w:rPr>
          <w:rFonts w:ascii="Verdana" w:hAnsi="Verdana"/>
          <w:color w:val="000080"/>
          <w:u w:val="single"/>
          <w:lang w:val="en-US"/>
        </w:rPr>
        <w:t>USP’s</w:t>
      </w:r>
      <w:r w:rsidRPr="004902C5">
        <w:rPr>
          <w:rFonts w:ascii="Verdana" w:hAnsi="Verdana"/>
          <w:color w:val="000080"/>
          <w:u w:val="single"/>
          <w:lang w:val="bg-BG"/>
        </w:rPr>
        <w:t>”</w:t>
      </w:r>
      <w:r w:rsidRPr="004902C5">
        <w:rPr>
          <w:rFonts w:ascii="Verdana" w:hAnsi="Verdana"/>
          <w:color w:val="000080"/>
          <w:u w:val="single"/>
          <w:lang w:val="en-US"/>
        </w:rPr>
        <w:t xml:space="preserve">, </w:t>
      </w:r>
      <w:r w:rsidRPr="004902C5">
        <w:rPr>
          <w:rFonts w:ascii="Verdana" w:hAnsi="Verdana"/>
          <w:color w:val="000080"/>
          <w:u w:val="single"/>
          <w:lang w:val="bg-BG"/>
        </w:rPr>
        <w:t>„</w:t>
      </w:r>
      <w:r w:rsidRPr="004902C5">
        <w:rPr>
          <w:rFonts w:ascii="Verdana" w:hAnsi="Verdana"/>
          <w:color w:val="000080"/>
          <w:u w:val="single"/>
          <w:lang w:val="en-US"/>
        </w:rPr>
        <w:t>UPB’s</w:t>
      </w:r>
      <w:r w:rsidRPr="004902C5">
        <w:rPr>
          <w:rFonts w:ascii="Verdana" w:hAnsi="Verdana"/>
          <w:color w:val="000080"/>
          <w:u w:val="single"/>
          <w:lang w:val="bg-BG"/>
        </w:rPr>
        <w:t>”</w:t>
      </w:r>
    </w:p>
    <w:p w14:paraId="444C28A2" w14:textId="77777777" w:rsidR="002E3389" w:rsidRPr="004902C5" w:rsidRDefault="002E3389" w:rsidP="00795578">
      <w:pPr>
        <w:pStyle w:val="Closing"/>
        <w:numPr>
          <w:ilvl w:val="0"/>
          <w:numId w:val="42"/>
        </w:numPr>
        <w:tabs>
          <w:tab w:val="clear" w:pos="720"/>
          <w:tab w:val="num" w:pos="360"/>
        </w:tabs>
        <w:ind w:left="360"/>
        <w:rPr>
          <w:rFonts w:ascii="Verdana" w:hAnsi="Verdana"/>
          <w:color w:val="000080"/>
          <w:lang w:val="bg-BG"/>
        </w:rPr>
      </w:pPr>
      <w:r>
        <w:rPr>
          <w:rFonts w:ascii="Verdana" w:hAnsi="Verdana"/>
          <w:color w:val="000080"/>
          <w:lang w:val="en-US"/>
        </w:rPr>
        <w:t>Collaboration</w:t>
      </w:r>
      <w:r w:rsidRPr="004902C5">
        <w:rPr>
          <w:rFonts w:ascii="Verdana" w:hAnsi="Verdana"/>
          <w:color w:val="000080"/>
          <w:lang w:val="bg-BG"/>
        </w:rPr>
        <w:t xml:space="preserve">, </w:t>
      </w:r>
      <w:r>
        <w:rPr>
          <w:rFonts w:ascii="Verdana" w:hAnsi="Verdana"/>
          <w:color w:val="000080"/>
          <w:lang w:val="en-US"/>
        </w:rPr>
        <w:t>Facilitation and Partnership Selling</w:t>
      </w:r>
      <w:r w:rsidRPr="004902C5">
        <w:rPr>
          <w:rFonts w:ascii="Verdana" w:hAnsi="Verdana"/>
          <w:color w:val="000080"/>
          <w:lang w:val="bg-BG"/>
        </w:rPr>
        <w:t xml:space="preserve"> </w:t>
      </w:r>
    </w:p>
    <w:p w14:paraId="38BF9C67" w14:textId="77777777" w:rsidR="002E3389" w:rsidRDefault="002E3389" w:rsidP="00795578">
      <w:pPr>
        <w:pStyle w:val="Closing"/>
        <w:numPr>
          <w:ilvl w:val="0"/>
          <w:numId w:val="42"/>
        </w:numPr>
        <w:tabs>
          <w:tab w:val="clear" w:pos="720"/>
          <w:tab w:val="num" w:pos="360"/>
        </w:tabs>
        <w:ind w:left="360"/>
        <w:rPr>
          <w:rFonts w:ascii="Verdana" w:hAnsi="Verdana"/>
          <w:color w:val="000080"/>
          <w:lang w:val="bg-BG"/>
        </w:rPr>
      </w:pPr>
      <w:r>
        <w:rPr>
          <w:rFonts w:ascii="Verdana" w:hAnsi="Verdana"/>
          <w:color w:val="000080"/>
          <w:lang w:val="en-US"/>
        </w:rPr>
        <w:t>Tips for Gaining Experience</w:t>
      </w:r>
    </w:p>
    <w:p w14:paraId="29DFF52F" w14:textId="77777777" w:rsidR="002E3389" w:rsidRPr="00B65AD4" w:rsidRDefault="002E3389" w:rsidP="002E3389">
      <w:pPr>
        <w:pBdr>
          <w:bottom w:val="single" w:sz="4" w:space="1" w:color="auto"/>
        </w:pBdr>
        <w:rPr>
          <w:rFonts w:ascii="Verdana" w:hAnsi="Verdana"/>
          <w:b/>
          <w:color w:val="000080"/>
          <w:sz w:val="20"/>
          <w:lang w:val="en-US"/>
        </w:rPr>
      </w:pPr>
    </w:p>
    <w:p w14:paraId="0FCDD6C8" w14:textId="77777777" w:rsidR="002E3389" w:rsidRPr="002D5162" w:rsidRDefault="002E3389" w:rsidP="002E3389">
      <w:pPr>
        <w:rPr>
          <w:rFonts w:ascii="Verdana" w:hAnsi="Verdana"/>
          <w:b/>
          <w:color w:val="000080"/>
          <w:sz w:val="20"/>
          <w:lang w:val="bg-BG"/>
        </w:rPr>
      </w:pPr>
    </w:p>
    <w:p w14:paraId="66B56DCD" w14:textId="77777777" w:rsidR="002E3389" w:rsidRPr="002D5162" w:rsidRDefault="002E3389" w:rsidP="002E3389">
      <w:pPr>
        <w:numPr>
          <w:ilvl w:val="0"/>
          <w:numId w:val="23"/>
        </w:numPr>
        <w:rPr>
          <w:rFonts w:ascii="Verdana" w:hAnsi="Verdana"/>
          <w:b/>
          <w:color w:val="000080"/>
          <w:sz w:val="20"/>
          <w:lang w:val="bg-BG"/>
        </w:rPr>
      </w:pPr>
      <w:proofErr w:type="spellStart"/>
      <w:r w:rsidRPr="002D5162">
        <w:rPr>
          <w:rFonts w:ascii="Verdana" w:hAnsi="Verdana"/>
          <w:b/>
          <w:color w:val="000080"/>
          <w:sz w:val="20"/>
          <w:lang w:val="en-US"/>
        </w:rPr>
        <w:t>Programme</w:t>
      </w:r>
      <w:proofErr w:type="spellEnd"/>
      <w:r w:rsidRPr="002D5162">
        <w:rPr>
          <w:rFonts w:ascii="Verdana" w:hAnsi="Verdana"/>
          <w:b/>
          <w:color w:val="000080"/>
          <w:sz w:val="20"/>
          <w:lang w:val="en-US"/>
        </w:rPr>
        <w:t xml:space="preserve"> Language - English</w:t>
      </w:r>
    </w:p>
    <w:p w14:paraId="594245AF" w14:textId="77777777" w:rsidR="002E3389" w:rsidRPr="002D5162" w:rsidRDefault="002E3389" w:rsidP="002E3389">
      <w:pPr>
        <w:numPr>
          <w:ilvl w:val="0"/>
          <w:numId w:val="23"/>
        </w:numPr>
        <w:rPr>
          <w:rFonts w:ascii="Verdana" w:hAnsi="Verdana"/>
          <w:b/>
          <w:color w:val="000080"/>
          <w:sz w:val="20"/>
          <w:lang w:val="bg-BG"/>
        </w:rPr>
      </w:pPr>
      <w:r w:rsidRPr="002D5162">
        <w:rPr>
          <w:rFonts w:ascii="Verdana" w:hAnsi="Verdana"/>
          <w:b/>
          <w:color w:val="000080"/>
          <w:sz w:val="20"/>
          <w:lang w:val="en-US"/>
        </w:rPr>
        <w:t xml:space="preserve">Each participant </w:t>
      </w:r>
      <w:r w:rsidR="001E511D">
        <w:rPr>
          <w:rFonts w:ascii="Verdana" w:hAnsi="Verdana"/>
          <w:b/>
          <w:color w:val="000080"/>
          <w:sz w:val="20"/>
          <w:lang w:val="en-US"/>
        </w:rPr>
        <w:t xml:space="preserve">will </w:t>
      </w:r>
      <w:r w:rsidRPr="002D5162">
        <w:rPr>
          <w:rFonts w:ascii="Verdana" w:hAnsi="Verdana"/>
          <w:b/>
          <w:color w:val="000080"/>
          <w:sz w:val="20"/>
          <w:lang w:val="en-US"/>
        </w:rPr>
        <w:t xml:space="preserve">receive handouts and CD information </w:t>
      </w:r>
    </w:p>
    <w:p w14:paraId="5E784036" w14:textId="77777777" w:rsidR="002E3389" w:rsidRPr="002D5162" w:rsidRDefault="002E3389" w:rsidP="002E3389">
      <w:pPr>
        <w:ind w:left="360"/>
        <w:rPr>
          <w:rFonts w:ascii="Verdana" w:hAnsi="Verdana"/>
          <w:b/>
          <w:color w:val="000080"/>
          <w:sz w:val="20"/>
        </w:rPr>
      </w:pPr>
    </w:p>
    <w:p w14:paraId="46443833" w14:textId="77777777" w:rsidR="009665F3" w:rsidRPr="00847BFC" w:rsidRDefault="009665F3" w:rsidP="00795578">
      <w:pPr>
        <w:numPr>
          <w:ilvl w:val="1"/>
          <w:numId w:val="26"/>
        </w:numPr>
        <w:shd w:val="clear" w:color="auto" w:fill="F3F3F3"/>
        <w:tabs>
          <w:tab w:val="clear" w:pos="1440"/>
          <w:tab w:val="num" w:pos="720"/>
        </w:tabs>
        <w:ind w:left="720"/>
        <w:rPr>
          <w:rFonts w:ascii="Verdana" w:hAnsi="Verdana"/>
          <w:b/>
          <w:color w:val="000080"/>
          <w:sz w:val="20"/>
        </w:rPr>
      </w:pPr>
      <w:r w:rsidRPr="00847BFC">
        <w:rPr>
          <w:rFonts w:ascii="Verdana" w:hAnsi="Verdana"/>
          <w:b/>
          <w:color w:val="000080"/>
          <w:sz w:val="20"/>
          <w:lang w:val="en-US"/>
        </w:rPr>
        <w:t xml:space="preserve">The </w:t>
      </w:r>
      <w:proofErr w:type="spellStart"/>
      <w:r w:rsidRPr="00847BFC">
        <w:rPr>
          <w:rFonts w:ascii="Verdana" w:hAnsi="Verdana"/>
          <w:b/>
          <w:color w:val="000080"/>
          <w:sz w:val="20"/>
          <w:lang w:val="en-US"/>
        </w:rPr>
        <w:t>programme</w:t>
      </w:r>
      <w:proofErr w:type="spellEnd"/>
      <w:r w:rsidRPr="00847BFC">
        <w:rPr>
          <w:rFonts w:ascii="Verdana" w:hAnsi="Verdana"/>
          <w:b/>
          <w:color w:val="000080"/>
          <w:sz w:val="20"/>
          <w:lang w:val="en-US"/>
        </w:rPr>
        <w:t xml:space="preserve"> can be conducted as </w:t>
      </w:r>
      <w:r w:rsidRPr="00847BFC">
        <w:rPr>
          <w:rFonts w:ascii="Verdana" w:hAnsi="Verdana"/>
          <w:b/>
          <w:i/>
          <w:color w:val="000080"/>
          <w:sz w:val="20"/>
          <w:lang w:val="en-US"/>
        </w:rPr>
        <w:t>In</w:t>
      </w:r>
      <w:r w:rsidRPr="00847BFC">
        <w:rPr>
          <w:rFonts w:ascii="Verdana" w:hAnsi="Verdana"/>
          <w:b/>
          <w:i/>
          <w:color w:val="000080"/>
          <w:sz w:val="20"/>
        </w:rPr>
        <w:t xml:space="preserve"> </w:t>
      </w:r>
      <w:r w:rsidRPr="00847BFC">
        <w:rPr>
          <w:rFonts w:ascii="Verdana" w:hAnsi="Verdana"/>
          <w:b/>
          <w:i/>
          <w:color w:val="000080"/>
          <w:sz w:val="20"/>
          <w:lang w:val="en-US"/>
        </w:rPr>
        <w:t>House</w:t>
      </w:r>
      <w:r w:rsidRPr="00847BFC">
        <w:rPr>
          <w:rFonts w:ascii="Verdana" w:hAnsi="Verdana"/>
          <w:b/>
          <w:i/>
          <w:color w:val="000080"/>
          <w:sz w:val="20"/>
        </w:rPr>
        <w:t xml:space="preserve"> </w:t>
      </w:r>
      <w:r w:rsidRPr="00847BFC">
        <w:rPr>
          <w:rFonts w:ascii="Verdana" w:hAnsi="Verdana"/>
          <w:b/>
          <w:i/>
          <w:color w:val="000080"/>
          <w:sz w:val="20"/>
          <w:lang w:val="en-US"/>
        </w:rPr>
        <w:t>Training</w:t>
      </w:r>
      <w:r w:rsidRPr="00847BFC">
        <w:rPr>
          <w:rFonts w:ascii="Verdana" w:hAnsi="Verdana"/>
          <w:b/>
          <w:color w:val="000080"/>
          <w:sz w:val="20"/>
        </w:rPr>
        <w:t xml:space="preserve"> </w:t>
      </w:r>
      <w:r w:rsidRPr="00847BFC">
        <w:rPr>
          <w:rFonts w:ascii="Verdana" w:hAnsi="Verdana"/>
          <w:b/>
          <w:color w:val="000080"/>
          <w:sz w:val="20"/>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422CDB89" w14:textId="77777777" w:rsidR="009665F3" w:rsidRPr="00847BFC" w:rsidRDefault="009665F3" w:rsidP="009665F3">
      <w:pPr>
        <w:shd w:val="clear" w:color="auto" w:fill="F3F3F3"/>
        <w:ind w:left="360"/>
        <w:rPr>
          <w:rFonts w:ascii="Verdana" w:hAnsi="Verdana"/>
          <w:b/>
          <w:color w:val="000080"/>
          <w:sz w:val="20"/>
        </w:rPr>
      </w:pPr>
    </w:p>
    <w:p w14:paraId="4DEEFCE5" w14:textId="77777777" w:rsidR="009665F3" w:rsidRPr="00847BFC" w:rsidRDefault="009665F3" w:rsidP="00795578">
      <w:pPr>
        <w:numPr>
          <w:ilvl w:val="1"/>
          <w:numId w:val="26"/>
        </w:numPr>
        <w:shd w:val="clear" w:color="auto" w:fill="F3F3F3"/>
        <w:tabs>
          <w:tab w:val="clear" w:pos="1440"/>
          <w:tab w:val="num" w:pos="720"/>
        </w:tabs>
        <w:ind w:left="720"/>
        <w:rPr>
          <w:rFonts w:ascii="Verdana" w:hAnsi="Verdana"/>
          <w:b/>
          <w:color w:val="000080"/>
          <w:sz w:val="20"/>
        </w:rPr>
      </w:pPr>
      <w:r w:rsidRPr="00847BFC">
        <w:rPr>
          <w:rFonts w:ascii="Verdana" w:hAnsi="Verdana"/>
          <w:b/>
          <w:i/>
          <w:iCs/>
          <w:color w:val="000080"/>
          <w:sz w:val="20"/>
          <w:lang w:val="en-US"/>
        </w:rPr>
        <w:t>In House Training</w:t>
      </w:r>
      <w:r w:rsidRPr="00847BFC">
        <w:rPr>
          <w:rFonts w:ascii="Verdana" w:hAnsi="Verdana"/>
          <w:b/>
          <w:color w:val="000080"/>
          <w:sz w:val="20"/>
          <w:lang w:val="en-US"/>
        </w:rPr>
        <w:t xml:space="preserve"> meets the time preferences of the company. </w:t>
      </w:r>
    </w:p>
    <w:p w14:paraId="6468CD22" w14:textId="77777777" w:rsidR="009665F3" w:rsidRPr="00847BFC" w:rsidRDefault="009665F3" w:rsidP="009665F3">
      <w:pPr>
        <w:shd w:val="clear" w:color="auto" w:fill="F3F3F3"/>
        <w:ind w:left="360"/>
        <w:rPr>
          <w:rFonts w:ascii="Verdana" w:hAnsi="Verdana"/>
          <w:b/>
          <w:color w:val="000080"/>
          <w:sz w:val="20"/>
        </w:rPr>
      </w:pPr>
    </w:p>
    <w:p w14:paraId="2392796E" w14:textId="77777777" w:rsidR="009665F3" w:rsidRPr="009665F3" w:rsidRDefault="009665F3" w:rsidP="00795578">
      <w:pPr>
        <w:numPr>
          <w:ilvl w:val="1"/>
          <w:numId w:val="27"/>
        </w:numPr>
        <w:shd w:val="clear" w:color="auto" w:fill="F3F3F3"/>
        <w:tabs>
          <w:tab w:val="clear" w:pos="1440"/>
          <w:tab w:val="num" w:pos="720"/>
        </w:tabs>
        <w:ind w:left="720"/>
        <w:rPr>
          <w:rFonts w:ascii="Verdana" w:hAnsi="Verdana"/>
          <w:b/>
          <w:color w:val="000080"/>
          <w:sz w:val="20"/>
        </w:rPr>
      </w:pPr>
      <w:r w:rsidRPr="00847BFC">
        <w:rPr>
          <w:rFonts w:ascii="Verdana" w:hAnsi="Verdana"/>
          <w:b/>
          <w:color w:val="000080"/>
          <w:sz w:val="20"/>
          <w:lang w:val="en-US"/>
        </w:rPr>
        <w:t xml:space="preserve">The fee for </w:t>
      </w:r>
      <w:r w:rsidRPr="00847BFC">
        <w:rPr>
          <w:rFonts w:ascii="Verdana" w:hAnsi="Verdana"/>
          <w:b/>
          <w:i/>
          <w:color w:val="000080"/>
          <w:sz w:val="20"/>
          <w:lang w:val="en-US"/>
        </w:rPr>
        <w:t>In</w:t>
      </w:r>
      <w:r w:rsidRPr="00847BFC">
        <w:rPr>
          <w:rFonts w:ascii="Verdana" w:hAnsi="Verdana"/>
          <w:b/>
          <w:i/>
          <w:color w:val="000080"/>
          <w:sz w:val="20"/>
        </w:rPr>
        <w:t xml:space="preserve"> </w:t>
      </w:r>
      <w:r w:rsidRPr="00847BFC">
        <w:rPr>
          <w:rFonts w:ascii="Verdana" w:hAnsi="Verdana"/>
          <w:b/>
          <w:i/>
          <w:color w:val="000080"/>
          <w:sz w:val="20"/>
          <w:lang w:val="en-US"/>
        </w:rPr>
        <w:t>House</w:t>
      </w:r>
      <w:r w:rsidRPr="00847BFC">
        <w:rPr>
          <w:rFonts w:ascii="Verdana" w:hAnsi="Verdana"/>
          <w:b/>
          <w:i/>
          <w:color w:val="000080"/>
          <w:sz w:val="20"/>
        </w:rPr>
        <w:t xml:space="preserve"> </w:t>
      </w:r>
      <w:r w:rsidRPr="00847BFC">
        <w:rPr>
          <w:rFonts w:ascii="Verdana" w:hAnsi="Verdana"/>
          <w:b/>
          <w:i/>
          <w:color w:val="000080"/>
          <w:sz w:val="20"/>
          <w:lang w:val="en-US"/>
        </w:rPr>
        <w:t>Training</w:t>
      </w:r>
      <w:r w:rsidRPr="00847BFC">
        <w:rPr>
          <w:rFonts w:ascii="Verdana" w:hAnsi="Verdana"/>
          <w:b/>
          <w:color w:val="000080"/>
          <w:sz w:val="20"/>
        </w:rPr>
        <w:t xml:space="preserve"> </w:t>
      </w:r>
      <w:r w:rsidRPr="00847BFC">
        <w:rPr>
          <w:rFonts w:ascii="Verdana" w:hAnsi="Verdana"/>
          <w:b/>
          <w:color w:val="000080"/>
          <w:sz w:val="20"/>
          <w:lang w:val="en-US"/>
        </w:rPr>
        <w:t>is negotiable.</w:t>
      </w:r>
    </w:p>
    <w:p w14:paraId="45492FE7" w14:textId="77777777" w:rsidR="009665F3" w:rsidRPr="00847BFC" w:rsidRDefault="009665F3" w:rsidP="009665F3">
      <w:pPr>
        <w:shd w:val="clear" w:color="auto" w:fill="F3F3F3"/>
        <w:ind w:left="360"/>
        <w:rPr>
          <w:rFonts w:ascii="Verdana" w:hAnsi="Verdana"/>
          <w:b/>
          <w:color w:val="000080"/>
          <w:sz w:val="20"/>
        </w:rPr>
      </w:pPr>
      <w:r w:rsidRPr="00847BFC">
        <w:rPr>
          <w:rFonts w:ascii="Verdana" w:hAnsi="Verdana"/>
          <w:b/>
          <w:color w:val="000080"/>
          <w:sz w:val="20"/>
          <w:lang w:val="en-US"/>
        </w:rPr>
        <w:t xml:space="preserve"> </w:t>
      </w:r>
    </w:p>
    <w:p w14:paraId="23BF7A93" w14:textId="77777777" w:rsidR="00A77FFA" w:rsidRDefault="00A77FFA" w:rsidP="00E146AB">
      <w:pPr>
        <w:rPr>
          <w:rFonts w:ascii="Verdana" w:hAnsi="Verdana"/>
          <w:b/>
          <w:color w:val="000080"/>
          <w:sz w:val="20"/>
          <w:u w:val="single"/>
          <w:lang w:val="en-US"/>
        </w:rPr>
      </w:pPr>
    </w:p>
    <w:p w14:paraId="03CE2216" w14:textId="77777777" w:rsidR="00E146AB" w:rsidRDefault="00E146AB" w:rsidP="00E146AB">
      <w:pPr>
        <w:rPr>
          <w:rFonts w:ascii="Verdana" w:hAnsi="Verdana"/>
          <w:b/>
          <w:color w:val="000080"/>
          <w:sz w:val="20"/>
          <w:u w:val="single"/>
          <w:lang w:val="bg-BG"/>
        </w:rPr>
      </w:pPr>
      <w:r>
        <w:rPr>
          <w:rFonts w:ascii="Verdana" w:hAnsi="Verdana"/>
          <w:b/>
          <w:color w:val="000080"/>
          <w:sz w:val="20"/>
          <w:u w:val="single"/>
          <w:lang w:val="en-US"/>
        </w:rPr>
        <w:t>DURATION</w:t>
      </w:r>
      <w:r>
        <w:rPr>
          <w:rFonts w:ascii="Verdana" w:hAnsi="Verdana"/>
          <w:b/>
          <w:color w:val="000080"/>
          <w:sz w:val="20"/>
          <w:u w:val="single"/>
          <w:lang w:val="bg-BG"/>
        </w:rPr>
        <w:t xml:space="preserve">: </w:t>
      </w:r>
      <w:r w:rsidR="004A7E95">
        <w:rPr>
          <w:rFonts w:ascii="Verdana" w:hAnsi="Verdana"/>
          <w:b/>
          <w:color w:val="000080"/>
          <w:sz w:val="20"/>
          <w:u w:val="single"/>
          <w:lang w:val="en-US"/>
        </w:rPr>
        <w:t>2</w:t>
      </w:r>
      <w:r>
        <w:rPr>
          <w:rFonts w:ascii="Verdana" w:hAnsi="Verdana"/>
          <w:b/>
          <w:color w:val="000080"/>
          <w:sz w:val="20"/>
          <w:u w:val="single"/>
          <w:lang w:val="bg-BG"/>
        </w:rPr>
        <w:t xml:space="preserve"> </w:t>
      </w:r>
      <w:r w:rsidR="005979F3">
        <w:rPr>
          <w:rFonts w:ascii="Verdana" w:hAnsi="Verdana"/>
          <w:b/>
          <w:color w:val="000080"/>
          <w:sz w:val="20"/>
          <w:u w:val="single"/>
          <w:lang w:val="en-US"/>
        </w:rPr>
        <w:t>days</w:t>
      </w:r>
      <w:r>
        <w:rPr>
          <w:rFonts w:ascii="Verdana" w:hAnsi="Verdana"/>
          <w:b/>
          <w:color w:val="000080"/>
          <w:sz w:val="20"/>
          <w:u w:val="single"/>
          <w:lang w:val="en-US"/>
        </w:rPr>
        <w:t>,</w:t>
      </w:r>
      <w:r>
        <w:rPr>
          <w:rFonts w:ascii="Verdana" w:hAnsi="Verdana"/>
          <w:b/>
          <w:color w:val="000080"/>
          <w:sz w:val="20"/>
          <w:u w:val="single"/>
          <w:lang w:val="bg-BG"/>
        </w:rPr>
        <w:t xml:space="preserve"> 9</w:t>
      </w:r>
      <w:r>
        <w:rPr>
          <w:rFonts w:ascii="Verdana" w:hAnsi="Verdana"/>
          <w:b/>
          <w:color w:val="000080"/>
          <w:sz w:val="20"/>
          <w:u w:val="single"/>
          <w:lang w:val="en-US"/>
        </w:rPr>
        <w:t xml:space="preserve"> AM </w:t>
      </w:r>
      <w:r>
        <w:rPr>
          <w:rFonts w:ascii="Verdana" w:hAnsi="Verdana"/>
          <w:b/>
          <w:color w:val="000080"/>
          <w:sz w:val="20"/>
          <w:u w:val="single"/>
          <w:lang w:val="bg-BG"/>
        </w:rPr>
        <w:t>–</w:t>
      </w:r>
      <w:r w:rsidR="004A7E95">
        <w:rPr>
          <w:rFonts w:ascii="Verdana" w:hAnsi="Verdana"/>
          <w:b/>
          <w:color w:val="000080"/>
          <w:sz w:val="20"/>
          <w:u w:val="single"/>
          <w:lang w:val="en-US"/>
        </w:rPr>
        <w:t xml:space="preserve"> 5</w:t>
      </w:r>
      <w:r>
        <w:rPr>
          <w:rFonts w:ascii="Verdana" w:hAnsi="Verdana"/>
          <w:b/>
          <w:color w:val="000080"/>
          <w:sz w:val="20"/>
          <w:u w:val="single"/>
          <w:lang w:val="en-US"/>
        </w:rPr>
        <w:t xml:space="preserve"> PM</w:t>
      </w:r>
    </w:p>
    <w:p w14:paraId="15FE60D0" w14:textId="77777777" w:rsidR="00E146AB" w:rsidRDefault="00E146AB" w:rsidP="00E146AB">
      <w:pPr>
        <w:rPr>
          <w:rFonts w:ascii="Verdana" w:hAnsi="Verdana"/>
          <w:b/>
          <w:color w:val="000080"/>
          <w:sz w:val="20"/>
          <w:lang w:val="bg-BG"/>
        </w:rPr>
      </w:pPr>
      <w:r>
        <w:rPr>
          <w:rFonts w:ascii="Verdana" w:hAnsi="Verdana"/>
          <w:b/>
          <w:color w:val="000080"/>
          <w:sz w:val="20"/>
          <w:lang w:val="en-US"/>
        </w:rPr>
        <w:t xml:space="preserve">Open </w:t>
      </w:r>
      <w:proofErr w:type="spellStart"/>
      <w:r>
        <w:rPr>
          <w:rFonts w:ascii="Verdana" w:hAnsi="Verdana"/>
          <w:b/>
          <w:color w:val="000080"/>
          <w:sz w:val="20"/>
          <w:lang w:val="en-US"/>
        </w:rPr>
        <w:t>Program</w:t>
      </w:r>
      <w:r w:rsidR="00D14343">
        <w:rPr>
          <w:rFonts w:ascii="Verdana" w:hAnsi="Verdana"/>
          <w:b/>
          <w:color w:val="000080"/>
          <w:sz w:val="20"/>
          <w:lang w:val="en-US"/>
        </w:rPr>
        <w:t>me</w:t>
      </w:r>
      <w:proofErr w:type="spellEnd"/>
      <w:r>
        <w:rPr>
          <w:rFonts w:ascii="Verdana" w:hAnsi="Verdana"/>
          <w:b/>
          <w:color w:val="000080"/>
          <w:sz w:val="20"/>
          <w:lang w:val="en-US"/>
        </w:rPr>
        <w:t xml:space="preserve"> </w:t>
      </w:r>
    </w:p>
    <w:p w14:paraId="5AD4D597" w14:textId="77777777" w:rsidR="00E146AB" w:rsidRDefault="00E146AB" w:rsidP="00E146AB">
      <w:pPr>
        <w:rPr>
          <w:rFonts w:ascii="Verdana" w:hAnsi="Verdana"/>
          <w:b/>
          <w:color w:val="000080"/>
          <w:sz w:val="20"/>
          <w:lang w:val="bg-BG"/>
        </w:rPr>
      </w:pPr>
    </w:p>
    <w:p w14:paraId="3212ED61" w14:textId="77777777" w:rsidR="00E146AB" w:rsidRDefault="00E146AB" w:rsidP="00E146AB">
      <w:pPr>
        <w:shd w:val="clear" w:color="auto" w:fill="F3F3F3"/>
        <w:jc w:val="center"/>
        <w:rPr>
          <w:rFonts w:cs="Arial"/>
          <w:sz w:val="28"/>
          <w:szCs w:val="28"/>
          <w:lang w:val="bg-BG"/>
        </w:rPr>
      </w:pPr>
      <w:r>
        <w:rPr>
          <w:rFonts w:ascii="Verdana" w:hAnsi="Verdana"/>
          <w:color w:val="000080"/>
          <w:sz w:val="28"/>
          <w:szCs w:val="28"/>
          <w:lang w:val="en-US"/>
        </w:rPr>
        <w:t xml:space="preserve">Financial Management </w:t>
      </w:r>
      <w:r w:rsidR="00943853">
        <w:rPr>
          <w:rFonts w:ascii="Verdana" w:hAnsi="Verdana"/>
          <w:color w:val="000080"/>
          <w:sz w:val="28"/>
          <w:szCs w:val="28"/>
          <w:lang w:val="en-US"/>
        </w:rPr>
        <w:t>for Non-specialists</w:t>
      </w:r>
    </w:p>
    <w:p w14:paraId="1B296ED1" w14:textId="77777777" w:rsidR="00E146AB" w:rsidRDefault="00E146AB" w:rsidP="00E146AB">
      <w:pPr>
        <w:shd w:val="clear" w:color="auto" w:fill="F3F3F3"/>
        <w:jc w:val="center"/>
        <w:rPr>
          <w:rFonts w:ascii="Verdana" w:hAnsi="Verdana" w:cs="Arial"/>
          <w:b/>
          <w:color w:val="000080"/>
          <w:sz w:val="20"/>
          <w:lang w:val="bg-BG"/>
        </w:rPr>
      </w:pPr>
      <w:r>
        <w:rPr>
          <w:rFonts w:ascii="Verdana" w:hAnsi="Verdana" w:cs="Arial"/>
          <w:b/>
          <w:color w:val="000080"/>
          <w:sz w:val="22"/>
          <w:szCs w:val="22"/>
          <w:lang w:val="en-US"/>
        </w:rPr>
        <w:t>What should executives know about finance and accounting</w:t>
      </w:r>
      <w:r w:rsidR="0052306F">
        <w:rPr>
          <w:rFonts w:ascii="Verdana" w:hAnsi="Verdana" w:cs="Arial"/>
          <w:b/>
          <w:color w:val="000080"/>
          <w:sz w:val="22"/>
          <w:szCs w:val="22"/>
          <w:lang w:val="en-US"/>
        </w:rPr>
        <w:t>?</w:t>
      </w:r>
      <w:r>
        <w:rPr>
          <w:rFonts w:ascii="Verdana" w:hAnsi="Verdana" w:cs="Arial"/>
          <w:b/>
          <w:color w:val="000080"/>
          <w:sz w:val="22"/>
          <w:szCs w:val="22"/>
          <w:lang w:val="en-US"/>
        </w:rPr>
        <w:t xml:space="preserve"> </w:t>
      </w:r>
    </w:p>
    <w:p w14:paraId="1F8D13D5" w14:textId="77777777" w:rsidR="00E146AB" w:rsidRDefault="00E146AB" w:rsidP="00E146AB">
      <w:pPr>
        <w:jc w:val="center"/>
        <w:rPr>
          <w:rFonts w:ascii="Verdana" w:hAnsi="Verdana"/>
          <w:b/>
          <w:color w:val="000080"/>
          <w:sz w:val="22"/>
          <w:szCs w:val="22"/>
          <w:lang w:val="bg-BG"/>
        </w:rPr>
      </w:pPr>
    </w:p>
    <w:p w14:paraId="023E85EF" w14:textId="77777777" w:rsidR="00E146AB" w:rsidRDefault="00E146AB" w:rsidP="00E146AB">
      <w:pPr>
        <w:rPr>
          <w:rFonts w:ascii="Verdana" w:hAnsi="Verdana" w:cs="Arial"/>
          <w:color w:val="000080"/>
          <w:sz w:val="16"/>
          <w:szCs w:val="16"/>
          <w:lang w:val="bg-BG"/>
        </w:rPr>
      </w:pPr>
    </w:p>
    <w:p w14:paraId="33A4D41A" w14:textId="77777777" w:rsidR="00392A1A" w:rsidRPr="00392A1A" w:rsidRDefault="00392A1A" w:rsidP="00392A1A">
      <w:pPr>
        <w:rPr>
          <w:rFonts w:ascii="Verdana" w:hAnsi="Verdana" w:cs="Arial"/>
          <w:color w:val="000080"/>
          <w:sz w:val="20"/>
        </w:rPr>
      </w:pPr>
      <w:r w:rsidRPr="00392A1A">
        <w:rPr>
          <w:rFonts w:ascii="Verdana" w:hAnsi="Verdana" w:cs="Arial"/>
          <w:color w:val="000080"/>
          <w:sz w:val="20"/>
          <w:lang w:val="en-US"/>
        </w:rPr>
        <w:t xml:space="preserve">Cash </w:t>
      </w:r>
      <w:r w:rsidR="008C0451" w:rsidRPr="00392A1A">
        <w:rPr>
          <w:rFonts w:ascii="Verdana" w:hAnsi="Verdana" w:cs="Arial"/>
          <w:color w:val="000080"/>
          <w:sz w:val="20"/>
          <w:lang w:val="en-US"/>
        </w:rPr>
        <w:t>flow;</w:t>
      </w:r>
      <w:r w:rsidRPr="00392A1A">
        <w:rPr>
          <w:rFonts w:ascii="Verdana" w:hAnsi="Verdana" w:cs="Arial"/>
          <w:color w:val="000080"/>
          <w:sz w:val="20"/>
          <w:lang w:val="en-US"/>
        </w:rPr>
        <w:t xml:space="preserve"> return on investments, concepts such us Shareholder</w:t>
      </w:r>
      <w:r w:rsidRPr="00392A1A">
        <w:rPr>
          <w:rFonts w:ascii="Verdana" w:hAnsi="Verdana" w:cs="Arial"/>
          <w:color w:val="000080"/>
          <w:sz w:val="20"/>
        </w:rPr>
        <w:t>-</w:t>
      </w:r>
      <w:r w:rsidRPr="00392A1A">
        <w:rPr>
          <w:rFonts w:ascii="Verdana" w:hAnsi="Verdana" w:cs="Arial"/>
          <w:color w:val="000080"/>
          <w:sz w:val="20"/>
          <w:lang w:val="en-US"/>
        </w:rPr>
        <w:t>Value</w:t>
      </w:r>
      <w:r w:rsidRPr="00392A1A">
        <w:rPr>
          <w:rFonts w:ascii="Verdana" w:hAnsi="Verdana" w:cs="Arial"/>
          <w:color w:val="000080"/>
          <w:sz w:val="20"/>
        </w:rPr>
        <w:t xml:space="preserve">, </w:t>
      </w:r>
      <w:r w:rsidRPr="00392A1A">
        <w:rPr>
          <w:rFonts w:ascii="Verdana" w:hAnsi="Verdana" w:cs="Arial"/>
          <w:color w:val="000080"/>
          <w:sz w:val="20"/>
          <w:lang w:val="en-US"/>
        </w:rPr>
        <w:t>which you confront every day as executives</w:t>
      </w:r>
      <w:r w:rsidRPr="00392A1A">
        <w:rPr>
          <w:rFonts w:ascii="Verdana" w:hAnsi="Verdana" w:cs="Arial"/>
          <w:color w:val="000080"/>
          <w:sz w:val="20"/>
        </w:rPr>
        <w:t xml:space="preserve">. </w:t>
      </w:r>
      <w:r w:rsidRPr="00392A1A">
        <w:rPr>
          <w:rFonts w:ascii="Verdana" w:hAnsi="Verdana" w:cs="Arial"/>
          <w:color w:val="000080"/>
          <w:sz w:val="20"/>
          <w:lang w:val="en-US"/>
        </w:rPr>
        <w:t>People involved with controlling, financial management and tax officers speak their “own” language</w:t>
      </w:r>
      <w:r w:rsidRPr="00392A1A">
        <w:rPr>
          <w:rFonts w:ascii="Verdana" w:hAnsi="Verdana" w:cs="Arial"/>
          <w:color w:val="000080"/>
          <w:sz w:val="20"/>
        </w:rPr>
        <w:t xml:space="preserve">. </w:t>
      </w:r>
      <w:r w:rsidRPr="00392A1A">
        <w:rPr>
          <w:rFonts w:ascii="Verdana" w:hAnsi="Verdana" w:cs="Arial"/>
          <w:color w:val="000080"/>
          <w:sz w:val="20"/>
          <w:lang w:val="en-US"/>
        </w:rPr>
        <w:t>Learn to understand it and, even more important, to ask the right questions</w:t>
      </w:r>
      <w:r w:rsidRPr="00392A1A">
        <w:rPr>
          <w:rFonts w:ascii="Verdana" w:hAnsi="Verdana" w:cs="Arial"/>
          <w:color w:val="000080"/>
          <w:sz w:val="20"/>
        </w:rPr>
        <w:t xml:space="preserve">.   </w:t>
      </w:r>
    </w:p>
    <w:p w14:paraId="5569BEB7" w14:textId="77777777" w:rsidR="00E146AB" w:rsidRPr="00392A1A" w:rsidRDefault="00E146AB" w:rsidP="00E146AB">
      <w:pPr>
        <w:rPr>
          <w:rFonts w:ascii="Verdana" w:hAnsi="Verdana" w:cs="Arial"/>
          <w:color w:val="000080"/>
          <w:sz w:val="20"/>
        </w:rPr>
      </w:pPr>
    </w:p>
    <w:p w14:paraId="54C65815" w14:textId="77777777" w:rsidR="00E146AB" w:rsidRDefault="00E146AB" w:rsidP="00E146AB">
      <w:pPr>
        <w:shd w:val="clear" w:color="auto" w:fill="F3F3F3"/>
        <w:rPr>
          <w:rFonts w:ascii="Verdana" w:hAnsi="Verdana"/>
          <w:b/>
          <w:color w:val="000080"/>
          <w:sz w:val="20"/>
          <w:lang w:val="bg-BG"/>
        </w:rPr>
      </w:pPr>
      <w:r>
        <w:rPr>
          <w:rFonts w:ascii="Verdana" w:hAnsi="Verdana"/>
          <w:b/>
          <w:color w:val="000080"/>
          <w:sz w:val="20"/>
          <w:lang w:val="en-US"/>
        </w:rPr>
        <w:t xml:space="preserve">AIMS AND CONTENT </w:t>
      </w:r>
    </w:p>
    <w:p w14:paraId="582E0328" w14:textId="77777777" w:rsidR="00E146AB" w:rsidRDefault="00E146AB" w:rsidP="00E146AB">
      <w:pPr>
        <w:rPr>
          <w:rFonts w:ascii="Verdana" w:hAnsi="Verdana" w:cs="Arial"/>
          <w:color w:val="000080"/>
          <w:sz w:val="16"/>
          <w:szCs w:val="16"/>
          <w:lang w:val="bg-BG"/>
        </w:rPr>
      </w:pPr>
    </w:p>
    <w:p w14:paraId="783BF416" w14:textId="77777777" w:rsidR="00927421" w:rsidRPr="00927421" w:rsidRDefault="00927421" w:rsidP="00927421">
      <w:pPr>
        <w:rPr>
          <w:rFonts w:cs="Arial"/>
          <w:color w:val="000080"/>
          <w:sz w:val="18"/>
          <w:szCs w:val="18"/>
        </w:rPr>
      </w:pPr>
      <w:r w:rsidRPr="00927421">
        <w:rPr>
          <w:rFonts w:ascii="Verdana" w:hAnsi="Verdana" w:cs="Arial"/>
          <w:color w:val="000080"/>
          <w:sz w:val="18"/>
          <w:szCs w:val="18"/>
          <w:lang w:val="en-US"/>
        </w:rPr>
        <w:t>When you next meet the controller, the banker or the accountant, you will not be nervous because you will know already what to expect from them</w:t>
      </w:r>
      <w:r w:rsidRPr="00927421">
        <w:rPr>
          <w:rFonts w:ascii="Verdana" w:hAnsi="Verdana" w:cs="Arial"/>
          <w:color w:val="000080"/>
          <w:sz w:val="18"/>
          <w:szCs w:val="18"/>
        </w:rPr>
        <w:t xml:space="preserve">. </w:t>
      </w:r>
      <w:r w:rsidRPr="00927421">
        <w:rPr>
          <w:rFonts w:ascii="Verdana" w:hAnsi="Verdana" w:cs="Arial"/>
          <w:color w:val="000080"/>
          <w:sz w:val="18"/>
          <w:szCs w:val="18"/>
          <w:lang w:val="en-US"/>
        </w:rPr>
        <w:t xml:space="preserve">You will build constructive relationships and select important information for your leadership practice. In this way, you will not only enhance your financial competence for planning and decision </w:t>
      </w:r>
      <w:proofErr w:type="spellStart"/>
      <w:r w:rsidRPr="00927421">
        <w:rPr>
          <w:rFonts w:ascii="Verdana" w:hAnsi="Verdana" w:cs="Arial"/>
          <w:color w:val="000080"/>
          <w:sz w:val="18"/>
          <w:szCs w:val="18"/>
          <w:lang w:val="en-US"/>
        </w:rPr>
        <w:t>taking</w:t>
      </w:r>
      <w:proofErr w:type="spellEnd"/>
      <w:r w:rsidRPr="00927421">
        <w:rPr>
          <w:rFonts w:ascii="Verdana" w:hAnsi="Verdana" w:cs="Arial"/>
          <w:color w:val="000080"/>
          <w:sz w:val="18"/>
          <w:szCs w:val="18"/>
          <w:lang w:val="en-US"/>
        </w:rPr>
        <w:t>, but also your chances of career progress</w:t>
      </w:r>
      <w:r w:rsidRPr="00927421">
        <w:rPr>
          <w:rFonts w:ascii="Verdana" w:hAnsi="Verdana" w:cs="Arial"/>
          <w:color w:val="000080"/>
          <w:sz w:val="18"/>
          <w:szCs w:val="18"/>
        </w:rPr>
        <w:t>.</w:t>
      </w:r>
    </w:p>
    <w:p w14:paraId="2F0FF90A"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Financial</w:t>
      </w:r>
      <w:r w:rsidRPr="00927421">
        <w:rPr>
          <w:rFonts w:ascii="Verdana" w:hAnsi="Verdana" w:cs="Arial"/>
          <w:color w:val="000080"/>
          <w:sz w:val="18"/>
          <w:szCs w:val="18"/>
        </w:rPr>
        <w:t>-</w:t>
      </w:r>
      <w:r w:rsidRPr="00927421">
        <w:rPr>
          <w:rFonts w:ascii="Verdana" w:hAnsi="Verdana" w:cs="Arial"/>
          <w:color w:val="000080"/>
          <w:sz w:val="18"/>
          <w:szCs w:val="18"/>
          <w:lang w:val="en-US"/>
        </w:rPr>
        <w:t xml:space="preserve">economical system </w:t>
      </w:r>
    </w:p>
    <w:p w14:paraId="12D1B0A7"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Structure of financial reporting and accounting reporting </w:t>
      </w:r>
    </w:p>
    <w:p w14:paraId="1172BD1B"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Difference between financial accounting, cost computation and financial accounting reporting </w:t>
      </w:r>
    </w:p>
    <w:p w14:paraId="79CD5E64"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Accounting reporting </w:t>
      </w:r>
    </w:p>
    <w:p w14:paraId="56AB1B43"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Aims of reporting </w:t>
      </w:r>
    </w:p>
    <w:p w14:paraId="7D41B9C5"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Structure of the balance sheet and the profit &amp; loss statement </w:t>
      </w:r>
    </w:p>
    <w:p w14:paraId="5D80B200"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Annual closure of accounts and valuation </w:t>
      </w:r>
    </w:p>
    <w:p w14:paraId="2D399885"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Reporting by </w:t>
      </w:r>
      <w:r w:rsidRPr="00927421">
        <w:rPr>
          <w:rFonts w:ascii="Verdana" w:hAnsi="Verdana" w:cs="Arial"/>
          <w:color w:val="000080"/>
          <w:sz w:val="18"/>
          <w:szCs w:val="18"/>
        </w:rPr>
        <w:t>US-GAAP</w:t>
      </w:r>
      <w:r w:rsidRPr="00927421">
        <w:rPr>
          <w:rFonts w:ascii="Verdana" w:hAnsi="Verdana" w:cs="Arial"/>
          <w:color w:val="000080"/>
          <w:sz w:val="18"/>
          <w:szCs w:val="18"/>
          <w:lang w:val="en-US"/>
        </w:rPr>
        <w:t xml:space="preserve"> international accounting standards</w:t>
      </w:r>
      <w:r w:rsidRPr="00927421">
        <w:rPr>
          <w:rFonts w:ascii="Verdana" w:hAnsi="Verdana" w:cs="Arial"/>
          <w:color w:val="000080"/>
          <w:sz w:val="18"/>
          <w:szCs w:val="18"/>
        </w:rPr>
        <w:t xml:space="preserve"> </w:t>
      </w:r>
    </w:p>
    <w:p w14:paraId="159CFD16" w14:textId="77777777" w:rsidR="00927421" w:rsidRPr="00927421" w:rsidRDefault="00927421" w:rsidP="00927421">
      <w:pPr>
        <w:numPr>
          <w:ilvl w:val="0"/>
          <w:numId w:val="43"/>
        </w:numPr>
        <w:rPr>
          <w:rFonts w:ascii="Verdana" w:hAnsi="Verdana" w:cs="Arial"/>
          <w:color w:val="000080"/>
          <w:sz w:val="18"/>
          <w:szCs w:val="18"/>
          <w:lang w:val="en-US"/>
        </w:rPr>
      </w:pPr>
      <w:r w:rsidRPr="00927421">
        <w:rPr>
          <w:rFonts w:ascii="Verdana" w:hAnsi="Verdana" w:cs="Arial"/>
          <w:color w:val="000080"/>
          <w:sz w:val="18"/>
          <w:szCs w:val="18"/>
          <w:lang w:val="en-US"/>
        </w:rPr>
        <w:t xml:space="preserve">Company accounting </w:t>
      </w:r>
    </w:p>
    <w:p w14:paraId="42A5F581"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Aims of internal accountancy </w:t>
      </w:r>
    </w:p>
    <w:p w14:paraId="73C83EC3"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Cost drivers and their allocation by drivers </w:t>
      </w:r>
    </w:p>
    <w:p w14:paraId="641CA411"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Computation of coverage share </w:t>
      </w:r>
    </w:p>
    <w:p w14:paraId="39CF094D"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Professional profile of the controller </w:t>
      </w:r>
    </w:p>
    <w:p w14:paraId="56A4A2BE"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Financial accounting </w:t>
      </w:r>
    </w:p>
    <w:p w14:paraId="05042FB7"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The company as a “money machine” </w:t>
      </w:r>
    </w:p>
    <w:p w14:paraId="0CA7270C"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Analysis of the balance sheet and indices </w:t>
      </w:r>
    </w:p>
    <w:p w14:paraId="0391A73E" w14:textId="77777777" w:rsidR="00927421" w:rsidRPr="00927421" w:rsidRDefault="00927421" w:rsidP="00927421">
      <w:pPr>
        <w:numPr>
          <w:ilvl w:val="0"/>
          <w:numId w:val="43"/>
        </w:numPr>
        <w:rPr>
          <w:rFonts w:ascii="Verdana" w:hAnsi="Verdana" w:cs="Arial"/>
          <w:color w:val="000080"/>
          <w:sz w:val="18"/>
          <w:szCs w:val="18"/>
          <w:lang w:val="en-US"/>
        </w:rPr>
      </w:pPr>
      <w:r w:rsidRPr="00927421">
        <w:rPr>
          <w:rFonts w:ascii="Verdana" w:hAnsi="Verdana" w:cs="Arial"/>
          <w:color w:val="000080"/>
          <w:sz w:val="18"/>
          <w:szCs w:val="18"/>
          <w:lang w:val="en-US"/>
        </w:rPr>
        <w:t xml:space="preserve">Financing and the stock exchange </w:t>
      </w:r>
    </w:p>
    <w:p w14:paraId="05C9ABA0" w14:textId="77777777" w:rsidR="00927421" w:rsidRPr="00927421" w:rsidRDefault="00927421" w:rsidP="00927421">
      <w:pPr>
        <w:numPr>
          <w:ilvl w:val="0"/>
          <w:numId w:val="44"/>
        </w:numPr>
        <w:rPr>
          <w:rFonts w:ascii="Verdana" w:hAnsi="Verdana" w:cs="Arial"/>
          <w:color w:val="000080"/>
          <w:sz w:val="18"/>
          <w:szCs w:val="18"/>
          <w:lang w:val="en-US"/>
        </w:rPr>
      </w:pPr>
      <w:smartTag w:uri="urn:schemas-microsoft-com:office:smarttags" w:element="place">
        <w:smartTag w:uri="urn:schemas-microsoft-com:office:smarttags" w:element="City">
          <w:r w:rsidRPr="00927421">
            <w:rPr>
              <w:rFonts w:ascii="Verdana" w:hAnsi="Verdana" w:cs="Arial"/>
              <w:color w:val="000080"/>
              <w:sz w:val="18"/>
              <w:szCs w:val="18"/>
              <w:lang w:val="en-US"/>
            </w:rPr>
            <w:t>Basel</w:t>
          </w:r>
        </w:smartTag>
      </w:smartTag>
      <w:r w:rsidRPr="00927421">
        <w:rPr>
          <w:rFonts w:ascii="Verdana" w:hAnsi="Verdana" w:cs="Arial"/>
          <w:color w:val="000080"/>
          <w:sz w:val="18"/>
          <w:szCs w:val="18"/>
          <w:lang w:val="en-US"/>
        </w:rPr>
        <w:t xml:space="preserve"> II </w:t>
      </w:r>
    </w:p>
    <w:p w14:paraId="24C9D226" w14:textId="77777777" w:rsidR="00E146AB" w:rsidRDefault="00E146AB" w:rsidP="00E146AB">
      <w:pPr>
        <w:pStyle w:val="Heading6"/>
        <w:shd w:val="clear" w:color="auto" w:fill="F3F3F3"/>
        <w:rPr>
          <w:rFonts w:ascii="Verdana" w:hAnsi="Verdana"/>
          <w:color w:val="000080"/>
          <w:sz w:val="20"/>
          <w:szCs w:val="20"/>
        </w:rPr>
      </w:pPr>
      <w:r>
        <w:rPr>
          <w:rFonts w:ascii="Verdana" w:hAnsi="Verdana"/>
          <w:color w:val="000080"/>
          <w:sz w:val="20"/>
          <w:szCs w:val="20"/>
        </w:rPr>
        <w:t xml:space="preserve">WORK METHODS </w:t>
      </w:r>
    </w:p>
    <w:p w14:paraId="6D8FB80B" w14:textId="77777777" w:rsidR="00E146AB" w:rsidRDefault="00E146AB" w:rsidP="00E146AB">
      <w:pPr>
        <w:rPr>
          <w:rFonts w:ascii="Verdana" w:hAnsi="Verdana" w:cs="Arial"/>
          <w:color w:val="000080"/>
          <w:sz w:val="20"/>
          <w:lang w:val="bg-BG"/>
        </w:rPr>
      </w:pPr>
      <w:r>
        <w:rPr>
          <w:rFonts w:ascii="Verdana" w:hAnsi="Verdana" w:cs="Arial"/>
          <w:color w:val="000080"/>
          <w:sz w:val="20"/>
          <w:lang w:val="en-US"/>
        </w:rPr>
        <w:t>Theor</w:t>
      </w:r>
      <w:r w:rsidR="00635558">
        <w:rPr>
          <w:rFonts w:ascii="Verdana" w:hAnsi="Verdana" w:cs="Arial"/>
          <w:color w:val="000080"/>
          <w:sz w:val="20"/>
          <w:lang w:val="en-US"/>
        </w:rPr>
        <w:t xml:space="preserve">y and </w:t>
      </w:r>
      <w:r>
        <w:rPr>
          <w:rFonts w:ascii="Verdana" w:hAnsi="Verdana" w:cs="Arial"/>
          <w:color w:val="000080"/>
          <w:sz w:val="20"/>
          <w:lang w:val="en-US"/>
        </w:rPr>
        <w:t>specific case studies to be developed in</w:t>
      </w:r>
      <w:r w:rsidR="00635558">
        <w:rPr>
          <w:rFonts w:ascii="Verdana" w:hAnsi="Verdana" w:cs="Arial"/>
          <w:color w:val="000080"/>
          <w:sz w:val="20"/>
          <w:lang w:val="en-US"/>
        </w:rPr>
        <w:t xml:space="preserve"> </w:t>
      </w:r>
      <w:r>
        <w:rPr>
          <w:rFonts w:ascii="Verdana" w:hAnsi="Verdana" w:cs="Arial"/>
          <w:color w:val="000080"/>
          <w:sz w:val="20"/>
          <w:lang w:val="en-US"/>
        </w:rPr>
        <w:t>group work</w:t>
      </w:r>
      <w:r>
        <w:rPr>
          <w:rFonts w:ascii="Verdana" w:hAnsi="Verdana" w:cs="Arial"/>
          <w:color w:val="000080"/>
          <w:sz w:val="20"/>
          <w:lang w:val="bg-BG"/>
        </w:rPr>
        <w:t xml:space="preserve">. </w:t>
      </w:r>
    </w:p>
    <w:p w14:paraId="3D947FB3" w14:textId="77777777" w:rsidR="00E146AB" w:rsidRDefault="00E146AB" w:rsidP="00E146AB">
      <w:pPr>
        <w:jc w:val="right"/>
        <w:rPr>
          <w:b/>
          <w:color w:val="000080"/>
          <w:sz w:val="20"/>
          <w:lang w:val="bg-BG"/>
        </w:rPr>
      </w:pPr>
    </w:p>
    <w:p w14:paraId="04F3B9B1" w14:textId="77777777" w:rsidR="00E146AB" w:rsidRDefault="00E146AB" w:rsidP="00E146AB">
      <w:pPr>
        <w:shd w:val="clear" w:color="auto" w:fill="F3F3F3"/>
        <w:spacing w:after="60"/>
        <w:rPr>
          <w:rFonts w:ascii="Verdana" w:hAnsi="Verdana"/>
          <w:b/>
          <w:color w:val="000080"/>
          <w:sz w:val="20"/>
          <w:u w:val="single"/>
          <w:lang w:val="en-US"/>
        </w:rPr>
      </w:pPr>
      <w:r>
        <w:rPr>
          <w:rFonts w:ascii="Verdana" w:hAnsi="Verdana"/>
          <w:b/>
          <w:color w:val="000080"/>
          <w:sz w:val="20"/>
          <w:lang w:val="en-US"/>
        </w:rPr>
        <w:t xml:space="preserve">TARGET GROUP </w:t>
      </w:r>
    </w:p>
    <w:p w14:paraId="15276F9B" w14:textId="77777777" w:rsidR="00EB2D26" w:rsidRPr="00EB2D26" w:rsidRDefault="00EB2D26" w:rsidP="00EB2D26">
      <w:pPr>
        <w:spacing w:after="60"/>
        <w:rPr>
          <w:rFonts w:ascii="Verdana" w:hAnsi="Verdana" w:cs="Arial"/>
          <w:color w:val="000080"/>
          <w:sz w:val="18"/>
          <w:szCs w:val="18"/>
        </w:rPr>
      </w:pPr>
      <w:r w:rsidRPr="00EB2D26">
        <w:rPr>
          <w:rFonts w:ascii="Verdana" w:hAnsi="Verdana" w:cs="Arial"/>
          <w:color w:val="000080"/>
          <w:sz w:val="18"/>
          <w:szCs w:val="18"/>
          <w:lang w:val="en-US"/>
        </w:rPr>
        <w:t>Executives who are increasingly confronting the financial management world due to their position in the company and need to expand their knowledg</w:t>
      </w:r>
      <w:r w:rsidR="008C0451">
        <w:rPr>
          <w:rFonts w:ascii="Verdana" w:hAnsi="Verdana" w:cs="Arial"/>
          <w:color w:val="000080"/>
          <w:sz w:val="18"/>
          <w:szCs w:val="18"/>
          <w:lang w:val="en-US"/>
        </w:rPr>
        <w:t>e and implement it in practice</w:t>
      </w:r>
    </w:p>
    <w:p w14:paraId="24F1388B" w14:textId="77777777" w:rsidR="00E146AB" w:rsidRDefault="00E146AB" w:rsidP="00E146AB">
      <w:pPr>
        <w:pBdr>
          <w:bottom w:val="single" w:sz="4" w:space="1" w:color="auto"/>
        </w:pBdr>
        <w:rPr>
          <w:rFonts w:ascii="Verdana" w:hAnsi="Verdana"/>
          <w:b/>
          <w:color w:val="000080"/>
          <w:sz w:val="20"/>
          <w:lang w:val="bg-BG"/>
        </w:rPr>
      </w:pPr>
      <w:r>
        <w:rPr>
          <w:rFonts w:ascii="Verdana" w:hAnsi="Verdana"/>
          <w:b/>
          <w:color w:val="000080"/>
          <w:sz w:val="20"/>
          <w:lang w:val="bg-BG"/>
        </w:rPr>
        <w:t xml:space="preserve"> </w:t>
      </w:r>
    </w:p>
    <w:p w14:paraId="5512FEEB" w14:textId="77777777" w:rsidR="00E146AB" w:rsidRDefault="00E146AB" w:rsidP="00E146AB">
      <w:pPr>
        <w:rPr>
          <w:rFonts w:ascii="Verdana" w:hAnsi="Verdana"/>
          <w:b/>
          <w:color w:val="000080"/>
          <w:sz w:val="20"/>
          <w:lang w:val="bg-BG"/>
        </w:rPr>
      </w:pPr>
    </w:p>
    <w:p w14:paraId="54CA4FB7" w14:textId="77777777" w:rsidR="00E146AB" w:rsidRDefault="00E146AB" w:rsidP="00E146AB">
      <w:pPr>
        <w:numPr>
          <w:ilvl w:val="0"/>
          <w:numId w:val="23"/>
        </w:numPr>
        <w:rPr>
          <w:rFonts w:ascii="Verdana" w:hAnsi="Verdana"/>
          <w:b/>
          <w:color w:val="000080"/>
          <w:sz w:val="20"/>
          <w:lang w:val="bg-BG"/>
        </w:rPr>
      </w:pPr>
      <w:r>
        <w:rPr>
          <w:rFonts w:ascii="Verdana" w:hAnsi="Verdana"/>
          <w:b/>
          <w:color w:val="000080"/>
          <w:sz w:val="18"/>
          <w:szCs w:val="18"/>
          <w:lang w:val="en-US"/>
        </w:rPr>
        <w:t xml:space="preserve">Translation from is provided </w:t>
      </w:r>
    </w:p>
    <w:p w14:paraId="70611138" w14:textId="77777777" w:rsidR="00E146AB" w:rsidRPr="009333E2" w:rsidRDefault="00E146AB" w:rsidP="00E146AB">
      <w:pPr>
        <w:numPr>
          <w:ilvl w:val="0"/>
          <w:numId w:val="23"/>
        </w:numPr>
        <w:rPr>
          <w:rFonts w:ascii="Verdana" w:hAnsi="Verdana"/>
          <w:b/>
          <w:color w:val="000080"/>
          <w:sz w:val="18"/>
          <w:szCs w:val="18"/>
          <w:lang w:val="bg-BG"/>
        </w:rPr>
      </w:pPr>
      <w:r w:rsidRPr="009333E2">
        <w:rPr>
          <w:rFonts w:ascii="Verdana" w:hAnsi="Verdana"/>
          <w:b/>
          <w:color w:val="000080"/>
          <w:sz w:val="18"/>
          <w:szCs w:val="18"/>
          <w:lang w:val="en-US"/>
        </w:rPr>
        <w:t xml:space="preserve">Each participant </w:t>
      </w:r>
      <w:r w:rsidR="00E94B5B">
        <w:rPr>
          <w:rFonts w:ascii="Verdana" w:hAnsi="Verdana"/>
          <w:b/>
          <w:color w:val="000080"/>
          <w:sz w:val="18"/>
          <w:szCs w:val="18"/>
          <w:lang w:val="en-US"/>
        </w:rPr>
        <w:t xml:space="preserve">will </w:t>
      </w:r>
      <w:r w:rsidRPr="009333E2">
        <w:rPr>
          <w:rFonts w:ascii="Verdana" w:hAnsi="Verdana"/>
          <w:b/>
          <w:color w:val="000080"/>
          <w:sz w:val="18"/>
          <w:szCs w:val="18"/>
          <w:lang w:val="en-US"/>
        </w:rPr>
        <w:t>rec</w:t>
      </w:r>
      <w:r w:rsidR="00E94B5B">
        <w:rPr>
          <w:rFonts w:ascii="Verdana" w:hAnsi="Verdana"/>
          <w:b/>
          <w:color w:val="000080"/>
          <w:sz w:val="18"/>
          <w:szCs w:val="18"/>
          <w:lang w:val="en-US"/>
        </w:rPr>
        <w:t>eive</w:t>
      </w:r>
      <w:r w:rsidRPr="009333E2">
        <w:rPr>
          <w:rFonts w:ascii="Verdana" w:hAnsi="Verdana"/>
          <w:b/>
          <w:color w:val="000080"/>
          <w:sz w:val="18"/>
          <w:szCs w:val="18"/>
          <w:lang w:val="en-US"/>
        </w:rPr>
        <w:t xml:space="preserve"> handouts </w:t>
      </w:r>
    </w:p>
    <w:p w14:paraId="56DE8734" w14:textId="77777777" w:rsidR="00A94DEF" w:rsidRDefault="00A94DEF" w:rsidP="00E146AB">
      <w:pPr>
        <w:rPr>
          <w:rFonts w:ascii="Verdana" w:hAnsi="Verdana"/>
          <w:b/>
          <w:color w:val="000080"/>
          <w:sz w:val="20"/>
          <w:u w:val="single"/>
          <w:lang w:val="en-US"/>
        </w:rPr>
      </w:pPr>
    </w:p>
    <w:p w14:paraId="31F5CB74" w14:textId="77777777" w:rsidR="00D96E47" w:rsidRPr="000631F2" w:rsidRDefault="00D96E47" w:rsidP="00D96E47">
      <w:pPr>
        <w:rPr>
          <w:rFonts w:ascii="Verdana" w:hAnsi="Verdana"/>
          <w:b/>
          <w:color w:val="000080"/>
          <w:sz w:val="20"/>
          <w:u w:val="single"/>
          <w:lang w:val="en-US"/>
        </w:rPr>
      </w:pPr>
      <w:r w:rsidRPr="00A11B6F">
        <w:rPr>
          <w:rFonts w:ascii="Verdana" w:hAnsi="Verdana"/>
          <w:b/>
          <w:color w:val="000080"/>
          <w:sz w:val="20"/>
          <w:u w:val="single"/>
        </w:rPr>
        <w:t>D</w:t>
      </w:r>
      <w:r w:rsidRPr="000631F2">
        <w:rPr>
          <w:rFonts w:ascii="Verdana" w:hAnsi="Verdana"/>
          <w:b/>
          <w:color w:val="000080"/>
          <w:sz w:val="20"/>
          <w:u w:val="single"/>
        </w:rPr>
        <w:t>URATION: 9</w:t>
      </w:r>
      <w:r w:rsidRPr="000631F2">
        <w:rPr>
          <w:rFonts w:ascii="Verdana" w:hAnsi="Verdana"/>
          <w:b/>
          <w:color w:val="000080"/>
          <w:sz w:val="20"/>
          <w:u w:val="single"/>
          <w:lang w:val="en-US"/>
        </w:rPr>
        <w:t xml:space="preserve"> AM </w:t>
      </w:r>
      <w:r w:rsidRPr="000631F2">
        <w:rPr>
          <w:rFonts w:ascii="Verdana" w:hAnsi="Verdana"/>
          <w:b/>
          <w:color w:val="000080"/>
          <w:sz w:val="20"/>
          <w:u w:val="single"/>
        </w:rPr>
        <w:t>– 4</w:t>
      </w:r>
      <w:r w:rsidRPr="000631F2">
        <w:rPr>
          <w:rFonts w:ascii="Verdana" w:hAnsi="Verdana"/>
          <w:b/>
          <w:color w:val="000080"/>
          <w:sz w:val="20"/>
          <w:u w:val="single"/>
          <w:lang w:val="en-US"/>
        </w:rPr>
        <w:t xml:space="preserve"> PM</w:t>
      </w:r>
    </w:p>
    <w:p w14:paraId="3D8AFAC1" w14:textId="77777777" w:rsidR="00D96E47" w:rsidRPr="000631F2" w:rsidRDefault="00D96E47" w:rsidP="00D96E47">
      <w:pPr>
        <w:rPr>
          <w:rFonts w:ascii="Verdana" w:hAnsi="Verdana"/>
          <w:b/>
          <w:color w:val="000080"/>
          <w:sz w:val="20"/>
          <w:lang w:val="en-US"/>
        </w:rPr>
      </w:pPr>
      <w:r w:rsidRPr="000631F2">
        <w:rPr>
          <w:rFonts w:ascii="Verdana" w:hAnsi="Verdana"/>
          <w:b/>
          <w:color w:val="000080"/>
          <w:sz w:val="20"/>
          <w:lang w:val="en-US"/>
        </w:rPr>
        <w:t xml:space="preserve">Open </w:t>
      </w:r>
      <w:proofErr w:type="spellStart"/>
      <w:r w:rsidRPr="000631F2">
        <w:rPr>
          <w:rFonts w:ascii="Verdana" w:hAnsi="Verdana"/>
          <w:b/>
          <w:color w:val="000080"/>
          <w:sz w:val="20"/>
          <w:lang w:val="en-US"/>
        </w:rPr>
        <w:t>Programme</w:t>
      </w:r>
      <w:proofErr w:type="spellEnd"/>
    </w:p>
    <w:p w14:paraId="17C2A13F" w14:textId="77777777" w:rsidR="00D96E47" w:rsidRPr="007A2439" w:rsidRDefault="00D96E47" w:rsidP="00D96E47">
      <w:pPr>
        <w:rPr>
          <w:rFonts w:ascii="Verdana" w:hAnsi="Verdana"/>
          <w:color w:val="000080"/>
          <w:sz w:val="12"/>
          <w:szCs w:val="12"/>
          <w:lang w:val="en-US"/>
        </w:rPr>
      </w:pPr>
    </w:p>
    <w:p w14:paraId="20B0AD47" w14:textId="77777777" w:rsidR="00D96E47" w:rsidRPr="007C6671" w:rsidRDefault="00D96E47" w:rsidP="00D96E47">
      <w:pPr>
        <w:shd w:val="clear" w:color="auto" w:fill="E6E6E6"/>
        <w:jc w:val="center"/>
        <w:rPr>
          <w:rFonts w:ascii="Verdana" w:hAnsi="Verdana"/>
          <w:color w:val="000080"/>
          <w:sz w:val="14"/>
          <w:szCs w:val="14"/>
          <w:lang w:val="bg-BG"/>
        </w:rPr>
      </w:pPr>
    </w:p>
    <w:p w14:paraId="34F449E5" w14:textId="77777777" w:rsidR="00D96E47" w:rsidRPr="007A7CD2" w:rsidRDefault="00D96E47" w:rsidP="00D96E47">
      <w:pPr>
        <w:shd w:val="clear" w:color="auto" w:fill="E6E6E6"/>
        <w:jc w:val="center"/>
        <w:rPr>
          <w:rFonts w:ascii="Verdana" w:hAnsi="Verdana"/>
          <w:color w:val="000080"/>
          <w:sz w:val="28"/>
          <w:szCs w:val="28"/>
          <w:lang w:val="bg-BG"/>
        </w:rPr>
      </w:pPr>
      <w:r>
        <w:rPr>
          <w:rFonts w:ascii="Verdana" w:hAnsi="Verdana"/>
          <w:color w:val="000080"/>
          <w:sz w:val="28"/>
          <w:szCs w:val="28"/>
          <w:lang w:val="en-US"/>
        </w:rPr>
        <w:t xml:space="preserve">Controlling Management Practices </w:t>
      </w:r>
    </w:p>
    <w:p w14:paraId="1AC3AC83" w14:textId="77777777" w:rsidR="00D96E47" w:rsidRPr="007C6671" w:rsidRDefault="00D96E47" w:rsidP="00D96E47">
      <w:pPr>
        <w:shd w:val="clear" w:color="auto" w:fill="E6E6E6"/>
        <w:jc w:val="center"/>
        <w:rPr>
          <w:rFonts w:ascii="Verdana" w:hAnsi="Verdana"/>
          <w:color w:val="000080"/>
          <w:sz w:val="14"/>
          <w:szCs w:val="14"/>
          <w:lang w:val="bg-BG"/>
        </w:rPr>
      </w:pPr>
    </w:p>
    <w:p w14:paraId="5FBDDAA8" w14:textId="77777777" w:rsidR="00D96E47" w:rsidRPr="00A77FFA" w:rsidRDefault="00D96E47" w:rsidP="00D96E47">
      <w:pPr>
        <w:rPr>
          <w:rFonts w:ascii="Verdana" w:hAnsi="Verdana"/>
          <w:color w:val="000080"/>
          <w:lang w:val="bg-BG"/>
          <w14:shadow w14:blurRad="50800" w14:dist="38100" w14:dir="2700000" w14:sx="100000" w14:sy="100000" w14:kx="0" w14:ky="0" w14:algn="tl">
            <w14:srgbClr w14:val="000000">
              <w14:alpha w14:val="60000"/>
            </w14:srgbClr>
          </w14:shadow>
        </w:rPr>
      </w:pPr>
    </w:p>
    <w:p w14:paraId="117A3A4C" w14:textId="77777777" w:rsidR="00D96E47" w:rsidRPr="00A11B6F" w:rsidRDefault="00D96E47" w:rsidP="00D96E47">
      <w:pPr>
        <w:pBdr>
          <w:top w:val="single" w:sz="4" w:space="0" w:color="auto"/>
          <w:bottom w:val="single" w:sz="4" w:space="1" w:color="auto"/>
        </w:pBdr>
        <w:shd w:val="clear" w:color="auto" w:fill="FFFFFF"/>
        <w:jc w:val="center"/>
        <w:rPr>
          <w:rFonts w:ascii="Verdana" w:hAnsi="Verdana"/>
          <w:b/>
          <w:color w:val="000080"/>
          <w:sz w:val="22"/>
          <w:szCs w:val="22"/>
        </w:rPr>
      </w:pPr>
      <w:r w:rsidRPr="007A2439">
        <w:rPr>
          <w:rFonts w:ascii="Verdana" w:hAnsi="Verdana"/>
          <w:b/>
          <w:color w:val="000080"/>
          <w:sz w:val="22"/>
          <w:szCs w:val="22"/>
          <w:lang w:val="en-US"/>
        </w:rPr>
        <w:t>LECTURER</w:t>
      </w:r>
      <w:r w:rsidRPr="00A11B6F">
        <w:rPr>
          <w:rFonts w:ascii="Verdana" w:hAnsi="Verdana"/>
          <w:b/>
          <w:color w:val="000080"/>
          <w:sz w:val="22"/>
          <w:szCs w:val="22"/>
        </w:rPr>
        <w:t xml:space="preserve">: </w:t>
      </w:r>
      <w:r>
        <w:rPr>
          <w:rFonts w:ascii="Verdana" w:hAnsi="Verdana"/>
          <w:b/>
          <w:color w:val="000080"/>
          <w:sz w:val="22"/>
          <w:szCs w:val="22"/>
          <w:lang w:val="en-US"/>
        </w:rPr>
        <w:t xml:space="preserve">Helmut </w:t>
      </w:r>
      <w:proofErr w:type="spellStart"/>
      <w:r>
        <w:rPr>
          <w:rFonts w:ascii="Verdana" w:hAnsi="Verdana"/>
          <w:b/>
          <w:color w:val="000080"/>
          <w:sz w:val="22"/>
          <w:szCs w:val="22"/>
          <w:lang w:val="en-US"/>
        </w:rPr>
        <w:t>Prenner</w:t>
      </w:r>
      <w:proofErr w:type="spellEnd"/>
      <w:r>
        <w:rPr>
          <w:rFonts w:ascii="Verdana" w:hAnsi="Verdana"/>
          <w:b/>
          <w:color w:val="000080"/>
          <w:sz w:val="22"/>
          <w:szCs w:val="22"/>
          <w:lang w:val="en-US"/>
        </w:rPr>
        <w:t>,</w:t>
      </w:r>
      <w:r w:rsidRPr="00E12A41">
        <w:rPr>
          <w:rFonts w:ascii="Verdana" w:hAnsi="Verdana"/>
          <w:b/>
          <w:color w:val="000080"/>
          <w:sz w:val="22"/>
          <w:szCs w:val="22"/>
          <w:lang w:val="en-US"/>
        </w:rPr>
        <w:t xml:space="preserve"> </w:t>
      </w:r>
      <w:r>
        <w:rPr>
          <w:rFonts w:ascii="Verdana" w:hAnsi="Verdana"/>
          <w:b/>
          <w:color w:val="000080"/>
          <w:sz w:val="22"/>
          <w:szCs w:val="22"/>
          <w:lang w:val="en-US"/>
        </w:rPr>
        <w:t xml:space="preserve">M.Sc. </w:t>
      </w:r>
      <w:r w:rsidRPr="00A11B6F">
        <w:rPr>
          <w:rFonts w:ascii="Verdana" w:hAnsi="Verdana"/>
          <w:b/>
          <w:color w:val="000080"/>
          <w:sz w:val="22"/>
          <w:szCs w:val="22"/>
        </w:rPr>
        <w:t xml:space="preserve"> </w:t>
      </w:r>
    </w:p>
    <w:p w14:paraId="191B323B" w14:textId="77777777" w:rsidR="00D96E47" w:rsidRPr="00A11B6F" w:rsidRDefault="00D96E47" w:rsidP="00D96E47">
      <w:pPr>
        <w:jc w:val="both"/>
        <w:rPr>
          <w:rFonts w:ascii="Verdana" w:hAnsi="Verdana"/>
          <w:b/>
          <w:color w:val="000080"/>
          <w:sz w:val="12"/>
          <w:szCs w:val="12"/>
        </w:rPr>
      </w:pPr>
    </w:p>
    <w:p w14:paraId="4362B2E3" w14:textId="77777777" w:rsidR="00D96E47" w:rsidRPr="007A2439" w:rsidRDefault="00D96E47" w:rsidP="00D96E47">
      <w:pPr>
        <w:jc w:val="both"/>
        <w:rPr>
          <w:rFonts w:ascii="Verdana" w:hAnsi="Verdana"/>
          <w:b/>
          <w:color w:val="000080"/>
          <w:sz w:val="12"/>
          <w:szCs w:val="12"/>
        </w:rPr>
      </w:pPr>
    </w:p>
    <w:p w14:paraId="3C7583CF" w14:textId="77777777" w:rsidR="00D96E47" w:rsidRPr="005321DA" w:rsidRDefault="00D96E47" w:rsidP="00D96E47">
      <w:pPr>
        <w:shd w:val="clear" w:color="auto" w:fill="F3F3F3"/>
        <w:rPr>
          <w:rFonts w:ascii="Verdana" w:hAnsi="Verdana"/>
          <w:b/>
          <w:color w:val="000080"/>
          <w:sz w:val="18"/>
          <w:szCs w:val="18"/>
          <w:lang w:val="bg-BG"/>
        </w:rPr>
      </w:pPr>
      <w:r>
        <w:rPr>
          <w:rFonts w:ascii="Verdana" w:hAnsi="Verdana"/>
          <w:b/>
          <w:color w:val="000080"/>
          <w:sz w:val="18"/>
          <w:szCs w:val="18"/>
          <w:lang w:val="en-US"/>
        </w:rPr>
        <w:t>PROGRAMME AIMS</w:t>
      </w:r>
    </w:p>
    <w:p w14:paraId="034E71C5" w14:textId="77777777" w:rsidR="00D96E47" w:rsidRPr="005321DA" w:rsidRDefault="00D96E47" w:rsidP="00D96E47">
      <w:pPr>
        <w:rPr>
          <w:rFonts w:ascii="Verdana" w:hAnsi="Verdana" w:cs="Arial"/>
          <w:b/>
          <w:color w:val="000080"/>
          <w:sz w:val="12"/>
          <w:szCs w:val="12"/>
          <w:lang w:val="bg-BG"/>
        </w:rPr>
      </w:pPr>
    </w:p>
    <w:p w14:paraId="736F56AC" w14:textId="77777777" w:rsidR="00D96E47" w:rsidRPr="005321DA" w:rsidRDefault="00D96E47" w:rsidP="00E83BB4">
      <w:pPr>
        <w:numPr>
          <w:ilvl w:val="0"/>
          <w:numId w:val="88"/>
        </w:numPr>
        <w:tabs>
          <w:tab w:val="clear" w:pos="360"/>
          <w:tab w:val="num" w:pos="567"/>
        </w:tabs>
        <w:ind w:left="567"/>
        <w:rPr>
          <w:rFonts w:ascii="Verdana" w:hAnsi="Verdana" w:cs="Arial"/>
          <w:b/>
          <w:color w:val="000080"/>
          <w:sz w:val="18"/>
          <w:szCs w:val="18"/>
          <w:lang w:val="bg-BG"/>
        </w:rPr>
      </w:pPr>
      <w:r>
        <w:rPr>
          <w:rFonts w:ascii="Verdana" w:hAnsi="Verdana"/>
          <w:color w:val="000080"/>
          <w:sz w:val="18"/>
          <w:szCs w:val="18"/>
          <w:lang w:val="en-US"/>
        </w:rPr>
        <w:t xml:space="preserve">Practical implementation of discussed </w:t>
      </w:r>
      <w:r w:rsidRPr="00324871">
        <w:rPr>
          <w:rFonts w:ascii="Verdana" w:hAnsi="Verdana"/>
          <w:color w:val="000080"/>
          <w:sz w:val="18"/>
          <w:szCs w:val="18"/>
          <w:lang w:val="en-US"/>
        </w:rPr>
        <w:t>themes</w:t>
      </w:r>
      <w:r>
        <w:rPr>
          <w:rFonts w:ascii="Verdana" w:hAnsi="Verdana"/>
          <w:color w:val="000080"/>
          <w:sz w:val="18"/>
          <w:szCs w:val="18"/>
          <w:lang w:val="en-US"/>
        </w:rPr>
        <w:t xml:space="preserve"> on the basis of specific case-studies and examples </w:t>
      </w:r>
    </w:p>
    <w:p w14:paraId="115D08F7" w14:textId="77777777" w:rsidR="00D96E47" w:rsidRPr="005321DA" w:rsidRDefault="00D96E47" w:rsidP="00E83BB4">
      <w:pPr>
        <w:numPr>
          <w:ilvl w:val="0"/>
          <w:numId w:val="88"/>
        </w:numPr>
        <w:tabs>
          <w:tab w:val="clear" w:pos="360"/>
          <w:tab w:val="num" w:pos="567"/>
        </w:tabs>
        <w:ind w:left="567"/>
        <w:rPr>
          <w:rFonts w:ascii="Verdana" w:hAnsi="Verdana" w:cs="Arial"/>
          <w:b/>
          <w:color w:val="000080"/>
          <w:sz w:val="18"/>
          <w:szCs w:val="18"/>
          <w:lang w:val="bg-BG"/>
        </w:rPr>
      </w:pPr>
      <w:r>
        <w:rPr>
          <w:rFonts w:ascii="Verdana" w:hAnsi="Verdana" w:cs="Arial"/>
          <w:color w:val="000080"/>
          <w:sz w:val="18"/>
          <w:szCs w:val="18"/>
          <w:lang w:val="en-US"/>
        </w:rPr>
        <w:t xml:space="preserve">Fundamental </w:t>
      </w:r>
      <w:r w:rsidRPr="00324871">
        <w:rPr>
          <w:rFonts w:ascii="Verdana" w:hAnsi="Verdana" w:cs="Arial"/>
          <w:color w:val="000080"/>
          <w:sz w:val="18"/>
          <w:szCs w:val="18"/>
          <w:lang w:val="en-US"/>
        </w:rPr>
        <w:t>concepts of</w:t>
      </w:r>
      <w:r>
        <w:rPr>
          <w:rFonts w:ascii="Verdana" w:hAnsi="Verdana" w:cs="Arial"/>
          <w:color w:val="000080"/>
          <w:sz w:val="18"/>
          <w:szCs w:val="18"/>
          <w:lang w:val="en-US"/>
        </w:rPr>
        <w:t xml:space="preserve"> controlling </w:t>
      </w:r>
    </w:p>
    <w:p w14:paraId="392D9551" w14:textId="77777777" w:rsidR="00D96E47" w:rsidRPr="00340FFA" w:rsidRDefault="00D96E47" w:rsidP="00D96E47">
      <w:pPr>
        <w:rPr>
          <w:rFonts w:ascii="Verdana" w:hAnsi="Verdana" w:cs="Arial"/>
          <w:b/>
          <w:color w:val="000080"/>
          <w:sz w:val="18"/>
          <w:szCs w:val="18"/>
          <w:lang w:val="en-US"/>
        </w:rPr>
      </w:pPr>
    </w:p>
    <w:p w14:paraId="24C61700" w14:textId="77777777" w:rsidR="00D96E47" w:rsidRPr="005321DA" w:rsidRDefault="00D96E47" w:rsidP="00D96E47">
      <w:pPr>
        <w:shd w:val="clear" w:color="auto" w:fill="F3F3F3"/>
        <w:rPr>
          <w:rFonts w:ascii="Verdana" w:hAnsi="Verdana"/>
          <w:b/>
          <w:color w:val="000080"/>
          <w:sz w:val="18"/>
          <w:szCs w:val="18"/>
          <w:lang w:val="bg-BG"/>
        </w:rPr>
      </w:pPr>
      <w:r>
        <w:rPr>
          <w:rFonts w:ascii="Verdana" w:hAnsi="Verdana"/>
          <w:b/>
          <w:color w:val="000080"/>
          <w:sz w:val="18"/>
          <w:szCs w:val="18"/>
          <w:lang w:val="en-US"/>
        </w:rPr>
        <w:t xml:space="preserve">CONTENTS </w:t>
      </w:r>
    </w:p>
    <w:p w14:paraId="5E6D14EB" w14:textId="77777777" w:rsidR="00D96E47" w:rsidRPr="005321DA" w:rsidRDefault="00D96E47" w:rsidP="00D96E47">
      <w:pPr>
        <w:rPr>
          <w:rFonts w:ascii="Verdana" w:hAnsi="Verdana" w:cs="Arial"/>
          <w:b/>
          <w:color w:val="000080"/>
          <w:sz w:val="12"/>
          <w:szCs w:val="12"/>
          <w:lang w:val="bg-BG"/>
        </w:rPr>
      </w:pPr>
    </w:p>
    <w:p w14:paraId="19C864DF" w14:textId="77777777" w:rsidR="00D96E47" w:rsidRPr="005321DA" w:rsidRDefault="00D96E47" w:rsidP="00E83BB4">
      <w:pPr>
        <w:pStyle w:val="Closing"/>
        <w:keepNext/>
        <w:numPr>
          <w:ilvl w:val="0"/>
          <w:numId w:val="88"/>
        </w:numPr>
        <w:tabs>
          <w:tab w:val="clear" w:pos="360"/>
          <w:tab w:val="num" w:pos="709"/>
        </w:tabs>
        <w:ind w:left="709" w:hanging="357"/>
        <w:jc w:val="both"/>
        <w:rPr>
          <w:rFonts w:ascii="Verdana" w:hAnsi="Verdana"/>
          <w:b/>
          <w:color w:val="000080"/>
          <w:sz w:val="18"/>
          <w:szCs w:val="18"/>
          <w:lang w:val="bg-BG"/>
        </w:rPr>
      </w:pPr>
      <w:r>
        <w:rPr>
          <w:rFonts w:ascii="Verdana" w:hAnsi="Verdana"/>
          <w:b/>
          <w:color w:val="000080"/>
          <w:sz w:val="18"/>
          <w:szCs w:val="18"/>
          <w:lang w:val="en-US"/>
        </w:rPr>
        <w:t xml:space="preserve">Cost analysis and calculation </w:t>
      </w:r>
    </w:p>
    <w:p w14:paraId="37D28F43" w14:textId="77777777" w:rsidR="00D96E47" w:rsidRPr="005321DA" w:rsidRDefault="00D96E47" w:rsidP="00E83BB4">
      <w:pPr>
        <w:numPr>
          <w:ilvl w:val="0"/>
          <w:numId w:val="90"/>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Example</w:t>
      </w:r>
      <w:r w:rsidRPr="005321DA">
        <w:rPr>
          <w:rFonts w:ascii="Verdana" w:hAnsi="Verdana"/>
          <w:color w:val="000080"/>
          <w:sz w:val="18"/>
          <w:szCs w:val="18"/>
          <w:lang w:val="bg-BG"/>
        </w:rPr>
        <w:t xml:space="preserve"> – </w:t>
      </w:r>
      <w:r>
        <w:rPr>
          <w:rFonts w:ascii="Verdana" w:hAnsi="Verdana"/>
          <w:color w:val="000080"/>
          <w:sz w:val="18"/>
          <w:szCs w:val="18"/>
          <w:lang w:val="en-US"/>
        </w:rPr>
        <w:t>implementing</w:t>
      </w:r>
      <w:r w:rsidRPr="00324871">
        <w:rPr>
          <w:rFonts w:ascii="Verdana" w:hAnsi="Verdana"/>
          <w:color w:val="000080"/>
          <w:sz w:val="18"/>
          <w:szCs w:val="18"/>
          <w:lang w:val="bg-BG"/>
        </w:rPr>
        <w:t xml:space="preserve"> </w:t>
      </w:r>
      <w:r>
        <w:rPr>
          <w:rFonts w:ascii="Verdana" w:hAnsi="Verdana"/>
          <w:color w:val="000080"/>
          <w:sz w:val="18"/>
          <w:szCs w:val="18"/>
          <w:lang w:val="en-US"/>
        </w:rPr>
        <w:t>cost</w:t>
      </w:r>
      <w:r w:rsidRPr="00324871">
        <w:rPr>
          <w:rFonts w:ascii="Verdana" w:hAnsi="Verdana"/>
          <w:color w:val="000080"/>
          <w:sz w:val="18"/>
          <w:szCs w:val="18"/>
          <w:lang w:val="bg-BG"/>
        </w:rPr>
        <w:t xml:space="preserve"> </w:t>
      </w:r>
      <w:r>
        <w:rPr>
          <w:rFonts w:ascii="Verdana" w:hAnsi="Verdana"/>
          <w:color w:val="000080"/>
          <w:sz w:val="18"/>
          <w:szCs w:val="18"/>
          <w:lang w:val="en-US"/>
        </w:rPr>
        <w:t>calculation</w:t>
      </w:r>
      <w:r w:rsidRPr="00324871">
        <w:rPr>
          <w:rFonts w:ascii="Verdana" w:hAnsi="Verdana"/>
          <w:color w:val="000080"/>
          <w:sz w:val="18"/>
          <w:szCs w:val="18"/>
          <w:lang w:val="bg-BG"/>
        </w:rPr>
        <w:t xml:space="preserve"> </w:t>
      </w:r>
      <w:r>
        <w:rPr>
          <w:rFonts w:ascii="Verdana" w:hAnsi="Verdana"/>
          <w:color w:val="000080"/>
          <w:sz w:val="18"/>
          <w:szCs w:val="18"/>
          <w:lang w:val="en-US"/>
        </w:rPr>
        <w:t>by</w:t>
      </w:r>
      <w:r w:rsidRPr="00324871">
        <w:rPr>
          <w:rFonts w:ascii="Verdana" w:hAnsi="Verdana"/>
          <w:color w:val="000080"/>
          <w:sz w:val="18"/>
          <w:szCs w:val="18"/>
          <w:lang w:val="bg-BG"/>
        </w:rPr>
        <w:t xml:space="preserve"> </w:t>
      </w:r>
      <w:r>
        <w:rPr>
          <w:rFonts w:ascii="Verdana" w:hAnsi="Verdana"/>
          <w:color w:val="000080"/>
          <w:sz w:val="18"/>
          <w:szCs w:val="18"/>
          <w:lang w:val="en-US"/>
        </w:rPr>
        <w:t>their</w:t>
      </w:r>
      <w:r w:rsidRPr="00324871">
        <w:rPr>
          <w:rFonts w:ascii="Verdana" w:hAnsi="Verdana"/>
          <w:color w:val="000080"/>
          <w:sz w:val="18"/>
          <w:szCs w:val="18"/>
          <w:lang w:val="bg-BG"/>
        </w:rPr>
        <w:t xml:space="preserve"> </w:t>
      </w:r>
      <w:r>
        <w:rPr>
          <w:rFonts w:ascii="Verdana" w:hAnsi="Verdana"/>
          <w:color w:val="000080"/>
          <w:sz w:val="18"/>
          <w:szCs w:val="18"/>
          <w:lang w:val="en-US"/>
        </w:rPr>
        <w:t>place</w:t>
      </w:r>
      <w:r w:rsidRPr="00324871">
        <w:rPr>
          <w:rFonts w:ascii="Verdana" w:hAnsi="Verdana"/>
          <w:color w:val="000080"/>
          <w:sz w:val="18"/>
          <w:szCs w:val="18"/>
          <w:lang w:val="bg-BG"/>
        </w:rPr>
        <w:t xml:space="preserve"> </w:t>
      </w:r>
      <w:r>
        <w:rPr>
          <w:rFonts w:ascii="Verdana" w:hAnsi="Verdana"/>
          <w:color w:val="000080"/>
          <w:sz w:val="18"/>
          <w:szCs w:val="18"/>
          <w:lang w:val="en-US"/>
        </w:rPr>
        <w:t>of</w:t>
      </w:r>
      <w:r w:rsidRPr="00324871">
        <w:rPr>
          <w:rFonts w:ascii="Verdana" w:hAnsi="Verdana"/>
          <w:color w:val="000080"/>
          <w:sz w:val="18"/>
          <w:szCs w:val="18"/>
          <w:lang w:val="bg-BG"/>
        </w:rPr>
        <w:t xml:space="preserve"> </w:t>
      </w:r>
      <w:r>
        <w:rPr>
          <w:rFonts w:ascii="Verdana" w:hAnsi="Verdana"/>
          <w:color w:val="000080"/>
          <w:sz w:val="18"/>
          <w:szCs w:val="18"/>
          <w:lang w:val="en-US"/>
        </w:rPr>
        <w:t>origin</w:t>
      </w:r>
      <w:r w:rsidRPr="00324871">
        <w:rPr>
          <w:rFonts w:ascii="Verdana" w:hAnsi="Verdana"/>
          <w:color w:val="000080"/>
          <w:sz w:val="18"/>
          <w:szCs w:val="18"/>
          <w:lang w:val="bg-BG"/>
        </w:rPr>
        <w:t xml:space="preserve"> </w:t>
      </w:r>
      <w:r>
        <w:rPr>
          <w:rFonts w:ascii="Verdana" w:hAnsi="Verdana"/>
          <w:color w:val="000080"/>
          <w:sz w:val="18"/>
          <w:szCs w:val="18"/>
          <w:lang w:val="en-US"/>
        </w:rPr>
        <w:t>in</w:t>
      </w:r>
      <w:r w:rsidRPr="00324871">
        <w:rPr>
          <w:rFonts w:ascii="Verdana" w:hAnsi="Verdana"/>
          <w:color w:val="000080"/>
          <w:sz w:val="18"/>
          <w:szCs w:val="18"/>
          <w:lang w:val="bg-BG"/>
        </w:rPr>
        <w:t xml:space="preserve"> </w:t>
      </w:r>
      <w:r>
        <w:rPr>
          <w:rFonts w:ascii="Verdana" w:hAnsi="Verdana"/>
          <w:color w:val="000080"/>
          <w:sz w:val="18"/>
          <w:szCs w:val="18"/>
          <w:lang w:val="en-US"/>
        </w:rPr>
        <w:t xml:space="preserve">a production company </w:t>
      </w:r>
    </w:p>
    <w:p w14:paraId="23CEC56C" w14:textId="77777777" w:rsidR="00D96E47" w:rsidRPr="005321DA" w:rsidRDefault="00D96E47" w:rsidP="00E83BB4">
      <w:pPr>
        <w:numPr>
          <w:ilvl w:val="0"/>
          <w:numId w:val="90"/>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Example</w:t>
      </w:r>
      <w:r w:rsidRPr="005321DA">
        <w:rPr>
          <w:rFonts w:ascii="Verdana" w:hAnsi="Verdana"/>
          <w:color w:val="000080"/>
          <w:sz w:val="18"/>
          <w:szCs w:val="18"/>
          <w:lang w:val="bg-BG"/>
        </w:rPr>
        <w:t xml:space="preserve"> – </w:t>
      </w:r>
      <w:r>
        <w:rPr>
          <w:rFonts w:ascii="Verdana" w:hAnsi="Verdana"/>
          <w:color w:val="000080"/>
          <w:sz w:val="18"/>
          <w:szCs w:val="18"/>
          <w:lang w:val="en-US"/>
        </w:rPr>
        <w:t>implementing</w:t>
      </w:r>
      <w:r w:rsidRPr="00324871">
        <w:rPr>
          <w:rFonts w:ascii="Verdana" w:hAnsi="Verdana"/>
          <w:color w:val="000080"/>
          <w:sz w:val="18"/>
          <w:szCs w:val="18"/>
          <w:lang w:val="bg-BG"/>
        </w:rPr>
        <w:t xml:space="preserve"> </w:t>
      </w:r>
      <w:r>
        <w:rPr>
          <w:rFonts w:ascii="Verdana" w:hAnsi="Verdana"/>
          <w:color w:val="000080"/>
          <w:sz w:val="18"/>
          <w:szCs w:val="18"/>
          <w:lang w:val="en-US"/>
        </w:rPr>
        <w:t>cost</w:t>
      </w:r>
      <w:r w:rsidRPr="00324871">
        <w:rPr>
          <w:rFonts w:ascii="Verdana" w:hAnsi="Verdana"/>
          <w:color w:val="000080"/>
          <w:sz w:val="18"/>
          <w:szCs w:val="18"/>
          <w:lang w:val="bg-BG"/>
        </w:rPr>
        <w:t xml:space="preserve"> </w:t>
      </w:r>
      <w:r>
        <w:rPr>
          <w:rFonts w:ascii="Verdana" w:hAnsi="Verdana"/>
          <w:color w:val="000080"/>
          <w:sz w:val="18"/>
          <w:szCs w:val="18"/>
          <w:lang w:val="en-US"/>
        </w:rPr>
        <w:t>calculation</w:t>
      </w:r>
      <w:r w:rsidRPr="00324871">
        <w:rPr>
          <w:rFonts w:ascii="Verdana" w:hAnsi="Verdana"/>
          <w:color w:val="000080"/>
          <w:sz w:val="18"/>
          <w:szCs w:val="18"/>
          <w:lang w:val="bg-BG"/>
        </w:rPr>
        <w:t xml:space="preserve"> </w:t>
      </w:r>
      <w:r>
        <w:rPr>
          <w:rFonts w:ascii="Verdana" w:hAnsi="Verdana"/>
          <w:color w:val="000080"/>
          <w:sz w:val="18"/>
          <w:szCs w:val="18"/>
          <w:lang w:val="en-US"/>
        </w:rPr>
        <w:t>by</w:t>
      </w:r>
      <w:r w:rsidRPr="00324871">
        <w:rPr>
          <w:rFonts w:ascii="Verdana" w:hAnsi="Verdana"/>
          <w:color w:val="000080"/>
          <w:sz w:val="18"/>
          <w:szCs w:val="18"/>
          <w:lang w:val="bg-BG"/>
        </w:rPr>
        <w:t xml:space="preserve"> </w:t>
      </w:r>
      <w:r>
        <w:rPr>
          <w:rFonts w:ascii="Verdana" w:hAnsi="Verdana"/>
          <w:color w:val="000080"/>
          <w:sz w:val="18"/>
          <w:szCs w:val="18"/>
          <w:lang w:val="en-US"/>
        </w:rPr>
        <w:t>their</w:t>
      </w:r>
      <w:r w:rsidRPr="00324871">
        <w:rPr>
          <w:rFonts w:ascii="Verdana" w:hAnsi="Verdana"/>
          <w:color w:val="000080"/>
          <w:sz w:val="18"/>
          <w:szCs w:val="18"/>
          <w:lang w:val="bg-BG"/>
        </w:rPr>
        <w:t xml:space="preserve"> </w:t>
      </w:r>
      <w:r>
        <w:rPr>
          <w:rFonts w:ascii="Verdana" w:hAnsi="Verdana"/>
          <w:color w:val="000080"/>
          <w:sz w:val="18"/>
          <w:szCs w:val="18"/>
          <w:lang w:val="en-US"/>
        </w:rPr>
        <w:t>place</w:t>
      </w:r>
      <w:r w:rsidRPr="00324871">
        <w:rPr>
          <w:rFonts w:ascii="Verdana" w:hAnsi="Verdana"/>
          <w:color w:val="000080"/>
          <w:sz w:val="18"/>
          <w:szCs w:val="18"/>
          <w:lang w:val="bg-BG"/>
        </w:rPr>
        <w:t xml:space="preserve"> </w:t>
      </w:r>
      <w:r>
        <w:rPr>
          <w:rFonts w:ascii="Verdana" w:hAnsi="Verdana"/>
          <w:color w:val="000080"/>
          <w:sz w:val="18"/>
          <w:szCs w:val="18"/>
          <w:lang w:val="en-US"/>
        </w:rPr>
        <w:t>of</w:t>
      </w:r>
      <w:r w:rsidRPr="00324871">
        <w:rPr>
          <w:rFonts w:ascii="Verdana" w:hAnsi="Verdana"/>
          <w:color w:val="000080"/>
          <w:sz w:val="18"/>
          <w:szCs w:val="18"/>
          <w:lang w:val="bg-BG"/>
        </w:rPr>
        <w:t xml:space="preserve"> </w:t>
      </w:r>
      <w:r>
        <w:rPr>
          <w:rFonts w:ascii="Verdana" w:hAnsi="Verdana"/>
          <w:color w:val="000080"/>
          <w:sz w:val="18"/>
          <w:szCs w:val="18"/>
          <w:lang w:val="en-US"/>
        </w:rPr>
        <w:t>origin</w:t>
      </w:r>
      <w:r w:rsidRPr="00324871">
        <w:rPr>
          <w:rFonts w:ascii="Verdana" w:hAnsi="Verdana"/>
          <w:color w:val="000080"/>
          <w:sz w:val="18"/>
          <w:szCs w:val="18"/>
          <w:lang w:val="bg-BG"/>
        </w:rPr>
        <w:t xml:space="preserve"> </w:t>
      </w:r>
      <w:r>
        <w:rPr>
          <w:rFonts w:ascii="Verdana" w:hAnsi="Verdana"/>
          <w:color w:val="000080"/>
          <w:sz w:val="18"/>
          <w:szCs w:val="18"/>
          <w:lang w:val="en-US"/>
        </w:rPr>
        <w:t>in</w:t>
      </w:r>
      <w:r w:rsidRPr="00324871">
        <w:rPr>
          <w:rFonts w:ascii="Verdana" w:hAnsi="Verdana"/>
          <w:color w:val="000080"/>
          <w:sz w:val="18"/>
          <w:szCs w:val="18"/>
          <w:lang w:val="bg-BG"/>
        </w:rPr>
        <w:t xml:space="preserve"> </w:t>
      </w:r>
      <w:r>
        <w:rPr>
          <w:rFonts w:ascii="Verdana" w:hAnsi="Verdana"/>
          <w:color w:val="000080"/>
          <w:sz w:val="18"/>
          <w:szCs w:val="18"/>
          <w:lang w:val="en-US"/>
        </w:rPr>
        <w:t xml:space="preserve">a trade business company </w:t>
      </w:r>
    </w:p>
    <w:p w14:paraId="4E789008" w14:textId="77777777" w:rsidR="00D96E47" w:rsidRPr="002C6E89" w:rsidRDefault="00D96E47" w:rsidP="00E83BB4">
      <w:pPr>
        <w:numPr>
          <w:ilvl w:val="0"/>
          <w:numId w:val="90"/>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Example</w:t>
      </w:r>
      <w:r w:rsidRPr="005321DA">
        <w:rPr>
          <w:rFonts w:ascii="Verdana" w:hAnsi="Verdana"/>
          <w:color w:val="000080"/>
          <w:sz w:val="18"/>
          <w:szCs w:val="18"/>
          <w:lang w:val="bg-BG"/>
        </w:rPr>
        <w:t xml:space="preserve"> – </w:t>
      </w:r>
      <w:r>
        <w:rPr>
          <w:rFonts w:ascii="Verdana" w:hAnsi="Verdana"/>
          <w:color w:val="000080"/>
          <w:sz w:val="18"/>
          <w:szCs w:val="18"/>
          <w:lang w:val="en-US"/>
        </w:rPr>
        <w:t>implementing</w:t>
      </w:r>
      <w:r w:rsidRPr="00324871">
        <w:rPr>
          <w:rFonts w:ascii="Verdana" w:hAnsi="Verdana"/>
          <w:color w:val="000080"/>
          <w:sz w:val="18"/>
          <w:szCs w:val="18"/>
          <w:lang w:val="bg-BG"/>
        </w:rPr>
        <w:t xml:space="preserve"> </w:t>
      </w:r>
      <w:r>
        <w:rPr>
          <w:rFonts w:ascii="Verdana" w:hAnsi="Verdana"/>
          <w:color w:val="000080"/>
          <w:sz w:val="18"/>
          <w:szCs w:val="18"/>
          <w:lang w:val="en-US"/>
        </w:rPr>
        <w:t>cost</w:t>
      </w:r>
      <w:r w:rsidRPr="00324871">
        <w:rPr>
          <w:rFonts w:ascii="Verdana" w:hAnsi="Verdana"/>
          <w:color w:val="000080"/>
          <w:sz w:val="18"/>
          <w:szCs w:val="18"/>
          <w:lang w:val="bg-BG"/>
        </w:rPr>
        <w:t xml:space="preserve"> </w:t>
      </w:r>
      <w:r>
        <w:rPr>
          <w:rFonts w:ascii="Verdana" w:hAnsi="Verdana"/>
          <w:color w:val="000080"/>
          <w:sz w:val="18"/>
          <w:szCs w:val="18"/>
          <w:lang w:val="en-US"/>
        </w:rPr>
        <w:t>calculation</w:t>
      </w:r>
      <w:r w:rsidRPr="00324871">
        <w:rPr>
          <w:rFonts w:ascii="Verdana" w:hAnsi="Verdana"/>
          <w:color w:val="000080"/>
          <w:sz w:val="18"/>
          <w:szCs w:val="18"/>
          <w:lang w:val="bg-BG"/>
        </w:rPr>
        <w:t xml:space="preserve"> </w:t>
      </w:r>
      <w:r>
        <w:rPr>
          <w:rFonts w:ascii="Verdana" w:hAnsi="Verdana"/>
          <w:color w:val="000080"/>
          <w:sz w:val="18"/>
          <w:szCs w:val="18"/>
          <w:lang w:val="en-US"/>
        </w:rPr>
        <w:t>of operations in a service company</w:t>
      </w:r>
    </w:p>
    <w:p w14:paraId="023A6DE8" w14:textId="77777777" w:rsidR="00D96E47" w:rsidRPr="002C6E89" w:rsidRDefault="00D96E47" w:rsidP="00E83BB4">
      <w:pPr>
        <w:numPr>
          <w:ilvl w:val="0"/>
          <w:numId w:val="90"/>
        </w:numPr>
        <w:tabs>
          <w:tab w:val="clear" w:pos="1428"/>
          <w:tab w:val="num" w:pos="1134"/>
        </w:tabs>
        <w:ind w:left="1134" w:hanging="283"/>
        <w:rPr>
          <w:rFonts w:ascii="Verdana" w:hAnsi="Verdana" w:cs="Arial"/>
          <w:color w:val="000080"/>
          <w:sz w:val="18"/>
          <w:szCs w:val="18"/>
          <w:lang w:val="bg-BG"/>
        </w:rPr>
      </w:pPr>
      <w:r w:rsidRPr="0085251D">
        <w:rPr>
          <w:rFonts w:ascii="Verdana" w:hAnsi="Verdana"/>
          <w:b/>
          <w:color w:val="000080"/>
          <w:sz w:val="18"/>
          <w:szCs w:val="18"/>
          <w:lang w:val="en-US"/>
        </w:rPr>
        <w:t>Workshop</w:t>
      </w:r>
      <w:r w:rsidRPr="0085251D">
        <w:rPr>
          <w:rFonts w:ascii="Verdana" w:hAnsi="Verdana"/>
          <w:b/>
          <w:color w:val="000080"/>
          <w:sz w:val="18"/>
          <w:szCs w:val="18"/>
          <w:lang w:val="bg-BG"/>
        </w:rPr>
        <w:t xml:space="preserve"> – </w:t>
      </w:r>
      <w:r w:rsidRPr="0085251D">
        <w:rPr>
          <w:rFonts w:ascii="Verdana" w:hAnsi="Verdana"/>
          <w:b/>
          <w:color w:val="000080"/>
          <w:sz w:val="18"/>
          <w:szCs w:val="18"/>
          <w:lang w:val="en-US"/>
        </w:rPr>
        <w:t>implementing</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cost</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calculation</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of</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operations</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on the basis of a given case study</w:t>
      </w:r>
      <w:r w:rsidRPr="0085251D">
        <w:rPr>
          <w:rFonts w:ascii="Verdana" w:hAnsi="Verdana"/>
          <w:b/>
          <w:color w:val="000080"/>
          <w:sz w:val="18"/>
          <w:szCs w:val="18"/>
          <w:lang w:val="bg-BG"/>
        </w:rPr>
        <w:t>.</w:t>
      </w:r>
    </w:p>
    <w:p w14:paraId="16971F72" w14:textId="77777777" w:rsidR="00D96E47" w:rsidRPr="005321DA" w:rsidRDefault="00D96E47" w:rsidP="00D96E47">
      <w:pPr>
        <w:ind w:left="708"/>
        <w:rPr>
          <w:rFonts w:ascii="Verdana" w:hAnsi="Verdana" w:cs="Arial"/>
          <w:color w:val="000080"/>
          <w:sz w:val="12"/>
          <w:szCs w:val="12"/>
          <w:lang w:val="bg-BG"/>
        </w:rPr>
      </w:pPr>
    </w:p>
    <w:p w14:paraId="3E9E1ACE" w14:textId="77777777" w:rsidR="00D96E47" w:rsidRPr="005321DA" w:rsidRDefault="00D96E47" w:rsidP="00E83BB4">
      <w:pPr>
        <w:pStyle w:val="Signature"/>
        <w:numPr>
          <w:ilvl w:val="0"/>
          <w:numId w:val="88"/>
        </w:numPr>
        <w:tabs>
          <w:tab w:val="clear" w:pos="360"/>
          <w:tab w:val="num" w:pos="709"/>
        </w:tabs>
        <w:ind w:left="709"/>
        <w:jc w:val="both"/>
        <w:rPr>
          <w:rFonts w:ascii="Verdana" w:hAnsi="Verdana" w:cs="Arial"/>
          <w:b/>
          <w:color w:val="000080"/>
          <w:sz w:val="18"/>
          <w:szCs w:val="18"/>
          <w:lang w:val="de-AT"/>
        </w:rPr>
      </w:pPr>
      <w:r>
        <w:rPr>
          <w:rFonts w:ascii="Verdana" w:hAnsi="Verdana" w:cs="Arial"/>
          <w:b/>
          <w:color w:val="000080"/>
          <w:sz w:val="18"/>
          <w:szCs w:val="18"/>
          <w:lang w:val="en-US"/>
        </w:rPr>
        <w:t xml:space="preserve">Indicator-based management </w:t>
      </w:r>
    </w:p>
    <w:p w14:paraId="527718C4"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Example of company analysis key indicators </w:t>
      </w:r>
    </w:p>
    <w:p w14:paraId="3DFDFF6E"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Indicators as basis for staff evaluation </w:t>
      </w:r>
    </w:p>
    <w:p w14:paraId="543CEBD6" w14:textId="77777777" w:rsidR="00D96E47" w:rsidRPr="00737B02" w:rsidRDefault="00D96E47" w:rsidP="00E83BB4">
      <w:pPr>
        <w:numPr>
          <w:ilvl w:val="0"/>
          <w:numId w:val="91"/>
        </w:numPr>
        <w:tabs>
          <w:tab w:val="clear" w:pos="1428"/>
          <w:tab w:val="num" w:pos="1134"/>
        </w:tabs>
        <w:ind w:left="1134" w:hanging="283"/>
        <w:rPr>
          <w:rFonts w:ascii="Verdana" w:hAnsi="Verdana" w:cs="Arial"/>
          <w:b/>
          <w:color w:val="000080"/>
          <w:sz w:val="18"/>
          <w:szCs w:val="18"/>
          <w:lang w:val="bg-BG"/>
        </w:rPr>
      </w:pPr>
      <w:r w:rsidRPr="00737B02">
        <w:rPr>
          <w:rFonts w:ascii="Verdana" w:hAnsi="Verdana"/>
          <w:b/>
          <w:color w:val="000080"/>
          <w:sz w:val="18"/>
          <w:szCs w:val="18"/>
          <w:lang w:val="de-AT"/>
        </w:rPr>
        <w:t xml:space="preserve">Workshop Benchmarking </w:t>
      </w:r>
    </w:p>
    <w:p w14:paraId="40305885" w14:textId="77777777" w:rsidR="00D96E47" w:rsidRPr="005321DA" w:rsidRDefault="00D96E47" w:rsidP="00D96E47">
      <w:pPr>
        <w:ind w:left="708"/>
        <w:rPr>
          <w:rFonts w:ascii="Verdana" w:hAnsi="Verdana" w:cs="Arial"/>
          <w:color w:val="000080"/>
          <w:sz w:val="12"/>
          <w:szCs w:val="12"/>
          <w:lang w:val="bg-BG"/>
        </w:rPr>
      </w:pPr>
    </w:p>
    <w:p w14:paraId="19C0AFC0" w14:textId="77777777" w:rsidR="00D96E47" w:rsidRPr="004E214B" w:rsidRDefault="00D96E47" w:rsidP="00E83BB4">
      <w:pPr>
        <w:pStyle w:val="Signature"/>
        <w:numPr>
          <w:ilvl w:val="0"/>
          <w:numId w:val="88"/>
        </w:numPr>
        <w:tabs>
          <w:tab w:val="clear" w:pos="360"/>
          <w:tab w:val="num" w:pos="709"/>
        </w:tabs>
        <w:ind w:left="709"/>
        <w:jc w:val="both"/>
        <w:rPr>
          <w:rFonts w:ascii="Verdana" w:hAnsi="Verdana" w:cs="Arial"/>
          <w:b/>
          <w:color w:val="000080"/>
          <w:sz w:val="18"/>
          <w:szCs w:val="18"/>
        </w:rPr>
      </w:pPr>
      <w:r>
        <w:rPr>
          <w:rFonts w:ascii="Verdana" w:hAnsi="Verdana" w:cs="Arial"/>
          <w:b/>
          <w:color w:val="000080"/>
          <w:sz w:val="18"/>
          <w:szCs w:val="18"/>
          <w:lang w:val="en-US"/>
        </w:rPr>
        <w:t>Planning and Budgeting – Predicting the Company’s Future</w:t>
      </w:r>
    </w:p>
    <w:p w14:paraId="10230C87"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Budgeting techniques </w:t>
      </w:r>
    </w:p>
    <w:p w14:paraId="2BA45E3A"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Budgeting mistakes </w:t>
      </w:r>
    </w:p>
    <w:p w14:paraId="5BBF9FF9" w14:textId="77777777" w:rsidR="00D96E47" w:rsidRPr="005321DA" w:rsidRDefault="00D96E47" w:rsidP="00D96E47">
      <w:pPr>
        <w:ind w:left="540"/>
        <w:rPr>
          <w:rFonts w:ascii="Verdana" w:hAnsi="Verdana" w:cs="Arial"/>
          <w:color w:val="000080"/>
          <w:sz w:val="12"/>
          <w:szCs w:val="12"/>
          <w:lang w:val="bg-BG"/>
        </w:rPr>
      </w:pPr>
    </w:p>
    <w:p w14:paraId="6169098B" w14:textId="77777777" w:rsidR="00D96E47" w:rsidRPr="005321DA" w:rsidRDefault="00D96E47" w:rsidP="00E83BB4">
      <w:pPr>
        <w:pStyle w:val="Signature"/>
        <w:numPr>
          <w:ilvl w:val="0"/>
          <w:numId w:val="88"/>
        </w:numPr>
        <w:tabs>
          <w:tab w:val="clear" w:pos="360"/>
          <w:tab w:val="num" w:pos="709"/>
        </w:tabs>
        <w:ind w:left="709"/>
        <w:jc w:val="both"/>
        <w:rPr>
          <w:rFonts w:ascii="Verdana" w:hAnsi="Verdana" w:cs="Arial"/>
          <w:b/>
          <w:color w:val="000080"/>
          <w:sz w:val="18"/>
          <w:szCs w:val="18"/>
          <w:lang w:val="bg-BG"/>
        </w:rPr>
      </w:pPr>
      <w:r>
        <w:rPr>
          <w:rFonts w:ascii="Verdana" w:hAnsi="Verdana" w:cs="Arial"/>
          <w:b/>
          <w:color w:val="000080"/>
          <w:sz w:val="18"/>
          <w:szCs w:val="18"/>
          <w:lang w:val="en-US"/>
        </w:rPr>
        <w:t xml:space="preserve">Structure of management reports </w:t>
      </w:r>
    </w:p>
    <w:p w14:paraId="159FFD87"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Requirements to the reports </w:t>
      </w:r>
    </w:p>
    <w:p w14:paraId="35CDEA54"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sidRPr="00ED345F">
        <w:rPr>
          <w:rFonts w:ascii="Verdana" w:hAnsi="Verdana"/>
          <w:color w:val="000080"/>
          <w:sz w:val="18"/>
          <w:szCs w:val="18"/>
          <w:lang w:val="en-US"/>
        </w:rPr>
        <w:t>Which reports refer to which departments</w:t>
      </w:r>
      <w:r>
        <w:rPr>
          <w:rFonts w:ascii="Verdana" w:hAnsi="Verdana"/>
          <w:color w:val="000080"/>
          <w:sz w:val="18"/>
          <w:szCs w:val="18"/>
          <w:highlight w:val="yellow"/>
          <w:lang w:val="en-US"/>
        </w:rPr>
        <w:t xml:space="preserve"> </w:t>
      </w:r>
    </w:p>
    <w:p w14:paraId="37A35A87"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Concrete examples of efficient reports </w:t>
      </w:r>
    </w:p>
    <w:p w14:paraId="10D4C7DC" w14:textId="77777777" w:rsidR="00D96E47" w:rsidRPr="005321DA" w:rsidRDefault="00D96E47" w:rsidP="00D96E47">
      <w:pPr>
        <w:pStyle w:val="Signature"/>
        <w:ind w:left="1080"/>
        <w:jc w:val="both"/>
        <w:rPr>
          <w:rFonts w:ascii="Verdana" w:hAnsi="Verdana" w:cs="Arial"/>
          <w:color w:val="000080"/>
          <w:sz w:val="12"/>
          <w:szCs w:val="12"/>
          <w:lang w:val="bg-BG"/>
        </w:rPr>
      </w:pPr>
    </w:p>
    <w:p w14:paraId="4E03FC17" w14:textId="77777777" w:rsidR="00D96E47" w:rsidRPr="005321DA" w:rsidRDefault="00D96E47" w:rsidP="00E83BB4">
      <w:pPr>
        <w:pStyle w:val="Signature"/>
        <w:numPr>
          <w:ilvl w:val="0"/>
          <w:numId w:val="88"/>
        </w:numPr>
        <w:tabs>
          <w:tab w:val="clear" w:pos="360"/>
          <w:tab w:val="num" w:pos="709"/>
        </w:tabs>
        <w:ind w:left="709"/>
        <w:jc w:val="both"/>
        <w:rPr>
          <w:rFonts w:ascii="Verdana" w:hAnsi="Verdana" w:cs="Arial"/>
          <w:b/>
          <w:color w:val="000080"/>
          <w:sz w:val="18"/>
          <w:szCs w:val="18"/>
          <w:lang w:val="de-AT"/>
        </w:rPr>
      </w:pPr>
      <w:r>
        <w:rPr>
          <w:rFonts w:ascii="Verdana" w:hAnsi="Verdana" w:cs="Arial"/>
          <w:b/>
          <w:color w:val="000080"/>
          <w:sz w:val="18"/>
          <w:szCs w:val="18"/>
          <w:lang w:val="en-US"/>
        </w:rPr>
        <w:t xml:space="preserve">Elaboration of corporate strategy </w:t>
      </w:r>
    </w:p>
    <w:p w14:paraId="09EAEEE7"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Vision as the basis of strategy </w:t>
      </w:r>
    </w:p>
    <w:p w14:paraId="14DBC0A7" w14:textId="77777777" w:rsidR="00D96E47" w:rsidRPr="0029514C" w:rsidRDefault="00D96E47" w:rsidP="00E83BB4">
      <w:pPr>
        <w:numPr>
          <w:ilvl w:val="0"/>
          <w:numId w:val="91"/>
        </w:numPr>
        <w:tabs>
          <w:tab w:val="clear" w:pos="1428"/>
          <w:tab w:val="num" w:pos="1134"/>
        </w:tabs>
        <w:ind w:left="1134" w:hanging="283"/>
        <w:rPr>
          <w:rFonts w:ascii="Verdana" w:hAnsi="Verdana" w:cs="Arial"/>
          <w:b/>
          <w:color w:val="000080"/>
          <w:sz w:val="18"/>
          <w:szCs w:val="18"/>
          <w:lang w:val="bg-BG"/>
        </w:rPr>
      </w:pPr>
      <w:r w:rsidRPr="0029514C">
        <w:rPr>
          <w:rFonts w:ascii="Verdana" w:hAnsi="Verdana"/>
          <w:b/>
          <w:color w:val="000080"/>
          <w:sz w:val="18"/>
          <w:szCs w:val="18"/>
        </w:rPr>
        <w:t>Workshop</w:t>
      </w:r>
      <w:r w:rsidRPr="0029514C">
        <w:rPr>
          <w:rFonts w:ascii="Verdana" w:hAnsi="Verdana"/>
          <w:b/>
          <w:color w:val="000080"/>
          <w:sz w:val="18"/>
          <w:szCs w:val="18"/>
          <w:lang w:val="bg-BG"/>
        </w:rPr>
        <w:t xml:space="preserve">: </w:t>
      </w:r>
      <w:r w:rsidRPr="0029514C">
        <w:rPr>
          <w:rFonts w:ascii="Verdana" w:hAnsi="Verdana"/>
          <w:b/>
          <w:color w:val="000080"/>
          <w:sz w:val="18"/>
          <w:szCs w:val="18"/>
        </w:rPr>
        <w:t>SWOT</w:t>
      </w:r>
      <w:r w:rsidRPr="0029514C">
        <w:rPr>
          <w:rFonts w:ascii="Verdana" w:hAnsi="Verdana"/>
          <w:b/>
          <w:color w:val="000080"/>
          <w:sz w:val="18"/>
          <w:szCs w:val="18"/>
          <w:lang w:val="bg-BG"/>
        </w:rPr>
        <w:t>-</w:t>
      </w:r>
      <w:r w:rsidRPr="0029514C">
        <w:rPr>
          <w:rFonts w:ascii="Verdana" w:hAnsi="Verdana"/>
          <w:b/>
          <w:color w:val="000080"/>
          <w:sz w:val="18"/>
          <w:szCs w:val="18"/>
          <w:lang w:val="en-US"/>
        </w:rPr>
        <w:t>analysis</w:t>
      </w:r>
      <w:r w:rsidRPr="0029514C">
        <w:rPr>
          <w:rFonts w:ascii="Verdana" w:hAnsi="Verdana"/>
          <w:b/>
          <w:color w:val="000080"/>
          <w:sz w:val="18"/>
          <w:szCs w:val="18"/>
          <w:lang w:val="bg-BG"/>
        </w:rPr>
        <w:t xml:space="preserve"> </w:t>
      </w:r>
      <w:r w:rsidRPr="0029514C">
        <w:rPr>
          <w:rFonts w:ascii="Verdana" w:hAnsi="Verdana"/>
          <w:b/>
          <w:color w:val="000080"/>
          <w:sz w:val="18"/>
          <w:szCs w:val="18"/>
          <w:lang w:val="en-US"/>
        </w:rPr>
        <w:t xml:space="preserve">as the basis for strategy development </w:t>
      </w:r>
    </w:p>
    <w:p w14:paraId="4D7A8B01"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Example</w:t>
      </w:r>
      <w:r w:rsidRPr="005321DA">
        <w:rPr>
          <w:rFonts w:ascii="Verdana" w:hAnsi="Verdana"/>
          <w:color w:val="000080"/>
          <w:sz w:val="18"/>
          <w:szCs w:val="18"/>
          <w:lang w:val="bg-BG"/>
        </w:rPr>
        <w:t xml:space="preserve">: </w:t>
      </w:r>
      <w:r w:rsidRPr="0029514C">
        <w:rPr>
          <w:rFonts w:ascii="Verdana" w:hAnsi="Verdana"/>
          <w:b/>
          <w:color w:val="000080"/>
          <w:sz w:val="18"/>
          <w:szCs w:val="18"/>
        </w:rPr>
        <w:t>Balanced</w:t>
      </w:r>
      <w:r w:rsidRPr="0029514C">
        <w:rPr>
          <w:rFonts w:ascii="Verdana" w:hAnsi="Verdana"/>
          <w:b/>
          <w:color w:val="000080"/>
          <w:sz w:val="18"/>
          <w:szCs w:val="18"/>
          <w:lang w:val="bg-BG"/>
        </w:rPr>
        <w:t xml:space="preserve"> </w:t>
      </w:r>
      <w:r w:rsidRPr="0029514C">
        <w:rPr>
          <w:rFonts w:ascii="Verdana" w:hAnsi="Verdana"/>
          <w:b/>
          <w:color w:val="000080"/>
          <w:sz w:val="18"/>
          <w:szCs w:val="18"/>
        </w:rPr>
        <w:t>Score</w:t>
      </w:r>
      <w:r w:rsidRPr="0029514C">
        <w:rPr>
          <w:rFonts w:ascii="Verdana" w:hAnsi="Verdana"/>
          <w:b/>
          <w:color w:val="000080"/>
          <w:sz w:val="18"/>
          <w:szCs w:val="18"/>
          <w:lang w:val="bg-BG"/>
        </w:rPr>
        <w:t xml:space="preserve"> </w:t>
      </w:r>
      <w:r w:rsidRPr="0029514C">
        <w:rPr>
          <w:rFonts w:ascii="Verdana" w:hAnsi="Verdana"/>
          <w:b/>
          <w:color w:val="000080"/>
          <w:sz w:val="18"/>
          <w:szCs w:val="18"/>
        </w:rPr>
        <w:t>Card</w:t>
      </w:r>
      <w:r w:rsidRPr="005321DA">
        <w:rPr>
          <w:rFonts w:ascii="Verdana" w:hAnsi="Verdana"/>
          <w:color w:val="000080"/>
          <w:sz w:val="18"/>
          <w:szCs w:val="18"/>
          <w:lang w:val="bg-BG"/>
        </w:rPr>
        <w:t xml:space="preserve"> </w:t>
      </w:r>
      <w:r w:rsidRPr="0029514C">
        <w:rPr>
          <w:rFonts w:ascii="Verdana" w:hAnsi="Verdana"/>
          <w:b/>
          <w:color w:val="000080"/>
          <w:sz w:val="18"/>
          <w:szCs w:val="18"/>
          <w:lang w:val="en-US"/>
        </w:rPr>
        <w:t>as a tool for the practical implementation of strategy</w:t>
      </w:r>
      <w:r>
        <w:rPr>
          <w:rFonts w:ascii="Verdana" w:hAnsi="Verdana"/>
          <w:color w:val="000080"/>
          <w:sz w:val="18"/>
          <w:szCs w:val="18"/>
          <w:lang w:val="en-US"/>
        </w:rPr>
        <w:t xml:space="preserve"> </w:t>
      </w:r>
    </w:p>
    <w:p w14:paraId="71337203" w14:textId="77777777" w:rsidR="00D96E47" w:rsidRPr="005321DA" w:rsidRDefault="00D96E47" w:rsidP="00D96E47">
      <w:pPr>
        <w:pBdr>
          <w:bottom w:val="single" w:sz="4" w:space="1" w:color="auto"/>
        </w:pBdr>
        <w:rPr>
          <w:rFonts w:ascii="Verdana" w:hAnsi="Verdana"/>
          <w:b/>
          <w:color w:val="000080"/>
          <w:sz w:val="12"/>
          <w:szCs w:val="12"/>
          <w:lang w:val="bg-BG"/>
        </w:rPr>
      </w:pPr>
    </w:p>
    <w:p w14:paraId="5DA9D653" w14:textId="77777777" w:rsidR="00D96E47" w:rsidRPr="005321DA" w:rsidRDefault="00D96E47" w:rsidP="00D96E47">
      <w:pPr>
        <w:ind w:left="360"/>
        <w:rPr>
          <w:rFonts w:ascii="Verdana" w:hAnsi="Verdana"/>
          <w:b/>
          <w:color w:val="000080"/>
          <w:sz w:val="12"/>
          <w:szCs w:val="12"/>
          <w:lang w:val="bg-BG"/>
        </w:rPr>
      </w:pPr>
      <w:r w:rsidRPr="005321DA">
        <w:rPr>
          <w:rFonts w:ascii="Verdana" w:hAnsi="Verdana"/>
          <w:b/>
          <w:color w:val="000080"/>
          <w:sz w:val="18"/>
          <w:szCs w:val="18"/>
          <w:lang w:val="bg-BG"/>
        </w:rPr>
        <w:t xml:space="preserve"> </w:t>
      </w:r>
    </w:p>
    <w:p w14:paraId="57900418" w14:textId="77777777" w:rsidR="00D96E47" w:rsidRPr="0090304E" w:rsidRDefault="00D96E47" w:rsidP="00D96E47">
      <w:pPr>
        <w:numPr>
          <w:ilvl w:val="0"/>
          <w:numId w:val="23"/>
        </w:numPr>
        <w:rPr>
          <w:rFonts w:ascii="Verdana" w:hAnsi="Verdana"/>
          <w:b/>
          <w:color w:val="000080"/>
          <w:sz w:val="18"/>
          <w:szCs w:val="18"/>
          <w:lang w:val="bg-BG"/>
        </w:rPr>
      </w:pPr>
      <w:r w:rsidRPr="0090304E">
        <w:rPr>
          <w:rFonts w:ascii="Verdana" w:hAnsi="Verdana"/>
          <w:b/>
          <w:color w:val="000080"/>
          <w:sz w:val="18"/>
          <w:szCs w:val="18"/>
          <w:lang w:val="en-US"/>
        </w:rPr>
        <w:t xml:space="preserve">Translation from is provided </w:t>
      </w:r>
    </w:p>
    <w:p w14:paraId="4AF9F3AB" w14:textId="77777777" w:rsidR="00D96E47" w:rsidRPr="0090304E" w:rsidRDefault="00D96E47" w:rsidP="00D96E47">
      <w:pPr>
        <w:numPr>
          <w:ilvl w:val="0"/>
          <w:numId w:val="23"/>
        </w:numPr>
        <w:rPr>
          <w:rFonts w:ascii="Verdana" w:hAnsi="Verdana"/>
          <w:b/>
          <w:color w:val="000080"/>
          <w:sz w:val="18"/>
          <w:szCs w:val="18"/>
          <w:lang w:val="bg-BG"/>
        </w:rPr>
      </w:pPr>
      <w:r w:rsidRPr="0090304E">
        <w:rPr>
          <w:rFonts w:ascii="Verdana" w:hAnsi="Verdana"/>
          <w:b/>
          <w:color w:val="000080"/>
          <w:sz w:val="18"/>
          <w:szCs w:val="18"/>
          <w:lang w:val="en-US"/>
        </w:rPr>
        <w:t xml:space="preserve">Each participant will receive handouts </w:t>
      </w:r>
    </w:p>
    <w:p w14:paraId="7205D6FC" w14:textId="77777777" w:rsidR="00D96E47" w:rsidRPr="0090304E" w:rsidRDefault="00D96E47" w:rsidP="00D96E47">
      <w:pPr>
        <w:ind w:left="360"/>
        <w:rPr>
          <w:rFonts w:ascii="Verdana" w:hAnsi="Verdana"/>
          <w:b/>
          <w:color w:val="000080"/>
          <w:sz w:val="18"/>
          <w:szCs w:val="18"/>
          <w:lang w:val="bg-BG"/>
        </w:rPr>
      </w:pPr>
    </w:p>
    <w:p w14:paraId="65158904" w14:textId="77777777" w:rsidR="00D96E47" w:rsidRPr="0090304E" w:rsidRDefault="00D96E47" w:rsidP="00D96E47">
      <w:pPr>
        <w:numPr>
          <w:ilvl w:val="0"/>
          <w:numId w:val="23"/>
        </w:numPr>
        <w:rPr>
          <w:rFonts w:ascii="Verdana" w:hAnsi="Verdana"/>
          <w:b/>
          <w:color w:val="000080"/>
          <w:sz w:val="18"/>
          <w:szCs w:val="18"/>
          <w:lang w:val="bg-BG"/>
        </w:rPr>
      </w:pPr>
      <w:r w:rsidRPr="0090304E">
        <w:rPr>
          <w:rFonts w:ascii="Verdana" w:hAnsi="Verdana"/>
          <w:b/>
          <w:color w:val="000080"/>
          <w:sz w:val="18"/>
          <w:szCs w:val="18"/>
          <w:lang w:val="en-US"/>
        </w:rPr>
        <w:t xml:space="preserve">The fee for participation in the </w:t>
      </w:r>
      <w:r w:rsidRPr="0090304E">
        <w:rPr>
          <w:rFonts w:ascii="Verdana" w:hAnsi="Verdana"/>
          <w:b/>
          <w:i/>
          <w:color w:val="000080"/>
          <w:sz w:val="18"/>
          <w:szCs w:val="18"/>
          <w:lang w:val="en-US"/>
        </w:rPr>
        <w:t xml:space="preserve">Open </w:t>
      </w:r>
      <w:proofErr w:type="spellStart"/>
      <w:r w:rsidRPr="0090304E">
        <w:rPr>
          <w:rFonts w:ascii="Verdana" w:hAnsi="Verdana"/>
          <w:b/>
          <w:i/>
          <w:color w:val="000080"/>
          <w:sz w:val="18"/>
          <w:szCs w:val="18"/>
          <w:lang w:val="en-US"/>
        </w:rPr>
        <w:t>Programme</w:t>
      </w:r>
      <w:proofErr w:type="spellEnd"/>
      <w:r w:rsidRPr="0090304E">
        <w:rPr>
          <w:rFonts w:ascii="Verdana" w:hAnsi="Verdana"/>
          <w:b/>
          <w:color w:val="000080"/>
          <w:sz w:val="18"/>
          <w:szCs w:val="18"/>
          <w:lang w:val="bg-BG"/>
        </w:rPr>
        <w:t xml:space="preserve"> </w:t>
      </w:r>
      <w:r w:rsidRPr="0090304E">
        <w:rPr>
          <w:rFonts w:ascii="Verdana" w:hAnsi="Verdana"/>
          <w:b/>
          <w:color w:val="000080"/>
          <w:sz w:val="18"/>
          <w:szCs w:val="18"/>
          <w:lang w:val="en-US"/>
        </w:rPr>
        <w:t xml:space="preserve">is </w:t>
      </w:r>
    </w:p>
    <w:p w14:paraId="063647E2" w14:textId="77777777" w:rsidR="00D96E47" w:rsidRPr="0090304E" w:rsidRDefault="00D96E47" w:rsidP="00D96E47">
      <w:pPr>
        <w:ind w:left="1068" w:firstLine="348"/>
        <w:rPr>
          <w:rFonts w:ascii="Verdana" w:hAnsi="Verdana"/>
          <w:b/>
          <w:color w:val="000080"/>
          <w:sz w:val="18"/>
          <w:szCs w:val="18"/>
          <w:lang w:val="bg-BG"/>
        </w:rPr>
      </w:pPr>
      <w:r w:rsidRPr="0090304E">
        <w:rPr>
          <w:rFonts w:ascii="Verdana" w:hAnsi="Verdana"/>
          <w:b/>
          <w:color w:val="000080"/>
          <w:sz w:val="18"/>
          <w:szCs w:val="18"/>
          <w:lang w:val="en-US"/>
        </w:rPr>
        <w:t>€</w:t>
      </w:r>
      <w:r w:rsidRPr="0090304E">
        <w:rPr>
          <w:rFonts w:ascii="Verdana" w:hAnsi="Verdana"/>
          <w:b/>
          <w:color w:val="000080"/>
          <w:sz w:val="18"/>
          <w:szCs w:val="18"/>
          <w:lang w:val="bg-BG"/>
        </w:rPr>
        <w:t xml:space="preserve"> (</w:t>
      </w:r>
      <w:r>
        <w:rPr>
          <w:rFonts w:ascii="Verdana" w:hAnsi="Verdana"/>
          <w:b/>
          <w:color w:val="000080"/>
          <w:sz w:val="18"/>
          <w:szCs w:val="18"/>
          <w:lang w:val="en-US"/>
        </w:rPr>
        <w:t>excluding</w:t>
      </w:r>
      <w:r w:rsidRPr="0090304E">
        <w:rPr>
          <w:rFonts w:ascii="Verdana" w:hAnsi="Verdana"/>
          <w:b/>
          <w:color w:val="000080"/>
          <w:sz w:val="18"/>
          <w:szCs w:val="18"/>
          <w:lang w:val="en-US"/>
        </w:rPr>
        <w:t xml:space="preserve"> VAT</w:t>
      </w:r>
      <w:r w:rsidRPr="0090304E">
        <w:rPr>
          <w:rFonts w:ascii="Verdana" w:hAnsi="Verdana"/>
          <w:b/>
          <w:color w:val="000080"/>
          <w:sz w:val="18"/>
          <w:szCs w:val="18"/>
          <w:lang w:val="bg-BG"/>
        </w:rPr>
        <w:t>)</w:t>
      </w:r>
      <w:r w:rsidRPr="0090304E">
        <w:rPr>
          <w:rFonts w:ascii="Verdana" w:hAnsi="Verdana"/>
          <w:b/>
          <w:color w:val="000080"/>
          <w:sz w:val="18"/>
          <w:szCs w:val="18"/>
          <w:lang w:val="en-US"/>
        </w:rPr>
        <w:t xml:space="preserve"> </w:t>
      </w:r>
    </w:p>
    <w:p w14:paraId="6B704C04" w14:textId="77777777" w:rsidR="00D96E47" w:rsidRPr="000529DE" w:rsidRDefault="00D96E47" w:rsidP="00D96E47">
      <w:pPr>
        <w:shd w:val="clear" w:color="auto" w:fill="F3F3F3"/>
        <w:rPr>
          <w:rFonts w:ascii="Verdana" w:hAnsi="Verdana"/>
          <w:b/>
          <w:color w:val="000080"/>
          <w:sz w:val="18"/>
          <w:szCs w:val="18"/>
          <w:lang w:val="en-US"/>
        </w:rPr>
      </w:pPr>
    </w:p>
    <w:p w14:paraId="4E212805" w14:textId="77777777" w:rsidR="00D96E47" w:rsidRPr="0090304E" w:rsidRDefault="00D96E47" w:rsidP="00D96E47">
      <w:pPr>
        <w:numPr>
          <w:ilvl w:val="1"/>
          <w:numId w:val="26"/>
        </w:numPr>
        <w:shd w:val="clear" w:color="auto" w:fill="F3F3F3"/>
        <w:tabs>
          <w:tab w:val="clear" w:pos="1440"/>
          <w:tab w:val="num" w:pos="720"/>
        </w:tabs>
        <w:ind w:left="720"/>
        <w:rPr>
          <w:rFonts w:ascii="Verdana" w:hAnsi="Verdana"/>
          <w:b/>
          <w:color w:val="000080"/>
          <w:sz w:val="18"/>
          <w:szCs w:val="18"/>
          <w:lang w:val="bg-BG"/>
        </w:rPr>
      </w:pPr>
      <w:r w:rsidRPr="0090304E">
        <w:rPr>
          <w:rFonts w:ascii="Verdana" w:hAnsi="Verdana"/>
          <w:b/>
          <w:color w:val="000080"/>
          <w:sz w:val="18"/>
          <w:szCs w:val="18"/>
          <w:lang w:val="en-US"/>
        </w:rPr>
        <w:t xml:space="preserve">The </w:t>
      </w:r>
      <w:proofErr w:type="spellStart"/>
      <w:r w:rsidRPr="0090304E">
        <w:rPr>
          <w:rFonts w:ascii="Verdana" w:hAnsi="Verdana"/>
          <w:b/>
          <w:color w:val="000080"/>
          <w:sz w:val="18"/>
          <w:szCs w:val="18"/>
          <w:lang w:val="en-US"/>
        </w:rPr>
        <w:t>Programme</w:t>
      </w:r>
      <w:proofErr w:type="spellEnd"/>
      <w:r w:rsidRPr="0090304E">
        <w:rPr>
          <w:rFonts w:ascii="Verdana" w:hAnsi="Verdana"/>
          <w:b/>
          <w:color w:val="000080"/>
          <w:sz w:val="18"/>
          <w:szCs w:val="18"/>
          <w:lang w:val="en-US"/>
        </w:rPr>
        <w:t xml:space="preserve"> can be conducted as </w:t>
      </w:r>
      <w:r w:rsidRPr="0090304E">
        <w:rPr>
          <w:rFonts w:ascii="Verdana" w:hAnsi="Verdana"/>
          <w:b/>
          <w:i/>
          <w:color w:val="000080"/>
          <w:sz w:val="18"/>
          <w:szCs w:val="18"/>
          <w:lang w:val="en-US"/>
        </w:rPr>
        <w:t>In</w:t>
      </w:r>
      <w:r w:rsidRPr="0090304E">
        <w:rPr>
          <w:rFonts w:ascii="Verdana" w:hAnsi="Verdana"/>
          <w:b/>
          <w:i/>
          <w:color w:val="000080"/>
          <w:sz w:val="18"/>
          <w:szCs w:val="18"/>
          <w:lang w:val="bg-BG"/>
        </w:rPr>
        <w:t xml:space="preserve"> </w:t>
      </w:r>
      <w:r w:rsidRPr="0090304E">
        <w:rPr>
          <w:rFonts w:ascii="Verdana" w:hAnsi="Verdana"/>
          <w:b/>
          <w:i/>
          <w:color w:val="000080"/>
          <w:sz w:val="18"/>
          <w:szCs w:val="18"/>
          <w:lang w:val="en-US"/>
        </w:rPr>
        <w:t>House</w:t>
      </w:r>
      <w:r w:rsidRPr="0090304E">
        <w:rPr>
          <w:rFonts w:ascii="Verdana" w:hAnsi="Verdana"/>
          <w:b/>
          <w:i/>
          <w:color w:val="000080"/>
          <w:sz w:val="18"/>
          <w:szCs w:val="18"/>
          <w:lang w:val="bg-BG"/>
        </w:rPr>
        <w:t xml:space="preserve"> </w:t>
      </w:r>
      <w:r w:rsidRPr="0090304E">
        <w:rPr>
          <w:rFonts w:ascii="Verdana" w:hAnsi="Verdana"/>
          <w:b/>
          <w:i/>
          <w:color w:val="000080"/>
          <w:sz w:val="18"/>
          <w:szCs w:val="18"/>
          <w:lang w:val="en-US"/>
        </w:rPr>
        <w:t>Training</w:t>
      </w:r>
      <w:r w:rsidRPr="0090304E">
        <w:rPr>
          <w:rFonts w:ascii="Verdana" w:hAnsi="Verdana"/>
          <w:b/>
          <w:color w:val="000080"/>
          <w:sz w:val="18"/>
          <w:szCs w:val="18"/>
          <w:lang w:val="bg-BG"/>
        </w:rPr>
        <w:t xml:space="preserve"> </w:t>
      </w:r>
      <w:r w:rsidRPr="0090304E">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on issues and topics from the content that represent a particular interest. </w:t>
      </w:r>
    </w:p>
    <w:p w14:paraId="69091750" w14:textId="77777777" w:rsidR="00D96E47" w:rsidRPr="0090304E" w:rsidRDefault="00D96E47" w:rsidP="00D96E47">
      <w:pPr>
        <w:shd w:val="clear" w:color="auto" w:fill="F3F3F3"/>
        <w:ind w:left="360"/>
        <w:rPr>
          <w:rFonts w:ascii="Verdana" w:hAnsi="Verdana"/>
          <w:b/>
          <w:color w:val="000080"/>
          <w:sz w:val="18"/>
          <w:szCs w:val="18"/>
          <w:lang w:val="bg-BG"/>
        </w:rPr>
      </w:pPr>
    </w:p>
    <w:p w14:paraId="1CD04D8D" w14:textId="77777777" w:rsidR="00D96E47" w:rsidRPr="0090304E" w:rsidRDefault="00D96E47" w:rsidP="00D96E47">
      <w:pPr>
        <w:numPr>
          <w:ilvl w:val="1"/>
          <w:numId w:val="26"/>
        </w:numPr>
        <w:shd w:val="clear" w:color="auto" w:fill="F3F3F3"/>
        <w:tabs>
          <w:tab w:val="clear" w:pos="1440"/>
          <w:tab w:val="num" w:pos="720"/>
        </w:tabs>
        <w:ind w:left="720"/>
        <w:rPr>
          <w:rFonts w:ascii="Verdana" w:hAnsi="Verdana"/>
          <w:b/>
          <w:color w:val="000080"/>
          <w:sz w:val="18"/>
          <w:szCs w:val="18"/>
          <w:lang w:val="bg-BG"/>
        </w:rPr>
      </w:pPr>
      <w:r w:rsidRPr="0090304E">
        <w:rPr>
          <w:rFonts w:ascii="Verdana" w:hAnsi="Verdana"/>
          <w:b/>
          <w:color w:val="000080"/>
          <w:sz w:val="18"/>
          <w:szCs w:val="18"/>
          <w:lang w:val="en-US"/>
        </w:rPr>
        <w:t xml:space="preserve">The </w:t>
      </w:r>
      <w:r w:rsidRPr="0090304E">
        <w:rPr>
          <w:rFonts w:ascii="Verdana" w:hAnsi="Verdana"/>
          <w:b/>
          <w:i/>
          <w:iCs/>
          <w:color w:val="000080"/>
          <w:sz w:val="18"/>
          <w:szCs w:val="18"/>
          <w:lang w:val="en-US"/>
        </w:rPr>
        <w:t>In House Training</w:t>
      </w:r>
      <w:r w:rsidRPr="0090304E">
        <w:rPr>
          <w:rFonts w:ascii="Verdana" w:hAnsi="Verdana"/>
          <w:b/>
          <w:color w:val="000080"/>
          <w:sz w:val="18"/>
          <w:szCs w:val="18"/>
          <w:lang w:val="en-US"/>
        </w:rPr>
        <w:t xml:space="preserve"> corresponds with the time conveniences of each company. </w:t>
      </w:r>
    </w:p>
    <w:p w14:paraId="7E3BECDD" w14:textId="77777777" w:rsidR="00D96E47" w:rsidRPr="0090304E" w:rsidRDefault="00D96E47" w:rsidP="00D96E47">
      <w:pPr>
        <w:shd w:val="clear" w:color="auto" w:fill="F3F3F3"/>
        <w:ind w:left="360"/>
        <w:rPr>
          <w:rFonts w:ascii="Verdana" w:hAnsi="Verdana"/>
          <w:b/>
          <w:color w:val="000080"/>
          <w:sz w:val="18"/>
          <w:szCs w:val="18"/>
          <w:lang w:val="bg-BG"/>
        </w:rPr>
      </w:pPr>
    </w:p>
    <w:p w14:paraId="5BFAE7E6" w14:textId="77777777" w:rsidR="00D96E47" w:rsidRPr="00010738" w:rsidRDefault="00D96E47" w:rsidP="00D96E47">
      <w:pPr>
        <w:numPr>
          <w:ilvl w:val="1"/>
          <w:numId w:val="27"/>
        </w:numPr>
        <w:shd w:val="clear" w:color="auto" w:fill="F3F3F3"/>
        <w:tabs>
          <w:tab w:val="clear" w:pos="1440"/>
          <w:tab w:val="num" w:pos="720"/>
        </w:tabs>
        <w:ind w:left="720"/>
        <w:rPr>
          <w:color w:val="0000FF"/>
          <w:lang w:val="bg-BG"/>
        </w:rPr>
      </w:pPr>
      <w:r w:rsidRPr="0090304E">
        <w:rPr>
          <w:rFonts w:ascii="Verdana" w:hAnsi="Verdana"/>
          <w:b/>
          <w:color w:val="000080"/>
          <w:sz w:val="18"/>
          <w:szCs w:val="18"/>
          <w:lang w:val="en-US"/>
        </w:rPr>
        <w:t>The fee for the</w:t>
      </w:r>
      <w:r w:rsidRPr="0090304E">
        <w:rPr>
          <w:rFonts w:ascii="Verdana" w:hAnsi="Verdana"/>
          <w:b/>
          <w:color w:val="000080"/>
          <w:sz w:val="18"/>
          <w:szCs w:val="18"/>
          <w:lang w:val="bg-BG"/>
        </w:rPr>
        <w:t xml:space="preserve"> </w:t>
      </w:r>
      <w:r w:rsidRPr="0090304E">
        <w:rPr>
          <w:rFonts w:ascii="Verdana" w:hAnsi="Verdana"/>
          <w:b/>
          <w:i/>
          <w:color w:val="000080"/>
          <w:sz w:val="18"/>
          <w:szCs w:val="18"/>
          <w:lang w:val="en-US"/>
        </w:rPr>
        <w:t>In</w:t>
      </w:r>
      <w:r w:rsidRPr="0090304E">
        <w:rPr>
          <w:rFonts w:ascii="Verdana" w:hAnsi="Verdana"/>
          <w:b/>
          <w:i/>
          <w:color w:val="000080"/>
          <w:sz w:val="18"/>
          <w:szCs w:val="18"/>
          <w:lang w:val="bg-BG"/>
        </w:rPr>
        <w:t xml:space="preserve"> </w:t>
      </w:r>
      <w:r w:rsidRPr="0090304E">
        <w:rPr>
          <w:rFonts w:ascii="Verdana" w:hAnsi="Verdana"/>
          <w:b/>
          <w:i/>
          <w:color w:val="000080"/>
          <w:sz w:val="18"/>
          <w:szCs w:val="18"/>
          <w:lang w:val="en-US"/>
        </w:rPr>
        <w:t>House</w:t>
      </w:r>
      <w:r w:rsidRPr="0090304E">
        <w:rPr>
          <w:rFonts w:ascii="Verdana" w:hAnsi="Verdana"/>
          <w:b/>
          <w:i/>
          <w:color w:val="000080"/>
          <w:sz w:val="18"/>
          <w:szCs w:val="18"/>
          <w:lang w:val="bg-BG"/>
        </w:rPr>
        <w:t xml:space="preserve"> </w:t>
      </w:r>
      <w:r w:rsidRPr="0090304E">
        <w:rPr>
          <w:rFonts w:ascii="Verdana" w:hAnsi="Verdana"/>
          <w:b/>
          <w:i/>
          <w:color w:val="000080"/>
          <w:sz w:val="18"/>
          <w:szCs w:val="18"/>
          <w:lang w:val="en-US"/>
        </w:rPr>
        <w:t>Training</w:t>
      </w:r>
      <w:r w:rsidRPr="0090304E">
        <w:rPr>
          <w:rFonts w:ascii="Verdana" w:hAnsi="Verdana"/>
          <w:b/>
          <w:color w:val="000080"/>
          <w:sz w:val="18"/>
          <w:szCs w:val="18"/>
          <w:lang w:val="bg-BG"/>
        </w:rPr>
        <w:t xml:space="preserve"> </w:t>
      </w:r>
      <w:r w:rsidRPr="0090304E">
        <w:rPr>
          <w:rFonts w:ascii="Verdana" w:hAnsi="Verdana"/>
          <w:b/>
          <w:color w:val="000080"/>
          <w:sz w:val="18"/>
          <w:szCs w:val="18"/>
          <w:lang w:val="en-US"/>
        </w:rPr>
        <w:t>is negotiable.</w:t>
      </w:r>
      <w:r w:rsidRPr="00010738">
        <w:rPr>
          <w:color w:val="0000FF"/>
          <w:lang w:val="bg-BG"/>
        </w:rPr>
        <w:t xml:space="preserve"> </w:t>
      </w:r>
    </w:p>
    <w:p w14:paraId="439F4815" w14:textId="77777777" w:rsidR="00D96E47" w:rsidRPr="00A11B6F" w:rsidRDefault="00D96E47" w:rsidP="00D96E47">
      <w:pPr>
        <w:rPr>
          <w:lang w:val="bg-BG"/>
        </w:rPr>
      </w:pPr>
    </w:p>
    <w:p w14:paraId="509D2C30" w14:textId="77777777" w:rsidR="00D96E47" w:rsidRDefault="00D96E47" w:rsidP="00E146AB">
      <w:pPr>
        <w:rPr>
          <w:rFonts w:ascii="Verdana" w:hAnsi="Verdana"/>
          <w:b/>
          <w:color w:val="000080"/>
          <w:sz w:val="20"/>
          <w:u w:val="single"/>
          <w:lang w:val="en-US"/>
        </w:rPr>
      </w:pPr>
    </w:p>
    <w:p w14:paraId="38B5101E" w14:textId="77777777" w:rsidR="00E146AB" w:rsidRDefault="00E146AB" w:rsidP="00E146AB">
      <w:pPr>
        <w:rPr>
          <w:rFonts w:ascii="Verdana" w:hAnsi="Verdana"/>
          <w:b/>
          <w:color w:val="000080"/>
          <w:sz w:val="20"/>
          <w:u w:val="single"/>
          <w:lang w:val="bg-BG"/>
        </w:rPr>
      </w:pPr>
      <w:r>
        <w:rPr>
          <w:rFonts w:ascii="Verdana" w:hAnsi="Verdana"/>
          <w:b/>
          <w:color w:val="000080"/>
          <w:sz w:val="20"/>
          <w:u w:val="single"/>
          <w:lang w:val="en-US"/>
        </w:rPr>
        <w:t>DURATION</w:t>
      </w:r>
      <w:r w:rsidR="00367D04">
        <w:rPr>
          <w:rFonts w:ascii="Verdana" w:hAnsi="Verdana"/>
          <w:b/>
          <w:color w:val="000080"/>
          <w:sz w:val="20"/>
          <w:u w:val="single"/>
          <w:lang w:val="bg-BG"/>
        </w:rPr>
        <w:t>:</w:t>
      </w:r>
      <w:r>
        <w:rPr>
          <w:rFonts w:ascii="Verdana" w:hAnsi="Verdana"/>
          <w:b/>
          <w:color w:val="000080"/>
          <w:sz w:val="20"/>
          <w:u w:val="single"/>
          <w:lang w:val="bg-BG"/>
        </w:rPr>
        <w:t>, 9</w:t>
      </w:r>
      <w:r>
        <w:rPr>
          <w:rFonts w:ascii="Verdana" w:hAnsi="Verdana"/>
          <w:b/>
          <w:color w:val="000080"/>
          <w:sz w:val="20"/>
          <w:u w:val="single"/>
          <w:lang w:val="en-US"/>
        </w:rPr>
        <w:t xml:space="preserve"> AM </w:t>
      </w:r>
      <w:r>
        <w:rPr>
          <w:rFonts w:ascii="Verdana" w:hAnsi="Verdana"/>
          <w:b/>
          <w:color w:val="000080"/>
          <w:sz w:val="20"/>
          <w:u w:val="single"/>
          <w:lang w:val="bg-BG"/>
        </w:rPr>
        <w:t>–</w:t>
      </w:r>
      <w:r>
        <w:rPr>
          <w:rFonts w:ascii="Verdana" w:hAnsi="Verdana"/>
          <w:b/>
          <w:color w:val="000080"/>
          <w:sz w:val="20"/>
          <w:u w:val="single"/>
          <w:lang w:val="en-US"/>
        </w:rPr>
        <w:t xml:space="preserve"> 4 PM </w:t>
      </w:r>
    </w:p>
    <w:p w14:paraId="15383135" w14:textId="77777777" w:rsidR="00E146AB" w:rsidRDefault="00E146AB" w:rsidP="00E146AB">
      <w:pPr>
        <w:rPr>
          <w:rFonts w:ascii="Verdana" w:hAnsi="Verdana"/>
          <w:b/>
          <w:color w:val="000080"/>
          <w:sz w:val="20"/>
          <w:lang w:val="bg-BG"/>
        </w:rPr>
      </w:pPr>
      <w:r>
        <w:rPr>
          <w:rFonts w:ascii="Verdana" w:hAnsi="Verdana"/>
          <w:b/>
          <w:color w:val="000080"/>
          <w:sz w:val="20"/>
          <w:lang w:val="en-US"/>
        </w:rPr>
        <w:t xml:space="preserve">Open </w:t>
      </w:r>
      <w:proofErr w:type="spellStart"/>
      <w:r>
        <w:rPr>
          <w:rFonts w:ascii="Verdana" w:hAnsi="Verdana"/>
          <w:b/>
          <w:color w:val="000080"/>
          <w:sz w:val="20"/>
          <w:lang w:val="en-US"/>
        </w:rPr>
        <w:t>Program</w:t>
      </w:r>
      <w:r w:rsidR="00EF339C">
        <w:rPr>
          <w:rFonts w:ascii="Verdana" w:hAnsi="Verdana"/>
          <w:b/>
          <w:color w:val="000080"/>
          <w:sz w:val="20"/>
          <w:lang w:val="en-US"/>
        </w:rPr>
        <w:t>me</w:t>
      </w:r>
      <w:proofErr w:type="spellEnd"/>
      <w:r>
        <w:rPr>
          <w:rFonts w:ascii="Verdana" w:hAnsi="Verdana"/>
          <w:b/>
          <w:color w:val="000080"/>
          <w:sz w:val="20"/>
          <w:lang w:val="en-US"/>
        </w:rPr>
        <w:t xml:space="preserve"> </w:t>
      </w:r>
    </w:p>
    <w:p w14:paraId="27C47DB8" w14:textId="77777777" w:rsidR="00E146AB" w:rsidRDefault="00E146AB" w:rsidP="00E146AB">
      <w:pPr>
        <w:shd w:val="clear" w:color="auto" w:fill="F3F3F3"/>
        <w:jc w:val="center"/>
        <w:rPr>
          <w:rFonts w:ascii="Verdana" w:hAnsi="Verdana"/>
          <w:color w:val="000080"/>
          <w:sz w:val="28"/>
          <w:szCs w:val="28"/>
          <w:lang w:val="bg-BG"/>
        </w:rPr>
      </w:pPr>
    </w:p>
    <w:p w14:paraId="3817CFEA" w14:textId="77777777" w:rsidR="00E146AB" w:rsidRDefault="00CF24C8"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F</w:t>
      </w:r>
      <w:r w:rsidR="00E146AB">
        <w:rPr>
          <w:rFonts w:ascii="Verdana" w:hAnsi="Verdana"/>
          <w:color w:val="000080"/>
          <w:sz w:val="28"/>
          <w:szCs w:val="28"/>
          <w:lang w:val="en-US"/>
        </w:rPr>
        <w:t xml:space="preserve">inancial management </w:t>
      </w:r>
      <w:r>
        <w:rPr>
          <w:rFonts w:ascii="Verdana" w:hAnsi="Verdana"/>
          <w:color w:val="000080"/>
          <w:sz w:val="28"/>
          <w:szCs w:val="28"/>
          <w:lang w:val="en-US"/>
        </w:rPr>
        <w:t xml:space="preserve">and control </w:t>
      </w:r>
      <w:r w:rsidR="00E146AB">
        <w:rPr>
          <w:rFonts w:ascii="Verdana" w:hAnsi="Verdana"/>
          <w:color w:val="000080"/>
          <w:sz w:val="28"/>
          <w:szCs w:val="28"/>
          <w:lang w:val="en-US"/>
        </w:rPr>
        <w:t xml:space="preserve">for specialists </w:t>
      </w:r>
    </w:p>
    <w:p w14:paraId="04901635" w14:textId="77777777" w:rsidR="00E146AB" w:rsidRDefault="00E146AB" w:rsidP="00E146AB">
      <w:pPr>
        <w:shd w:val="clear" w:color="auto" w:fill="F3F3F3"/>
        <w:jc w:val="center"/>
        <w:rPr>
          <w:rFonts w:ascii="Verdana" w:hAnsi="Verdana"/>
          <w:color w:val="000080"/>
          <w:sz w:val="20"/>
          <w:lang w:val="bg-BG"/>
        </w:rPr>
      </w:pPr>
    </w:p>
    <w:p w14:paraId="26B0ACB2" w14:textId="77777777" w:rsidR="00E146AB" w:rsidRPr="00A77FFA" w:rsidRDefault="00E146AB" w:rsidP="00E146AB">
      <w:pPr>
        <w:rPr>
          <w:rFonts w:ascii="Verdana" w:hAnsi="Verdana"/>
          <w:color w:val="000080"/>
          <w:sz w:val="20"/>
          <w:lang w:val="bg-BG"/>
          <w14:shadow w14:blurRad="50800" w14:dist="38100" w14:dir="2700000" w14:sx="100000" w14:sy="100000" w14:kx="0" w14:ky="0" w14:algn="tl">
            <w14:srgbClr w14:val="000000">
              <w14:alpha w14:val="60000"/>
            </w14:srgbClr>
          </w14:shadow>
        </w:rPr>
      </w:pPr>
    </w:p>
    <w:p w14:paraId="62DE0067" w14:textId="77777777" w:rsidR="00E146AB"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E146AB">
        <w:rPr>
          <w:rFonts w:ascii="Verdana" w:hAnsi="Verdana"/>
          <w:b/>
          <w:color w:val="000080"/>
          <w:sz w:val="22"/>
          <w:szCs w:val="22"/>
          <w:lang w:val="en-US"/>
        </w:rPr>
        <w:t xml:space="preserve">Helmut </w:t>
      </w:r>
      <w:proofErr w:type="spellStart"/>
      <w:r w:rsidR="00E146AB">
        <w:rPr>
          <w:rFonts w:ascii="Verdana" w:hAnsi="Verdana"/>
          <w:b/>
          <w:color w:val="000080"/>
          <w:sz w:val="22"/>
          <w:szCs w:val="22"/>
          <w:lang w:val="en-US"/>
        </w:rPr>
        <w:t>Prenner</w:t>
      </w:r>
      <w:proofErr w:type="spellEnd"/>
      <w:r w:rsidR="00E146AB">
        <w:rPr>
          <w:rFonts w:ascii="Verdana" w:hAnsi="Verdana"/>
          <w:b/>
          <w:color w:val="000080"/>
          <w:sz w:val="22"/>
          <w:szCs w:val="22"/>
          <w:lang w:val="en-US"/>
        </w:rPr>
        <w:t xml:space="preserve">, M.Sc. </w:t>
      </w:r>
    </w:p>
    <w:p w14:paraId="79C26427" w14:textId="77777777" w:rsidR="00E146AB" w:rsidRDefault="00E146AB" w:rsidP="00E146AB">
      <w:pPr>
        <w:jc w:val="both"/>
        <w:rPr>
          <w:rFonts w:ascii="Verdana" w:hAnsi="Verdana"/>
          <w:color w:val="000080"/>
          <w:sz w:val="20"/>
          <w:lang w:val="bg-BG"/>
        </w:rPr>
      </w:pPr>
    </w:p>
    <w:p w14:paraId="31892C39" w14:textId="77777777" w:rsidR="00AF5503" w:rsidRPr="00AF5503" w:rsidRDefault="00AF5503" w:rsidP="00AF5503">
      <w:pPr>
        <w:rPr>
          <w:rFonts w:ascii="Verdana" w:hAnsi="Verdana" w:cs="Arial"/>
          <w:color w:val="000080"/>
          <w:sz w:val="20"/>
          <w:lang w:val="bg-BG"/>
        </w:rPr>
      </w:pPr>
      <w:r w:rsidRPr="00AF5503">
        <w:rPr>
          <w:rFonts w:ascii="Verdana" w:hAnsi="Verdana" w:cs="Arial"/>
          <w:color w:val="000080"/>
          <w:sz w:val="20"/>
          <w:lang w:val="en-US"/>
        </w:rPr>
        <w:t>We are offering three modern methods for financial management and control illustrated with case studies</w:t>
      </w:r>
      <w:r w:rsidRPr="00AF5503">
        <w:rPr>
          <w:rFonts w:ascii="Verdana" w:hAnsi="Verdana" w:cs="Arial"/>
          <w:color w:val="000080"/>
          <w:sz w:val="20"/>
          <w:lang w:val="bg-BG"/>
        </w:rPr>
        <w:t xml:space="preserve">. </w:t>
      </w:r>
      <w:r w:rsidRPr="00AF5503">
        <w:rPr>
          <w:rFonts w:ascii="Verdana" w:hAnsi="Verdana" w:cs="Arial"/>
          <w:color w:val="000080"/>
          <w:sz w:val="20"/>
          <w:lang w:val="en-US"/>
        </w:rPr>
        <w:t>The participants will have the opportunity to apply what they have learnt in specific examples</w:t>
      </w:r>
      <w:r w:rsidRPr="00AF5503">
        <w:rPr>
          <w:rFonts w:ascii="Verdana" w:hAnsi="Verdana" w:cs="Arial"/>
          <w:color w:val="000080"/>
          <w:sz w:val="20"/>
          <w:lang w:val="bg-BG"/>
        </w:rPr>
        <w:t>.</w:t>
      </w:r>
    </w:p>
    <w:p w14:paraId="76724A84" w14:textId="77777777" w:rsidR="00E146AB" w:rsidRDefault="00E146AB" w:rsidP="00E146AB">
      <w:pPr>
        <w:jc w:val="both"/>
        <w:rPr>
          <w:rFonts w:ascii="Verdana" w:hAnsi="Verdana"/>
          <w:b/>
          <w:color w:val="000080"/>
          <w:sz w:val="20"/>
          <w:lang w:val="bg-BG"/>
        </w:rPr>
      </w:pPr>
    </w:p>
    <w:p w14:paraId="19A1928E" w14:textId="77777777" w:rsidR="00E146AB" w:rsidRDefault="00E146AB" w:rsidP="00E146AB">
      <w:pPr>
        <w:shd w:val="clear" w:color="auto" w:fill="F3F3F3"/>
        <w:rPr>
          <w:rFonts w:ascii="Verdana" w:hAnsi="Verdana"/>
          <w:b/>
          <w:color w:val="000080"/>
          <w:sz w:val="20"/>
          <w:lang w:val="bg-BG"/>
        </w:rPr>
      </w:pPr>
      <w:r>
        <w:rPr>
          <w:rFonts w:ascii="Verdana" w:hAnsi="Verdana"/>
          <w:b/>
          <w:color w:val="000080"/>
          <w:sz w:val="20"/>
          <w:lang w:val="en-US"/>
        </w:rPr>
        <w:t xml:space="preserve">AIMS AND CONTENT </w:t>
      </w:r>
    </w:p>
    <w:p w14:paraId="66801AF0" w14:textId="77777777" w:rsidR="00E146AB" w:rsidRDefault="00E146AB" w:rsidP="00E146AB">
      <w:pPr>
        <w:rPr>
          <w:rFonts w:ascii="Verdana" w:hAnsi="Verdana" w:cs="Arial"/>
          <w:b/>
          <w:color w:val="000080"/>
          <w:sz w:val="20"/>
          <w:lang w:val="bg-BG"/>
        </w:rPr>
      </w:pPr>
    </w:p>
    <w:p w14:paraId="5B9662B8" w14:textId="77777777" w:rsidR="00E146AB" w:rsidRDefault="00E146AB" w:rsidP="00E146AB">
      <w:pPr>
        <w:numPr>
          <w:ilvl w:val="0"/>
          <w:numId w:val="45"/>
        </w:numPr>
        <w:rPr>
          <w:rFonts w:ascii="Verdana" w:hAnsi="Verdana" w:cs="Arial"/>
          <w:b/>
          <w:color w:val="000080"/>
          <w:sz w:val="20"/>
          <w:lang w:val="bg-BG"/>
        </w:rPr>
      </w:pPr>
      <w:r>
        <w:rPr>
          <w:rFonts w:ascii="Verdana" w:hAnsi="Verdana" w:cs="Arial"/>
          <w:b/>
          <w:color w:val="000080"/>
          <w:sz w:val="20"/>
          <w:lang w:val="en-US"/>
        </w:rPr>
        <w:t xml:space="preserve">Implementation of operation costs computation </w:t>
      </w:r>
    </w:p>
    <w:p w14:paraId="33561E83" w14:textId="77777777" w:rsidR="003D48A7" w:rsidRPr="003D48A7" w:rsidRDefault="003D48A7" w:rsidP="003D48A7">
      <w:pPr>
        <w:ind w:left="720"/>
        <w:rPr>
          <w:rFonts w:ascii="Verdana" w:hAnsi="Verdana" w:cs="Arial"/>
          <w:color w:val="000080"/>
          <w:sz w:val="20"/>
          <w:lang w:val="bg-BG"/>
        </w:rPr>
      </w:pPr>
      <w:r w:rsidRPr="003D48A7">
        <w:rPr>
          <w:rFonts w:ascii="Verdana" w:hAnsi="Verdana" w:cs="Arial"/>
          <w:color w:val="000080"/>
          <w:sz w:val="20"/>
          <w:lang w:val="en-US"/>
        </w:rPr>
        <w:t>What are operation costs</w:t>
      </w:r>
      <w:r w:rsidRPr="003D48A7">
        <w:rPr>
          <w:rFonts w:ascii="Verdana" w:hAnsi="Verdana" w:cs="Arial"/>
          <w:color w:val="000080"/>
          <w:sz w:val="20"/>
          <w:lang w:val="bg-BG"/>
        </w:rPr>
        <w:t>?</w:t>
      </w:r>
    </w:p>
    <w:p w14:paraId="09DD5020" w14:textId="77777777" w:rsidR="003D48A7" w:rsidRPr="003D48A7" w:rsidRDefault="003D48A7" w:rsidP="003D48A7">
      <w:pPr>
        <w:ind w:left="720"/>
        <w:rPr>
          <w:rFonts w:ascii="Verdana" w:hAnsi="Verdana" w:cs="Arial"/>
          <w:color w:val="000080"/>
          <w:sz w:val="20"/>
          <w:lang w:val="bg-BG"/>
        </w:rPr>
      </w:pPr>
      <w:r w:rsidRPr="003D48A7">
        <w:rPr>
          <w:rFonts w:ascii="Verdana" w:hAnsi="Verdana" w:cs="Arial"/>
          <w:color w:val="000080"/>
          <w:sz w:val="20"/>
          <w:lang w:val="en-US"/>
        </w:rPr>
        <w:t xml:space="preserve">Difference between classical costs and operations costs </w:t>
      </w:r>
    </w:p>
    <w:p w14:paraId="0A578883" w14:textId="77777777" w:rsidR="003D48A7" w:rsidRPr="003D48A7" w:rsidRDefault="003D48A7" w:rsidP="003D48A7">
      <w:pPr>
        <w:ind w:left="720"/>
        <w:rPr>
          <w:rFonts w:ascii="Verdana" w:hAnsi="Verdana" w:cs="Arial"/>
          <w:color w:val="000080"/>
          <w:sz w:val="20"/>
          <w:lang w:val="bg-BG"/>
        </w:rPr>
      </w:pPr>
      <w:r w:rsidRPr="003D48A7">
        <w:rPr>
          <w:rFonts w:ascii="Verdana" w:hAnsi="Verdana" w:cs="Arial"/>
          <w:color w:val="000080"/>
          <w:sz w:val="20"/>
          <w:lang w:val="en-US"/>
        </w:rPr>
        <w:t xml:space="preserve">Specific examples of operation costs </w:t>
      </w:r>
    </w:p>
    <w:p w14:paraId="5B1CB57F" w14:textId="77777777" w:rsidR="003D48A7" w:rsidRPr="003D48A7" w:rsidRDefault="003D48A7" w:rsidP="003D48A7">
      <w:pPr>
        <w:ind w:left="720"/>
        <w:rPr>
          <w:rFonts w:ascii="Verdana" w:hAnsi="Verdana" w:cs="Arial"/>
          <w:color w:val="000080"/>
          <w:sz w:val="20"/>
          <w:lang w:val="bg-BG"/>
        </w:rPr>
      </w:pPr>
      <w:r w:rsidRPr="003D48A7">
        <w:rPr>
          <w:rFonts w:ascii="Verdana" w:hAnsi="Verdana" w:cs="Arial"/>
          <w:color w:val="000080"/>
          <w:sz w:val="20"/>
          <w:lang w:val="en-US"/>
        </w:rPr>
        <w:t>Progress of operation costs computation</w:t>
      </w:r>
      <w:r w:rsidRPr="003D48A7">
        <w:rPr>
          <w:rFonts w:ascii="Verdana" w:hAnsi="Verdana" w:cs="Arial"/>
          <w:color w:val="000080"/>
          <w:sz w:val="20"/>
          <w:lang w:val="bg-BG"/>
        </w:rPr>
        <w:t xml:space="preserve"> </w:t>
      </w:r>
      <w:r w:rsidRPr="003D48A7">
        <w:rPr>
          <w:rFonts w:ascii="Verdana" w:hAnsi="Verdana" w:cs="Arial"/>
          <w:color w:val="000080"/>
          <w:sz w:val="20"/>
          <w:lang w:val="en-US"/>
        </w:rPr>
        <w:t xml:space="preserve">and implementation </w:t>
      </w:r>
    </w:p>
    <w:p w14:paraId="776BB3E8" w14:textId="77777777" w:rsidR="00E146AB" w:rsidRDefault="00E146AB" w:rsidP="00E146AB">
      <w:pPr>
        <w:numPr>
          <w:ilvl w:val="0"/>
          <w:numId w:val="45"/>
        </w:numPr>
        <w:rPr>
          <w:rFonts w:ascii="Verdana" w:hAnsi="Verdana" w:cs="Arial"/>
          <w:b/>
          <w:color w:val="000080"/>
          <w:sz w:val="20"/>
          <w:lang w:val="bg-BG"/>
        </w:rPr>
      </w:pPr>
      <w:r>
        <w:rPr>
          <w:rFonts w:ascii="Verdana" w:hAnsi="Verdana" w:cs="Arial"/>
          <w:b/>
          <w:color w:val="000080"/>
          <w:sz w:val="20"/>
          <w:lang w:val="en-US"/>
        </w:rPr>
        <w:t xml:space="preserve">Modern implementation of budgeting processes </w:t>
      </w:r>
    </w:p>
    <w:p w14:paraId="79E1C543"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Structuring the budgeting process and tools </w:t>
      </w:r>
    </w:p>
    <w:p w14:paraId="65599073"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Budgeting and </w:t>
      </w:r>
      <w:r w:rsidRPr="000D3060">
        <w:rPr>
          <w:rFonts w:ascii="Verdana" w:hAnsi="Verdana" w:cs="Arial"/>
          <w:color w:val="000080"/>
          <w:sz w:val="20"/>
        </w:rPr>
        <w:t>Balanced</w:t>
      </w:r>
      <w:r w:rsidRPr="000D3060">
        <w:rPr>
          <w:rFonts w:ascii="Verdana" w:hAnsi="Verdana" w:cs="Arial"/>
          <w:color w:val="000080"/>
          <w:sz w:val="20"/>
          <w:lang w:val="bg-BG"/>
        </w:rPr>
        <w:t xml:space="preserve"> </w:t>
      </w:r>
      <w:r w:rsidRPr="000D3060">
        <w:rPr>
          <w:rFonts w:ascii="Verdana" w:hAnsi="Verdana" w:cs="Arial"/>
          <w:color w:val="000080"/>
          <w:sz w:val="20"/>
        </w:rPr>
        <w:t>Scorecard</w:t>
      </w:r>
    </w:p>
    <w:p w14:paraId="38078862"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Innovative principles in budgeting </w:t>
      </w:r>
    </w:p>
    <w:p w14:paraId="1407F411" w14:textId="77777777" w:rsidR="000D3060" w:rsidRPr="000D3060" w:rsidRDefault="000D3060" w:rsidP="000D3060">
      <w:pPr>
        <w:ind w:left="708"/>
        <w:rPr>
          <w:rFonts w:ascii="Verdana" w:hAnsi="Verdana" w:cs="Arial"/>
          <w:color w:val="000080"/>
          <w:sz w:val="20"/>
          <w:lang w:val="en-US"/>
        </w:rPr>
      </w:pPr>
      <w:r w:rsidRPr="000D3060">
        <w:rPr>
          <w:rFonts w:ascii="Verdana" w:hAnsi="Verdana" w:cs="Arial"/>
          <w:color w:val="000080"/>
          <w:sz w:val="20"/>
          <w:lang w:val="en-US"/>
        </w:rPr>
        <w:t xml:space="preserve">How </w:t>
      </w:r>
      <w:r w:rsidRPr="000D3060">
        <w:rPr>
          <w:rFonts w:ascii="Verdana" w:hAnsi="Verdana" w:cs="Arial"/>
          <w:color w:val="000080"/>
          <w:sz w:val="20"/>
        </w:rPr>
        <w:t>Beyond</w:t>
      </w:r>
      <w:r w:rsidRPr="000D3060">
        <w:rPr>
          <w:rFonts w:ascii="Verdana" w:hAnsi="Verdana" w:cs="Arial"/>
          <w:color w:val="000080"/>
          <w:sz w:val="20"/>
          <w:lang w:val="bg-BG"/>
        </w:rPr>
        <w:t xml:space="preserve"> </w:t>
      </w:r>
      <w:r w:rsidRPr="000D3060">
        <w:rPr>
          <w:rFonts w:ascii="Verdana" w:hAnsi="Verdana" w:cs="Arial"/>
          <w:color w:val="000080"/>
          <w:sz w:val="20"/>
        </w:rPr>
        <w:t>Budgeting</w:t>
      </w:r>
      <w:r w:rsidRPr="000D3060">
        <w:rPr>
          <w:rFonts w:ascii="Verdana" w:hAnsi="Verdana" w:cs="Arial"/>
          <w:color w:val="000080"/>
          <w:sz w:val="20"/>
          <w:lang w:val="bg-BG"/>
        </w:rPr>
        <w:t xml:space="preserve"> </w:t>
      </w:r>
      <w:r w:rsidRPr="000D3060">
        <w:rPr>
          <w:rFonts w:ascii="Verdana" w:hAnsi="Verdana" w:cs="Arial"/>
          <w:color w:val="000080"/>
          <w:sz w:val="20"/>
          <w:lang w:val="en-US"/>
        </w:rPr>
        <w:t>functions in detail</w:t>
      </w:r>
    </w:p>
    <w:p w14:paraId="102AE933"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Implementation of </w:t>
      </w:r>
      <w:r w:rsidRPr="000D3060">
        <w:rPr>
          <w:rFonts w:ascii="Verdana" w:hAnsi="Verdana" w:cs="Arial"/>
          <w:color w:val="000080"/>
          <w:sz w:val="20"/>
        </w:rPr>
        <w:t>Beyond</w:t>
      </w:r>
      <w:r w:rsidRPr="000D3060">
        <w:rPr>
          <w:rFonts w:ascii="Verdana" w:hAnsi="Verdana" w:cs="Arial"/>
          <w:color w:val="000080"/>
          <w:sz w:val="20"/>
          <w:lang w:val="bg-BG"/>
        </w:rPr>
        <w:t xml:space="preserve"> </w:t>
      </w:r>
      <w:r w:rsidRPr="000D3060">
        <w:rPr>
          <w:rFonts w:ascii="Verdana" w:hAnsi="Verdana" w:cs="Arial"/>
          <w:color w:val="000080"/>
          <w:sz w:val="20"/>
        </w:rPr>
        <w:t>Budgeting</w:t>
      </w:r>
      <w:r w:rsidRPr="000D3060">
        <w:rPr>
          <w:rFonts w:ascii="Verdana" w:hAnsi="Verdana" w:cs="Arial"/>
          <w:color w:val="000080"/>
          <w:sz w:val="20"/>
          <w:lang w:val="bg-BG"/>
        </w:rPr>
        <w:t xml:space="preserve"> – </w:t>
      </w:r>
      <w:r w:rsidRPr="000D3060">
        <w:rPr>
          <w:rFonts w:ascii="Verdana" w:hAnsi="Verdana" w:cs="Arial"/>
          <w:color w:val="000080"/>
          <w:sz w:val="20"/>
          <w:lang w:val="en-US"/>
        </w:rPr>
        <w:t xml:space="preserve">Implementation strategies and case studies </w:t>
      </w:r>
    </w:p>
    <w:p w14:paraId="594105C5"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Considering a budgeting case study </w:t>
      </w:r>
    </w:p>
    <w:p w14:paraId="2E8731E8" w14:textId="77777777" w:rsidR="00E146AB" w:rsidRDefault="00E146AB" w:rsidP="00E146AB">
      <w:pPr>
        <w:numPr>
          <w:ilvl w:val="0"/>
          <w:numId w:val="45"/>
        </w:numPr>
        <w:rPr>
          <w:rFonts w:ascii="Verdana" w:hAnsi="Verdana" w:cs="Arial"/>
          <w:b/>
          <w:color w:val="000080"/>
          <w:sz w:val="20"/>
          <w:lang w:val="bg-BG"/>
        </w:rPr>
      </w:pPr>
      <w:r>
        <w:rPr>
          <w:rFonts w:ascii="Verdana" w:hAnsi="Verdana" w:cs="Arial"/>
          <w:b/>
          <w:color w:val="000080"/>
          <w:sz w:val="20"/>
          <w:lang w:val="en-US"/>
        </w:rPr>
        <w:t xml:space="preserve">Risk controlling as a management tool </w:t>
      </w:r>
    </w:p>
    <w:p w14:paraId="139254DF" w14:textId="77777777" w:rsidR="00B233A7" w:rsidRPr="00B233A7" w:rsidRDefault="00B233A7" w:rsidP="00B233A7">
      <w:pPr>
        <w:ind w:left="708"/>
        <w:rPr>
          <w:rFonts w:ascii="Verdana" w:hAnsi="Verdana" w:cs="Arial"/>
          <w:color w:val="000080"/>
          <w:sz w:val="20"/>
          <w:lang w:val="bg-BG"/>
        </w:rPr>
      </w:pPr>
      <w:r w:rsidRPr="00B233A7">
        <w:rPr>
          <w:rFonts w:ascii="Verdana" w:hAnsi="Verdana" w:cs="Arial"/>
          <w:color w:val="000080"/>
          <w:sz w:val="20"/>
          <w:lang w:val="en-US"/>
        </w:rPr>
        <w:t xml:space="preserve">Basics of risk controlling </w:t>
      </w:r>
    </w:p>
    <w:p w14:paraId="6FCE9C57" w14:textId="77777777" w:rsidR="00B233A7" w:rsidRPr="00B233A7" w:rsidRDefault="00B233A7" w:rsidP="00B233A7">
      <w:pPr>
        <w:ind w:left="708"/>
        <w:rPr>
          <w:rFonts w:ascii="Verdana" w:hAnsi="Verdana" w:cs="Arial"/>
          <w:color w:val="000080"/>
          <w:sz w:val="20"/>
          <w:lang w:val="bg-BG"/>
        </w:rPr>
      </w:pPr>
      <w:r w:rsidRPr="00B233A7">
        <w:rPr>
          <w:rFonts w:ascii="Verdana" w:hAnsi="Verdana" w:cs="Arial"/>
          <w:color w:val="000080"/>
          <w:sz w:val="20"/>
          <w:lang w:val="en-US"/>
        </w:rPr>
        <w:t xml:space="preserve">Legal framework of risk controlling in the European Union </w:t>
      </w:r>
    </w:p>
    <w:p w14:paraId="6450B1AF" w14:textId="77777777" w:rsidR="00B233A7" w:rsidRPr="00B233A7" w:rsidRDefault="00B233A7" w:rsidP="00B233A7">
      <w:pPr>
        <w:ind w:left="708"/>
        <w:rPr>
          <w:rFonts w:ascii="Verdana" w:hAnsi="Verdana" w:cs="Arial"/>
          <w:color w:val="000080"/>
          <w:sz w:val="20"/>
          <w:lang w:val="bg-BG"/>
        </w:rPr>
      </w:pPr>
      <w:r w:rsidRPr="00B233A7">
        <w:rPr>
          <w:rFonts w:ascii="Verdana" w:hAnsi="Verdana" w:cs="Arial"/>
          <w:color w:val="000080"/>
          <w:sz w:val="20"/>
          <w:lang w:val="en-US"/>
        </w:rPr>
        <w:t xml:space="preserve">Elements of the risk controlling system </w:t>
      </w:r>
    </w:p>
    <w:p w14:paraId="06BD7EFD" w14:textId="77777777" w:rsidR="00B233A7" w:rsidRPr="00B233A7" w:rsidRDefault="00B233A7" w:rsidP="00B233A7">
      <w:pPr>
        <w:ind w:left="708"/>
        <w:rPr>
          <w:rFonts w:ascii="Verdana" w:hAnsi="Verdana" w:cs="Arial"/>
          <w:color w:val="000080"/>
          <w:sz w:val="20"/>
          <w:lang w:val="en-US"/>
        </w:rPr>
      </w:pPr>
      <w:r w:rsidRPr="00B233A7">
        <w:rPr>
          <w:rFonts w:ascii="Verdana" w:hAnsi="Verdana" w:cs="Arial"/>
          <w:color w:val="000080"/>
          <w:sz w:val="20"/>
          <w:lang w:val="en-US"/>
        </w:rPr>
        <w:t>Progress of the risk controlling system implementation project</w:t>
      </w:r>
    </w:p>
    <w:p w14:paraId="2EBD5F6B" w14:textId="77777777" w:rsidR="00E146AB" w:rsidRDefault="00E146AB" w:rsidP="00E146AB">
      <w:pPr>
        <w:pStyle w:val="Heading6"/>
        <w:shd w:val="clear" w:color="auto" w:fill="F3F3F3"/>
        <w:rPr>
          <w:rFonts w:ascii="Verdana" w:hAnsi="Verdana"/>
          <w:color w:val="000080"/>
          <w:sz w:val="20"/>
          <w:szCs w:val="20"/>
          <w:lang w:val="bg-BG"/>
        </w:rPr>
      </w:pPr>
      <w:r>
        <w:rPr>
          <w:rFonts w:ascii="Verdana" w:hAnsi="Verdana"/>
          <w:color w:val="000080"/>
          <w:sz w:val="20"/>
          <w:szCs w:val="20"/>
        </w:rPr>
        <w:t xml:space="preserve">WORK METHODS  </w:t>
      </w:r>
    </w:p>
    <w:p w14:paraId="3202457E" w14:textId="77777777" w:rsidR="00E146AB" w:rsidRDefault="007763A2" w:rsidP="00E146AB">
      <w:pPr>
        <w:jc w:val="both"/>
        <w:rPr>
          <w:rFonts w:ascii="Verdana" w:hAnsi="Verdana"/>
          <w:color w:val="000080"/>
          <w:sz w:val="20"/>
          <w:lang w:val="bg-BG"/>
        </w:rPr>
      </w:pPr>
      <w:r>
        <w:rPr>
          <w:rFonts w:ascii="Verdana" w:hAnsi="Verdana" w:cs="Arial"/>
          <w:color w:val="000080"/>
          <w:sz w:val="20"/>
          <w:lang w:val="en-US"/>
        </w:rPr>
        <w:t xml:space="preserve">Theory and </w:t>
      </w:r>
      <w:r w:rsidR="00E146AB">
        <w:rPr>
          <w:rFonts w:ascii="Verdana" w:hAnsi="Verdana" w:cs="Arial"/>
          <w:color w:val="000080"/>
          <w:sz w:val="20"/>
          <w:lang w:val="en-US"/>
        </w:rPr>
        <w:t>specific case studies to be developed in group work</w:t>
      </w:r>
      <w:r w:rsidR="00E146AB">
        <w:rPr>
          <w:rFonts w:ascii="Verdana" w:hAnsi="Verdana" w:cs="Arial"/>
          <w:color w:val="000080"/>
          <w:sz w:val="20"/>
          <w:lang w:val="bg-BG"/>
        </w:rPr>
        <w:t>.</w:t>
      </w:r>
    </w:p>
    <w:p w14:paraId="1C30C067" w14:textId="77777777" w:rsidR="00E146AB" w:rsidRDefault="00E146AB" w:rsidP="00E146AB">
      <w:pPr>
        <w:jc w:val="right"/>
        <w:rPr>
          <w:b/>
          <w:color w:val="000080"/>
          <w:sz w:val="20"/>
          <w:lang w:val="bg-BG"/>
        </w:rPr>
      </w:pPr>
    </w:p>
    <w:p w14:paraId="1551E9CA" w14:textId="77777777" w:rsidR="00E146AB" w:rsidRDefault="00E146AB" w:rsidP="00E146AB">
      <w:pPr>
        <w:shd w:val="clear" w:color="auto" w:fill="F3F3F3"/>
        <w:rPr>
          <w:rFonts w:ascii="Verdana" w:hAnsi="Verdana"/>
          <w:b/>
          <w:color w:val="000080"/>
          <w:sz w:val="20"/>
          <w:u w:val="single"/>
          <w:lang w:val="bg-BG"/>
        </w:rPr>
      </w:pPr>
      <w:r>
        <w:rPr>
          <w:rFonts w:ascii="Verdana" w:hAnsi="Verdana"/>
          <w:b/>
          <w:color w:val="000080"/>
          <w:sz w:val="20"/>
          <w:lang w:val="en-US"/>
        </w:rPr>
        <w:t xml:space="preserve">TARGET GROUP </w:t>
      </w:r>
    </w:p>
    <w:p w14:paraId="0282B0F8" w14:textId="77777777" w:rsidR="001C461F" w:rsidRPr="001C461F" w:rsidRDefault="001C461F" w:rsidP="001C461F">
      <w:pPr>
        <w:rPr>
          <w:rFonts w:ascii="Verdana" w:hAnsi="Verdana"/>
          <w:b/>
          <w:color w:val="000080"/>
          <w:sz w:val="20"/>
          <w:lang w:val="en-US"/>
        </w:rPr>
      </w:pPr>
      <w:r w:rsidRPr="001C461F">
        <w:rPr>
          <w:rFonts w:ascii="Verdana" w:hAnsi="Verdana" w:cs="Arial"/>
          <w:color w:val="000080"/>
          <w:sz w:val="20"/>
          <w:lang w:val="en-US"/>
        </w:rPr>
        <w:t>Employees involved with controlling in medium and large companies</w:t>
      </w:r>
      <w:r w:rsidRPr="001C461F">
        <w:rPr>
          <w:rFonts w:ascii="Verdana" w:hAnsi="Verdana" w:cs="Arial"/>
          <w:color w:val="000080"/>
          <w:sz w:val="20"/>
          <w:lang w:val="bg-BG"/>
        </w:rPr>
        <w:t xml:space="preserve">. </w:t>
      </w:r>
      <w:r w:rsidRPr="001C461F">
        <w:rPr>
          <w:rFonts w:ascii="Verdana" w:hAnsi="Verdana" w:cs="Arial"/>
          <w:color w:val="000080"/>
          <w:sz w:val="20"/>
          <w:lang w:val="en-US"/>
        </w:rPr>
        <w:t>Being designed for specialists, the seminar presupposes that the participants already have a basic know-how in controlling</w:t>
      </w:r>
      <w:r w:rsidRPr="001C461F">
        <w:rPr>
          <w:rFonts w:ascii="Verdana" w:hAnsi="Verdana" w:cs="Arial"/>
          <w:color w:val="000080"/>
          <w:sz w:val="20"/>
          <w:lang w:val="bg-BG"/>
        </w:rPr>
        <w:t xml:space="preserve">. </w:t>
      </w:r>
    </w:p>
    <w:p w14:paraId="6ACBD19D" w14:textId="77777777" w:rsidR="00E146AB" w:rsidRPr="001C461F" w:rsidRDefault="00E146AB" w:rsidP="00AF389B">
      <w:pPr>
        <w:pBdr>
          <w:bottom w:val="single" w:sz="4" w:space="1" w:color="auto"/>
        </w:pBdr>
        <w:rPr>
          <w:rFonts w:ascii="Verdana" w:hAnsi="Verdana"/>
          <w:b/>
          <w:color w:val="000080"/>
          <w:sz w:val="16"/>
          <w:szCs w:val="16"/>
          <w:lang w:val="en-US"/>
        </w:rPr>
      </w:pPr>
    </w:p>
    <w:p w14:paraId="283564BB" w14:textId="77777777" w:rsidR="00E146AB" w:rsidRDefault="00E146AB" w:rsidP="00E146AB">
      <w:pPr>
        <w:numPr>
          <w:ilvl w:val="0"/>
          <w:numId w:val="23"/>
        </w:numPr>
        <w:rPr>
          <w:rFonts w:ascii="Verdana" w:hAnsi="Verdana"/>
          <w:b/>
          <w:color w:val="000080"/>
          <w:sz w:val="20"/>
          <w:lang w:val="bg-BG"/>
        </w:rPr>
      </w:pPr>
      <w:r>
        <w:rPr>
          <w:rFonts w:ascii="Verdana" w:hAnsi="Verdana"/>
          <w:b/>
          <w:color w:val="000080"/>
          <w:sz w:val="18"/>
          <w:szCs w:val="18"/>
          <w:lang w:val="en-US"/>
        </w:rPr>
        <w:t xml:space="preserve">Translation from is provided </w:t>
      </w:r>
    </w:p>
    <w:p w14:paraId="23662BAF" w14:textId="77777777" w:rsidR="00E146AB" w:rsidRPr="00AF389B" w:rsidRDefault="00E146AB" w:rsidP="00E146AB">
      <w:pPr>
        <w:numPr>
          <w:ilvl w:val="0"/>
          <w:numId w:val="23"/>
        </w:numPr>
        <w:rPr>
          <w:rFonts w:ascii="Verdana" w:hAnsi="Verdana"/>
          <w:b/>
          <w:color w:val="000080"/>
          <w:sz w:val="18"/>
          <w:szCs w:val="18"/>
          <w:lang w:val="bg-BG"/>
        </w:rPr>
      </w:pPr>
      <w:r w:rsidRPr="00AF389B">
        <w:rPr>
          <w:rFonts w:ascii="Verdana" w:hAnsi="Verdana"/>
          <w:b/>
          <w:color w:val="000080"/>
          <w:sz w:val="18"/>
          <w:szCs w:val="18"/>
          <w:lang w:val="en-US"/>
        </w:rPr>
        <w:t xml:space="preserve">Each participant </w:t>
      </w:r>
      <w:r w:rsidR="001C461F">
        <w:rPr>
          <w:rFonts w:ascii="Verdana" w:hAnsi="Verdana"/>
          <w:b/>
          <w:color w:val="000080"/>
          <w:sz w:val="18"/>
          <w:szCs w:val="18"/>
          <w:lang w:val="en-US"/>
        </w:rPr>
        <w:t xml:space="preserve">will </w:t>
      </w:r>
      <w:r w:rsidRPr="00AF389B">
        <w:rPr>
          <w:rFonts w:ascii="Verdana" w:hAnsi="Verdana"/>
          <w:b/>
          <w:color w:val="000080"/>
          <w:sz w:val="18"/>
          <w:szCs w:val="18"/>
          <w:lang w:val="en-US"/>
        </w:rPr>
        <w:t>rece</w:t>
      </w:r>
      <w:r w:rsidR="001C461F">
        <w:rPr>
          <w:rFonts w:ascii="Verdana" w:hAnsi="Verdana"/>
          <w:b/>
          <w:color w:val="000080"/>
          <w:sz w:val="18"/>
          <w:szCs w:val="18"/>
          <w:lang w:val="en-US"/>
        </w:rPr>
        <w:t>ive</w:t>
      </w:r>
      <w:r w:rsidRPr="00AF389B">
        <w:rPr>
          <w:rFonts w:ascii="Verdana" w:hAnsi="Verdana"/>
          <w:b/>
          <w:color w:val="000080"/>
          <w:sz w:val="18"/>
          <w:szCs w:val="18"/>
          <w:lang w:val="en-US"/>
        </w:rPr>
        <w:t xml:space="preserve"> handouts </w:t>
      </w:r>
    </w:p>
    <w:p w14:paraId="21A69292" w14:textId="77777777" w:rsidR="00D56BFD" w:rsidRPr="00B65CA7" w:rsidRDefault="00D56BFD" w:rsidP="00D56BFD">
      <w:pPr>
        <w:shd w:val="clear" w:color="auto" w:fill="F3F3F3"/>
        <w:ind w:left="360"/>
        <w:rPr>
          <w:rFonts w:ascii="Verdana" w:hAnsi="Verdana"/>
          <w:b/>
          <w:color w:val="000080"/>
          <w:sz w:val="18"/>
          <w:szCs w:val="18"/>
        </w:rPr>
      </w:pPr>
    </w:p>
    <w:p w14:paraId="0E51B526" w14:textId="77777777" w:rsidR="00D56BFD" w:rsidRPr="00EA596F" w:rsidRDefault="00D56BFD" w:rsidP="00795578">
      <w:pPr>
        <w:numPr>
          <w:ilvl w:val="1"/>
          <w:numId w:val="26"/>
        </w:numPr>
        <w:shd w:val="clear" w:color="auto" w:fill="F3F3F3"/>
        <w:tabs>
          <w:tab w:val="clear" w:pos="1440"/>
          <w:tab w:val="num" w:pos="720"/>
        </w:tabs>
        <w:ind w:left="720"/>
        <w:rPr>
          <w:rFonts w:ascii="Verdana" w:hAnsi="Verdana"/>
          <w:b/>
          <w:color w:val="000080"/>
          <w:sz w:val="18"/>
          <w:szCs w:val="18"/>
        </w:rPr>
      </w:pPr>
      <w:r w:rsidRPr="00EA596F">
        <w:rPr>
          <w:rFonts w:ascii="Verdana" w:hAnsi="Verdana"/>
          <w:b/>
          <w:color w:val="000080"/>
          <w:sz w:val="18"/>
          <w:szCs w:val="18"/>
          <w:lang w:val="en-US"/>
        </w:rPr>
        <w:t xml:space="preserve">The </w:t>
      </w:r>
      <w:proofErr w:type="spellStart"/>
      <w:r w:rsidRPr="00EA596F">
        <w:rPr>
          <w:rFonts w:ascii="Verdana" w:hAnsi="Verdana"/>
          <w:b/>
          <w:color w:val="000080"/>
          <w:sz w:val="18"/>
          <w:szCs w:val="18"/>
          <w:lang w:val="en-US"/>
        </w:rPr>
        <w:t>programme</w:t>
      </w:r>
      <w:proofErr w:type="spellEnd"/>
      <w:r w:rsidRPr="00EA596F">
        <w:rPr>
          <w:rFonts w:ascii="Verdana" w:hAnsi="Verdana"/>
          <w:b/>
          <w:color w:val="000080"/>
          <w:sz w:val="18"/>
          <w:szCs w:val="18"/>
          <w:lang w:val="en-US"/>
        </w:rPr>
        <w:t xml:space="preserve"> can be conducted as </w:t>
      </w:r>
      <w:r w:rsidRPr="00EA596F">
        <w:rPr>
          <w:rFonts w:ascii="Verdana" w:hAnsi="Verdana"/>
          <w:b/>
          <w:i/>
          <w:color w:val="000080"/>
          <w:sz w:val="18"/>
          <w:szCs w:val="18"/>
          <w:lang w:val="en-US"/>
        </w:rPr>
        <w:t>In</w:t>
      </w:r>
      <w:r w:rsidRPr="00EA596F">
        <w:rPr>
          <w:rFonts w:ascii="Verdana" w:hAnsi="Verdana"/>
          <w:b/>
          <w:i/>
          <w:color w:val="000080"/>
          <w:sz w:val="18"/>
          <w:szCs w:val="18"/>
        </w:rPr>
        <w:t xml:space="preserve"> </w:t>
      </w:r>
      <w:r w:rsidRPr="00EA596F">
        <w:rPr>
          <w:rFonts w:ascii="Verdana" w:hAnsi="Verdana"/>
          <w:b/>
          <w:i/>
          <w:color w:val="000080"/>
          <w:sz w:val="18"/>
          <w:szCs w:val="18"/>
          <w:lang w:val="en-US"/>
        </w:rPr>
        <w:t>House</w:t>
      </w:r>
      <w:r w:rsidRPr="00EA596F">
        <w:rPr>
          <w:rFonts w:ascii="Verdana" w:hAnsi="Verdana"/>
          <w:b/>
          <w:i/>
          <w:color w:val="000080"/>
          <w:sz w:val="18"/>
          <w:szCs w:val="18"/>
        </w:rPr>
        <w:t xml:space="preserve"> </w:t>
      </w:r>
      <w:r w:rsidRPr="00EA596F">
        <w:rPr>
          <w:rFonts w:ascii="Verdana" w:hAnsi="Verdana"/>
          <w:b/>
          <w:i/>
          <w:color w:val="000080"/>
          <w:sz w:val="18"/>
          <w:szCs w:val="18"/>
          <w:lang w:val="en-US"/>
        </w:rPr>
        <w:t>Training</w:t>
      </w:r>
      <w:r w:rsidRPr="00EA596F">
        <w:rPr>
          <w:rFonts w:ascii="Verdana" w:hAnsi="Verdana"/>
          <w:b/>
          <w:color w:val="000080"/>
          <w:sz w:val="18"/>
          <w:szCs w:val="18"/>
        </w:rPr>
        <w:t xml:space="preserve"> </w:t>
      </w:r>
      <w:r w:rsidRPr="00EA596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6F9F1891" w14:textId="77777777" w:rsidR="00D56BFD" w:rsidRPr="00EA596F" w:rsidRDefault="00D56BFD" w:rsidP="00D56BFD">
      <w:pPr>
        <w:shd w:val="clear" w:color="auto" w:fill="F3F3F3"/>
        <w:ind w:left="360"/>
        <w:rPr>
          <w:rFonts w:ascii="Verdana" w:hAnsi="Verdana"/>
          <w:b/>
          <w:color w:val="000080"/>
          <w:sz w:val="18"/>
          <w:szCs w:val="18"/>
        </w:rPr>
      </w:pPr>
    </w:p>
    <w:p w14:paraId="457E617F" w14:textId="77777777" w:rsidR="00D56BFD" w:rsidRPr="00EA596F" w:rsidRDefault="00D56BFD" w:rsidP="00795578">
      <w:pPr>
        <w:numPr>
          <w:ilvl w:val="1"/>
          <w:numId w:val="26"/>
        </w:numPr>
        <w:shd w:val="clear" w:color="auto" w:fill="F3F3F3"/>
        <w:tabs>
          <w:tab w:val="clear" w:pos="1440"/>
          <w:tab w:val="num" w:pos="720"/>
        </w:tabs>
        <w:ind w:left="720"/>
        <w:rPr>
          <w:rFonts w:ascii="Verdana" w:hAnsi="Verdana"/>
          <w:b/>
          <w:color w:val="000080"/>
          <w:sz w:val="18"/>
          <w:szCs w:val="18"/>
        </w:rPr>
      </w:pPr>
      <w:r w:rsidRPr="00EA596F">
        <w:rPr>
          <w:rFonts w:ascii="Verdana" w:hAnsi="Verdana"/>
          <w:b/>
          <w:i/>
          <w:iCs/>
          <w:color w:val="000080"/>
          <w:sz w:val="18"/>
          <w:szCs w:val="18"/>
          <w:lang w:val="en-US"/>
        </w:rPr>
        <w:t>In House Training</w:t>
      </w:r>
      <w:r w:rsidRPr="00EA596F">
        <w:rPr>
          <w:rFonts w:ascii="Verdana" w:hAnsi="Verdana"/>
          <w:b/>
          <w:color w:val="000080"/>
          <w:sz w:val="18"/>
          <w:szCs w:val="18"/>
          <w:lang w:val="en-US"/>
        </w:rPr>
        <w:t xml:space="preserve"> meets the time preferences of the company. </w:t>
      </w:r>
    </w:p>
    <w:p w14:paraId="1C6F117E" w14:textId="77777777" w:rsidR="00D56BFD" w:rsidRPr="00EA596F" w:rsidRDefault="00D56BFD" w:rsidP="00D56BFD">
      <w:pPr>
        <w:shd w:val="clear" w:color="auto" w:fill="F3F3F3"/>
        <w:ind w:left="360"/>
        <w:rPr>
          <w:rFonts w:ascii="Verdana" w:hAnsi="Verdana"/>
          <w:b/>
          <w:color w:val="000080"/>
          <w:sz w:val="18"/>
          <w:szCs w:val="18"/>
        </w:rPr>
      </w:pPr>
    </w:p>
    <w:p w14:paraId="6BFEC5C5" w14:textId="77777777" w:rsidR="00D56BFD" w:rsidRPr="00D56BFD" w:rsidRDefault="00D56BFD" w:rsidP="00795578">
      <w:pPr>
        <w:numPr>
          <w:ilvl w:val="1"/>
          <w:numId w:val="27"/>
        </w:numPr>
        <w:shd w:val="clear" w:color="auto" w:fill="F3F3F3"/>
        <w:tabs>
          <w:tab w:val="clear" w:pos="1440"/>
          <w:tab w:val="num" w:pos="720"/>
        </w:tabs>
        <w:ind w:left="720"/>
        <w:rPr>
          <w:rFonts w:ascii="Verdana" w:hAnsi="Verdana"/>
          <w:b/>
          <w:color w:val="000080"/>
          <w:sz w:val="18"/>
          <w:szCs w:val="18"/>
        </w:rPr>
      </w:pPr>
      <w:r w:rsidRPr="00EA596F">
        <w:rPr>
          <w:rFonts w:ascii="Verdana" w:hAnsi="Verdana"/>
          <w:b/>
          <w:color w:val="000080"/>
          <w:sz w:val="18"/>
          <w:szCs w:val="18"/>
          <w:lang w:val="en-US"/>
        </w:rPr>
        <w:t xml:space="preserve">The fee for </w:t>
      </w:r>
      <w:r w:rsidRPr="00EA596F">
        <w:rPr>
          <w:rFonts w:ascii="Verdana" w:hAnsi="Verdana"/>
          <w:b/>
          <w:i/>
          <w:color w:val="000080"/>
          <w:sz w:val="18"/>
          <w:szCs w:val="18"/>
          <w:lang w:val="en-US"/>
        </w:rPr>
        <w:t>In</w:t>
      </w:r>
      <w:r w:rsidRPr="00EA596F">
        <w:rPr>
          <w:rFonts w:ascii="Verdana" w:hAnsi="Verdana"/>
          <w:b/>
          <w:i/>
          <w:color w:val="000080"/>
          <w:sz w:val="18"/>
          <w:szCs w:val="18"/>
        </w:rPr>
        <w:t xml:space="preserve"> </w:t>
      </w:r>
      <w:r w:rsidRPr="00EA596F">
        <w:rPr>
          <w:rFonts w:ascii="Verdana" w:hAnsi="Verdana"/>
          <w:b/>
          <w:i/>
          <w:color w:val="000080"/>
          <w:sz w:val="18"/>
          <w:szCs w:val="18"/>
          <w:lang w:val="en-US"/>
        </w:rPr>
        <w:t>House</w:t>
      </w:r>
      <w:r w:rsidRPr="00EA596F">
        <w:rPr>
          <w:rFonts w:ascii="Verdana" w:hAnsi="Verdana"/>
          <w:b/>
          <w:i/>
          <w:color w:val="000080"/>
          <w:sz w:val="18"/>
          <w:szCs w:val="18"/>
        </w:rPr>
        <w:t xml:space="preserve"> </w:t>
      </w:r>
      <w:r w:rsidRPr="00EA596F">
        <w:rPr>
          <w:rFonts w:ascii="Verdana" w:hAnsi="Verdana"/>
          <w:b/>
          <w:i/>
          <w:color w:val="000080"/>
          <w:sz w:val="18"/>
          <w:szCs w:val="18"/>
          <w:lang w:val="en-US"/>
        </w:rPr>
        <w:t>Training</w:t>
      </w:r>
      <w:r w:rsidRPr="00EA596F">
        <w:rPr>
          <w:rFonts w:ascii="Verdana" w:hAnsi="Verdana"/>
          <w:b/>
          <w:color w:val="000080"/>
          <w:sz w:val="18"/>
          <w:szCs w:val="18"/>
        </w:rPr>
        <w:t xml:space="preserve"> </w:t>
      </w:r>
      <w:r w:rsidRPr="00EA596F">
        <w:rPr>
          <w:rFonts w:ascii="Verdana" w:hAnsi="Verdana"/>
          <w:b/>
          <w:color w:val="000080"/>
          <w:sz w:val="18"/>
          <w:szCs w:val="18"/>
          <w:lang w:val="en-US"/>
        </w:rPr>
        <w:t xml:space="preserve">is negotiable. </w:t>
      </w:r>
    </w:p>
    <w:p w14:paraId="27F5FCD8" w14:textId="77777777" w:rsidR="00D56BFD" w:rsidRPr="00EA596F" w:rsidRDefault="00D56BFD" w:rsidP="00D56BFD">
      <w:pPr>
        <w:shd w:val="clear" w:color="auto" w:fill="F3F3F3"/>
        <w:ind w:left="360"/>
        <w:rPr>
          <w:rFonts w:ascii="Verdana" w:hAnsi="Verdana"/>
          <w:b/>
          <w:color w:val="000080"/>
          <w:sz w:val="18"/>
          <w:szCs w:val="18"/>
        </w:rPr>
      </w:pPr>
    </w:p>
    <w:p w14:paraId="22F1C210" w14:textId="77777777" w:rsidR="00A77FFA" w:rsidRDefault="00A77FFA" w:rsidP="00E146AB">
      <w:pPr>
        <w:pStyle w:val="Heading1"/>
        <w:jc w:val="center"/>
        <w:rPr>
          <w:rFonts w:ascii="Verdana" w:hAnsi="Verdana"/>
          <w:b w:val="0"/>
          <w:color w:val="000080"/>
          <w:sz w:val="36"/>
          <w:szCs w:val="36"/>
          <w:lang w:val="en-GB"/>
        </w:rPr>
      </w:pPr>
    </w:p>
    <w:p w14:paraId="2FAEA041" w14:textId="77777777" w:rsidR="00E146AB" w:rsidRPr="00105AAE" w:rsidRDefault="00E146AB" w:rsidP="00E146AB">
      <w:pPr>
        <w:pStyle w:val="Heading1"/>
        <w:jc w:val="center"/>
        <w:rPr>
          <w:rFonts w:ascii="Verdana" w:hAnsi="Verdana"/>
          <w:b w:val="0"/>
          <w:color w:val="000080"/>
          <w:sz w:val="36"/>
          <w:szCs w:val="36"/>
          <w:lang w:val="en-GB"/>
        </w:rPr>
      </w:pPr>
      <w:r w:rsidRPr="00105AAE">
        <w:rPr>
          <w:rFonts w:ascii="Verdana" w:hAnsi="Verdana"/>
          <w:b w:val="0"/>
          <w:color w:val="000080"/>
          <w:sz w:val="36"/>
          <w:szCs w:val="36"/>
          <w:lang w:val="en-GB"/>
        </w:rPr>
        <w:t>EUROPEAN</w:t>
      </w:r>
    </w:p>
    <w:p w14:paraId="5946992E" w14:textId="77777777" w:rsidR="00E146AB" w:rsidRPr="00105AAE" w:rsidRDefault="00E146AB" w:rsidP="00E146AB">
      <w:pPr>
        <w:pStyle w:val="Heading1"/>
        <w:jc w:val="center"/>
        <w:rPr>
          <w:rFonts w:ascii="Verdana" w:hAnsi="Verdana"/>
          <w:b w:val="0"/>
          <w:color w:val="000080"/>
          <w:sz w:val="36"/>
          <w:szCs w:val="36"/>
          <w:lang w:val="en-GB"/>
        </w:rPr>
      </w:pPr>
      <w:r w:rsidRPr="00105AAE">
        <w:rPr>
          <w:rFonts w:ascii="Verdana" w:hAnsi="Verdana"/>
          <w:b w:val="0"/>
          <w:color w:val="000080"/>
          <w:sz w:val="36"/>
          <w:szCs w:val="36"/>
          <w:lang w:val="en-GB"/>
        </w:rPr>
        <w:t>MANAGEMENT</w:t>
      </w:r>
    </w:p>
    <w:p w14:paraId="046F6310" w14:textId="77777777" w:rsidR="00E146AB" w:rsidRPr="00105AAE" w:rsidRDefault="00E146AB" w:rsidP="00E146AB">
      <w:pPr>
        <w:pStyle w:val="Heading1"/>
        <w:jc w:val="center"/>
        <w:rPr>
          <w:rFonts w:ascii="Verdana" w:hAnsi="Verdana"/>
          <w:b w:val="0"/>
          <w:color w:val="000080"/>
          <w:sz w:val="36"/>
          <w:szCs w:val="36"/>
          <w:lang w:val="en-GB"/>
        </w:rPr>
      </w:pPr>
      <w:r w:rsidRPr="00105AAE">
        <w:rPr>
          <w:rFonts w:ascii="Verdana" w:hAnsi="Verdana"/>
          <w:b w:val="0"/>
          <w:color w:val="000080"/>
          <w:sz w:val="36"/>
          <w:szCs w:val="36"/>
          <w:lang w:val="en-GB"/>
        </w:rPr>
        <w:t>CENTRE</w:t>
      </w:r>
    </w:p>
    <w:p w14:paraId="40381F20" w14:textId="77777777" w:rsidR="00E146AB" w:rsidRPr="00105AAE" w:rsidRDefault="001949A3" w:rsidP="00E146AB">
      <w:pPr>
        <w:jc w:val="center"/>
        <w:rPr>
          <w:rFonts w:ascii="Verdana" w:hAnsi="Verdana"/>
          <w:sz w:val="36"/>
          <w:szCs w:val="36"/>
          <w:lang w:val="en-US"/>
        </w:rPr>
      </w:pPr>
      <w:r>
        <w:rPr>
          <w:rFonts w:ascii="Garamond" w:hAnsi="Garamond"/>
          <w:b/>
          <w:noProof/>
          <w:color w:val="666699"/>
          <w:sz w:val="66"/>
          <w:szCs w:val="66"/>
          <w:lang w:val="en-US" w:eastAsia="en-US"/>
        </w:rPr>
        <w:drawing>
          <wp:inline distT="0" distB="0" distL="0" distR="0" wp14:anchorId="09DD35A7" wp14:editId="06600BEE">
            <wp:extent cx="1419225" cy="1038225"/>
            <wp:effectExtent l="19050" t="0" r="9525"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14:paraId="440EDEF3" w14:textId="77777777" w:rsidR="00E146AB" w:rsidRPr="00105AAE" w:rsidRDefault="00E146AB" w:rsidP="00E146AB">
      <w:pPr>
        <w:jc w:val="center"/>
        <w:rPr>
          <w:rFonts w:ascii="Verdana" w:hAnsi="Verdana"/>
          <w:sz w:val="36"/>
          <w:szCs w:val="36"/>
          <w:lang w:val="en-US"/>
        </w:rPr>
      </w:pPr>
    </w:p>
    <w:p w14:paraId="098BDF55" w14:textId="77777777" w:rsidR="00E146AB" w:rsidRPr="00105AAE" w:rsidRDefault="00E146AB" w:rsidP="00E146AB">
      <w:pPr>
        <w:jc w:val="center"/>
        <w:rPr>
          <w:rFonts w:ascii="Verdana" w:hAnsi="Verdana"/>
          <w:color w:val="000080"/>
          <w:sz w:val="36"/>
          <w:szCs w:val="36"/>
          <w:lang w:val="en-US"/>
        </w:rPr>
      </w:pPr>
      <w:r w:rsidRPr="00105AAE">
        <w:rPr>
          <w:rFonts w:ascii="Verdana" w:hAnsi="Verdana"/>
          <w:color w:val="000080"/>
          <w:sz w:val="36"/>
          <w:szCs w:val="36"/>
          <w:lang w:val="en-US"/>
        </w:rPr>
        <w:t>UNITED NATIONS GLOBAL COMPACT MEMBER</w:t>
      </w:r>
    </w:p>
    <w:p w14:paraId="56036531" w14:textId="77777777" w:rsidR="00E146AB" w:rsidRPr="00105AAE" w:rsidRDefault="00E146AB" w:rsidP="00E146AB">
      <w:pPr>
        <w:jc w:val="center"/>
        <w:rPr>
          <w:rFonts w:ascii="Verdana" w:hAnsi="Verdana"/>
          <w:color w:val="000080"/>
          <w:sz w:val="36"/>
          <w:szCs w:val="36"/>
        </w:rPr>
      </w:pPr>
      <w:r w:rsidRPr="00105AAE">
        <w:rPr>
          <w:rFonts w:ascii="Verdana" w:hAnsi="Verdana"/>
          <w:color w:val="000080"/>
          <w:sz w:val="36"/>
          <w:szCs w:val="36"/>
          <w:lang w:val="en-US"/>
        </w:rPr>
        <w:t xml:space="preserve">Member of the International Vocational </w:t>
      </w:r>
      <w:r w:rsidRPr="00105AAE">
        <w:rPr>
          <w:rFonts w:ascii="Verdana" w:hAnsi="Verdana"/>
          <w:color w:val="000080"/>
          <w:sz w:val="36"/>
          <w:szCs w:val="36"/>
        </w:rPr>
        <w:t xml:space="preserve">and </w:t>
      </w:r>
      <w:r w:rsidRPr="00105AAE">
        <w:rPr>
          <w:rFonts w:ascii="Verdana" w:hAnsi="Verdana"/>
          <w:color w:val="000080"/>
          <w:sz w:val="36"/>
          <w:szCs w:val="36"/>
          <w:lang w:val="en-US"/>
        </w:rPr>
        <w:t>Training Association</w:t>
      </w:r>
    </w:p>
    <w:p w14:paraId="5B4DF42C" w14:textId="77777777" w:rsidR="00E146AB" w:rsidRDefault="00E146AB" w:rsidP="00E146AB">
      <w:pPr>
        <w:pBdr>
          <w:bottom w:val="single" w:sz="4" w:space="1" w:color="auto"/>
        </w:pBdr>
        <w:jc w:val="center"/>
      </w:pPr>
    </w:p>
    <w:p w14:paraId="589D20FD" w14:textId="77777777" w:rsidR="00E146AB" w:rsidRDefault="00E146AB" w:rsidP="00E146AB">
      <w:pPr>
        <w:autoSpaceDE w:val="0"/>
        <w:autoSpaceDN w:val="0"/>
        <w:adjustRightInd w:val="0"/>
        <w:jc w:val="center"/>
        <w:rPr>
          <w:rFonts w:ascii="Garamond" w:hAnsi="Garamond" w:cs="SAfon"/>
          <w:b/>
          <w:bCs/>
          <w:color w:val="000080"/>
          <w:sz w:val="40"/>
          <w:szCs w:val="40"/>
          <w:lang w:val="en-US"/>
        </w:rPr>
      </w:pPr>
    </w:p>
    <w:p w14:paraId="1F075E0F" w14:textId="77777777" w:rsidR="00E146AB" w:rsidRDefault="00E146AB" w:rsidP="00E146AB">
      <w:pPr>
        <w:autoSpaceDE w:val="0"/>
        <w:autoSpaceDN w:val="0"/>
        <w:adjustRightInd w:val="0"/>
        <w:jc w:val="center"/>
        <w:rPr>
          <w:rFonts w:ascii="Garamond" w:hAnsi="Garamond" w:cs="SAfon"/>
          <w:bCs/>
          <w:color w:val="000080"/>
          <w:sz w:val="32"/>
          <w:szCs w:val="32"/>
          <w:lang w:val="en-US"/>
        </w:rPr>
      </w:pPr>
      <w:r>
        <w:rPr>
          <w:rFonts w:ascii="Garamond" w:hAnsi="Garamond" w:cs="SAfon"/>
          <w:bCs/>
          <w:color w:val="000080"/>
          <w:sz w:val="40"/>
          <w:szCs w:val="40"/>
          <w:lang w:val="en-US"/>
        </w:rPr>
        <w:t>I</w:t>
      </w:r>
      <w:r>
        <w:rPr>
          <w:rFonts w:ascii="Garamond" w:hAnsi="Garamond" w:cs="SAfon"/>
          <w:bCs/>
          <w:color w:val="000080"/>
          <w:sz w:val="32"/>
          <w:szCs w:val="32"/>
          <w:lang w:val="en-US"/>
        </w:rPr>
        <w:t xml:space="preserve">N </w:t>
      </w:r>
      <w:r>
        <w:rPr>
          <w:rFonts w:ascii="Garamond" w:hAnsi="Garamond" w:cs="SAfon"/>
          <w:bCs/>
          <w:color w:val="000080"/>
          <w:sz w:val="40"/>
          <w:szCs w:val="40"/>
          <w:lang w:val="en-US"/>
        </w:rPr>
        <w:t>H</w:t>
      </w:r>
      <w:r>
        <w:rPr>
          <w:rFonts w:ascii="Garamond" w:hAnsi="Garamond" w:cs="SAfon"/>
          <w:bCs/>
          <w:color w:val="000080"/>
          <w:sz w:val="32"/>
          <w:szCs w:val="32"/>
          <w:lang w:val="en-US"/>
        </w:rPr>
        <w:t xml:space="preserve">OUSE </w:t>
      </w:r>
      <w:r>
        <w:rPr>
          <w:rFonts w:ascii="Garamond" w:hAnsi="Garamond" w:cs="SAfon"/>
          <w:bCs/>
          <w:color w:val="000080"/>
          <w:sz w:val="40"/>
          <w:szCs w:val="40"/>
          <w:lang w:val="en-US"/>
        </w:rPr>
        <w:t>T</w:t>
      </w:r>
      <w:r>
        <w:rPr>
          <w:rFonts w:ascii="Garamond" w:hAnsi="Garamond" w:cs="SAfon"/>
          <w:bCs/>
          <w:color w:val="000080"/>
          <w:sz w:val="32"/>
          <w:szCs w:val="32"/>
          <w:lang w:val="en-US"/>
        </w:rPr>
        <w:t xml:space="preserve">RAINING </w:t>
      </w:r>
    </w:p>
    <w:p w14:paraId="78B0183F" w14:textId="77777777" w:rsidR="00E146AB" w:rsidRDefault="00E146AB" w:rsidP="00E146AB">
      <w:pPr>
        <w:autoSpaceDE w:val="0"/>
        <w:autoSpaceDN w:val="0"/>
        <w:adjustRightInd w:val="0"/>
        <w:jc w:val="center"/>
        <w:rPr>
          <w:rFonts w:ascii="Garamond" w:hAnsi="Garamond" w:cs="SAfon"/>
          <w:b/>
          <w:bCs/>
          <w:color w:val="000080"/>
          <w:sz w:val="32"/>
          <w:szCs w:val="32"/>
          <w:lang w:val="en-US"/>
        </w:rPr>
      </w:pPr>
    </w:p>
    <w:p w14:paraId="169F2EF0" w14:textId="77777777" w:rsidR="00E146AB" w:rsidRDefault="00465E21" w:rsidP="00E146AB">
      <w:pPr>
        <w:autoSpaceDE w:val="0"/>
        <w:autoSpaceDN w:val="0"/>
        <w:adjustRightInd w:val="0"/>
        <w:jc w:val="center"/>
        <w:rPr>
          <w:rFonts w:ascii="SAfon" w:hAnsi="SAfon" w:cs="SAfon"/>
          <w:b/>
          <w:bCs/>
          <w:color w:val="000080"/>
          <w:sz w:val="18"/>
          <w:szCs w:val="18"/>
          <w:lang w:val="bg-BG"/>
        </w:rPr>
      </w:pPr>
      <w:r>
        <w:rPr>
          <w:rFonts w:ascii="SAfon" w:hAnsi="SAfon" w:cs="SAfon"/>
          <w:b/>
          <w:bCs/>
          <w:noProof/>
          <w:color w:val="000080"/>
          <w:sz w:val="18"/>
          <w:szCs w:val="18"/>
          <w:lang w:val="en-US" w:eastAsia="en-US"/>
        </w:rPr>
        <w:drawing>
          <wp:inline distT="0" distB="0" distL="0" distR="0" wp14:anchorId="2DB66F25" wp14:editId="4AD2B56F">
            <wp:extent cx="3857625" cy="2867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857625" cy="2867025"/>
                    </a:xfrm>
                    <a:prstGeom prst="rect">
                      <a:avLst/>
                    </a:prstGeom>
                    <a:noFill/>
                    <a:ln w="9525">
                      <a:noFill/>
                      <a:miter lim="800000"/>
                      <a:headEnd/>
                      <a:tailEnd/>
                    </a:ln>
                  </pic:spPr>
                </pic:pic>
              </a:graphicData>
            </a:graphic>
          </wp:inline>
        </w:drawing>
      </w:r>
    </w:p>
    <w:p w14:paraId="73D85F03" w14:textId="77777777" w:rsidR="00E146AB" w:rsidRDefault="00743A0F" w:rsidP="00E146AB">
      <w:pPr>
        <w:autoSpaceDE w:val="0"/>
        <w:autoSpaceDN w:val="0"/>
        <w:adjustRightInd w:val="0"/>
        <w:jc w:val="center"/>
        <w:rPr>
          <w:rFonts w:ascii="SAfon" w:hAnsi="SAfon" w:cs="SAfon"/>
          <w:b/>
          <w:bCs/>
          <w:color w:val="000080"/>
          <w:sz w:val="18"/>
          <w:szCs w:val="18"/>
          <w:lang w:val="en-US"/>
        </w:rPr>
      </w:pPr>
      <w:r>
        <w:rPr>
          <w:rFonts w:ascii="SAfon" w:hAnsi="SAfon" w:cs="SAfon"/>
          <w:b/>
          <w:bCs/>
          <w:color w:val="000080"/>
          <w:sz w:val="18"/>
          <w:szCs w:val="18"/>
          <w:lang w:val="en-US"/>
        </w:rPr>
        <w:t>Keep Your House</w:t>
      </w:r>
    </w:p>
    <w:p w14:paraId="4EC1EE46" w14:textId="77777777" w:rsidR="00E146AB" w:rsidRDefault="00E146AB" w:rsidP="00E146AB">
      <w:pPr>
        <w:rPr>
          <w:color w:val="000080"/>
          <w:lang w:val="bg-BG"/>
        </w:rPr>
      </w:pPr>
    </w:p>
    <w:p w14:paraId="00DEDAC3"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OUR UNDERSTANDING ABOUT CONSULTING AND TRAINING </w:t>
      </w:r>
    </w:p>
    <w:p w14:paraId="007B0A77" w14:textId="77777777" w:rsidR="00E146AB" w:rsidRDefault="00E146AB" w:rsidP="00E146AB">
      <w:pPr>
        <w:shd w:val="clear" w:color="auto" w:fill="F3F3F3"/>
        <w:jc w:val="center"/>
        <w:rPr>
          <w:rFonts w:ascii="Verdana" w:hAnsi="Verdana"/>
          <w:color w:val="000080"/>
          <w:sz w:val="28"/>
          <w:szCs w:val="28"/>
          <w:lang w:val="bg-BG"/>
        </w:rPr>
      </w:pPr>
      <w:r>
        <w:rPr>
          <w:rFonts w:ascii="Garamond" w:hAnsi="Garamond" w:cs="Arial"/>
          <w:color w:val="000080"/>
          <w:sz w:val="36"/>
          <w:szCs w:val="36"/>
        </w:rPr>
        <w:t>EMC</w:t>
      </w:r>
      <w:r>
        <w:rPr>
          <w:rFonts w:ascii="Verdana" w:hAnsi="Verdana"/>
          <w:color w:val="000080"/>
          <w:sz w:val="28"/>
          <w:szCs w:val="28"/>
          <w:lang w:val="bg-BG"/>
        </w:rPr>
        <w:t xml:space="preserve"> </w:t>
      </w:r>
      <w:r>
        <w:rPr>
          <w:rFonts w:ascii="Verdana" w:hAnsi="Verdana"/>
          <w:color w:val="000080"/>
          <w:sz w:val="28"/>
          <w:szCs w:val="28"/>
          <w:lang w:val="en-US"/>
        </w:rPr>
        <w:t>PHILOSOPHY and PRACTICES</w:t>
      </w:r>
    </w:p>
    <w:p w14:paraId="0B4D1D60" w14:textId="77777777" w:rsidR="00E146AB" w:rsidRDefault="00E146AB" w:rsidP="00E146AB">
      <w:pPr>
        <w:jc w:val="both"/>
        <w:rPr>
          <w:rFonts w:ascii="Verdana" w:hAnsi="Verdana"/>
          <w:color w:val="000080"/>
          <w:sz w:val="20"/>
          <w:lang w:val="bg-BG"/>
        </w:rPr>
      </w:pPr>
    </w:p>
    <w:p w14:paraId="286C95F2" w14:textId="77777777" w:rsidR="00E146AB" w:rsidRDefault="00E146AB" w:rsidP="00E146AB">
      <w:pPr>
        <w:jc w:val="both"/>
        <w:rPr>
          <w:rFonts w:ascii="Verdana" w:hAnsi="Verdana"/>
          <w:color w:val="000080"/>
          <w:sz w:val="20"/>
          <w:lang w:val="bg-BG"/>
        </w:rPr>
      </w:pPr>
    </w:p>
    <w:p w14:paraId="68C13A9A" w14:textId="77777777" w:rsidR="002E761D" w:rsidRPr="002E761D" w:rsidRDefault="002E761D" w:rsidP="002E761D">
      <w:pPr>
        <w:jc w:val="both"/>
        <w:rPr>
          <w:rFonts w:ascii="Verdana" w:hAnsi="Verdana"/>
          <w:color w:val="000080"/>
          <w:sz w:val="20"/>
          <w:lang w:val="bg-BG"/>
        </w:rPr>
      </w:pPr>
      <w:r w:rsidRPr="002E761D">
        <w:rPr>
          <w:rFonts w:ascii="Verdana" w:hAnsi="Verdana"/>
          <w:color w:val="000080"/>
          <w:sz w:val="20"/>
          <w:lang w:val="en-US"/>
        </w:rPr>
        <w:t xml:space="preserve">We accompany and support learning and development processes for </w:t>
      </w:r>
    </w:p>
    <w:p w14:paraId="57F216F0" w14:textId="77777777" w:rsidR="002E761D" w:rsidRPr="002E761D" w:rsidRDefault="002E761D" w:rsidP="002E761D">
      <w:pPr>
        <w:numPr>
          <w:ilvl w:val="0"/>
          <w:numId w:val="46"/>
        </w:numPr>
        <w:jc w:val="both"/>
        <w:rPr>
          <w:rFonts w:ascii="Verdana" w:hAnsi="Verdana"/>
          <w:color w:val="000080"/>
          <w:sz w:val="20"/>
          <w:lang w:val="en-US"/>
        </w:rPr>
      </w:pPr>
      <w:r w:rsidRPr="002E761D">
        <w:rPr>
          <w:rFonts w:ascii="Verdana" w:hAnsi="Verdana"/>
          <w:color w:val="000080"/>
          <w:sz w:val="20"/>
          <w:lang w:val="en-US"/>
        </w:rPr>
        <w:t>Individuals,</w:t>
      </w:r>
    </w:p>
    <w:p w14:paraId="7D66CBBA" w14:textId="77777777" w:rsidR="002E761D" w:rsidRPr="002E761D" w:rsidRDefault="002E761D" w:rsidP="002E761D">
      <w:pPr>
        <w:numPr>
          <w:ilvl w:val="0"/>
          <w:numId w:val="46"/>
        </w:numPr>
        <w:jc w:val="both"/>
        <w:rPr>
          <w:rFonts w:ascii="Verdana" w:hAnsi="Verdana"/>
          <w:color w:val="000080"/>
          <w:sz w:val="20"/>
          <w:lang w:val="en-US"/>
        </w:rPr>
      </w:pPr>
      <w:r w:rsidRPr="002E761D">
        <w:rPr>
          <w:rFonts w:ascii="Verdana" w:hAnsi="Verdana"/>
          <w:color w:val="000080"/>
          <w:sz w:val="20"/>
          <w:lang w:val="en-US"/>
        </w:rPr>
        <w:t xml:space="preserve">Teams, sectors and </w:t>
      </w:r>
    </w:p>
    <w:p w14:paraId="6BA296E7" w14:textId="77777777" w:rsidR="002E761D" w:rsidRPr="002E761D" w:rsidRDefault="002E761D" w:rsidP="002E761D">
      <w:pPr>
        <w:numPr>
          <w:ilvl w:val="0"/>
          <w:numId w:val="46"/>
        </w:numPr>
        <w:jc w:val="both"/>
        <w:rPr>
          <w:rFonts w:ascii="Verdana" w:hAnsi="Verdana"/>
          <w:color w:val="000080"/>
          <w:sz w:val="20"/>
          <w:lang w:val="de-DE"/>
        </w:rPr>
      </w:pPr>
      <w:proofErr w:type="spellStart"/>
      <w:r w:rsidRPr="002E761D">
        <w:rPr>
          <w:rFonts w:ascii="Verdana" w:hAnsi="Verdana"/>
          <w:color w:val="000080"/>
          <w:sz w:val="20"/>
          <w:lang w:val="en-US"/>
        </w:rPr>
        <w:t>Organisations</w:t>
      </w:r>
      <w:proofErr w:type="spellEnd"/>
      <w:r w:rsidRPr="002E761D">
        <w:rPr>
          <w:rFonts w:ascii="Verdana" w:hAnsi="Verdana"/>
          <w:color w:val="000080"/>
          <w:sz w:val="20"/>
          <w:lang w:val="de-DE"/>
        </w:rPr>
        <w:t xml:space="preserve">. </w:t>
      </w:r>
    </w:p>
    <w:p w14:paraId="57841154" w14:textId="77777777" w:rsidR="002E761D" w:rsidRPr="002E761D" w:rsidRDefault="002E761D" w:rsidP="002E761D">
      <w:pPr>
        <w:ind w:left="360"/>
        <w:jc w:val="both"/>
        <w:rPr>
          <w:rFonts w:ascii="Verdana" w:hAnsi="Verdana"/>
          <w:color w:val="000080"/>
          <w:sz w:val="20"/>
          <w:lang w:val="de-DE"/>
        </w:rPr>
      </w:pPr>
    </w:p>
    <w:p w14:paraId="0099B5A3" w14:textId="77777777" w:rsidR="002E761D" w:rsidRPr="002E761D" w:rsidRDefault="002E761D" w:rsidP="002E761D">
      <w:pPr>
        <w:ind w:left="360"/>
        <w:jc w:val="both"/>
        <w:rPr>
          <w:rFonts w:ascii="Verdana" w:hAnsi="Verdana"/>
          <w:color w:val="000080"/>
          <w:sz w:val="20"/>
          <w:lang w:val="de-DE"/>
        </w:rPr>
      </w:pPr>
    </w:p>
    <w:p w14:paraId="23D9D3D5" w14:textId="77777777" w:rsidR="002E761D" w:rsidRPr="002E761D" w:rsidRDefault="002E761D" w:rsidP="002E761D">
      <w:pPr>
        <w:jc w:val="both"/>
        <w:rPr>
          <w:rFonts w:ascii="Verdana" w:hAnsi="Verdana"/>
          <w:color w:val="000080"/>
          <w:sz w:val="20"/>
          <w:lang w:val="en-US"/>
        </w:rPr>
      </w:pPr>
      <w:r w:rsidRPr="002E761D">
        <w:rPr>
          <w:rFonts w:ascii="Verdana" w:hAnsi="Verdana"/>
          <w:color w:val="000080"/>
          <w:sz w:val="20"/>
          <w:lang w:val="en-US"/>
        </w:rPr>
        <w:t>In this process, it is important for us to develop concepts and solutions together with the customer</w:t>
      </w:r>
      <w:r w:rsidRPr="002E761D">
        <w:rPr>
          <w:rFonts w:ascii="Verdana" w:hAnsi="Verdana"/>
          <w:color w:val="000080"/>
          <w:sz w:val="20"/>
        </w:rPr>
        <w:t xml:space="preserve">. </w:t>
      </w:r>
      <w:r w:rsidRPr="002E761D">
        <w:rPr>
          <w:rFonts w:ascii="Verdana" w:hAnsi="Verdana"/>
          <w:color w:val="000080"/>
          <w:sz w:val="20"/>
          <w:lang w:val="en-US"/>
        </w:rPr>
        <w:t>In this way, it becomes possible:</w:t>
      </w:r>
    </w:p>
    <w:p w14:paraId="76A04CE5" w14:textId="77777777" w:rsidR="002E761D" w:rsidRPr="002E761D" w:rsidRDefault="002E761D" w:rsidP="002E761D">
      <w:pPr>
        <w:jc w:val="both"/>
        <w:rPr>
          <w:rFonts w:ascii="Verdana" w:hAnsi="Verdana"/>
          <w:color w:val="000080"/>
          <w:sz w:val="20"/>
          <w:lang w:val="en-US"/>
        </w:rPr>
      </w:pPr>
    </w:p>
    <w:p w14:paraId="7EB2F392" w14:textId="77777777" w:rsidR="002E761D" w:rsidRPr="002E761D" w:rsidRDefault="002E761D" w:rsidP="002E761D">
      <w:pPr>
        <w:numPr>
          <w:ilvl w:val="0"/>
          <w:numId w:val="47"/>
        </w:numPr>
        <w:jc w:val="both"/>
        <w:rPr>
          <w:rFonts w:ascii="Verdana" w:hAnsi="Verdana"/>
          <w:color w:val="000080"/>
          <w:sz w:val="20"/>
        </w:rPr>
      </w:pPr>
      <w:r w:rsidRPr="002E761D">
        <w:rPr>
          <w:rFonts w:ascii="Verdana" w:hAnsi="Verdana"/>
          <w:color w:val="000080"/>
          <w:sz w:val="20"/>
          <w:lang w:val="en-US"/>
        </w:rPr>
        <w:t xml:space="preserve">To take into account current training needs </w:t>
      </w:r>
    </w:p>
    <w:p w14:paraId="323732BC" w14:textId="77777777" w:rsidR="002E761D" w:rsidRPr="002E761D" w:rsidRDefault="002E761D" w:rsidP="002E761D">
      <w:pPr>
        <w:numPr>
          <w:ilvl w:val="0"/>
          <w:numId w:val="47"/>
        </w:numPr>
        <w:jc w:val="both"/>
        <w:rPr>
          <w:rFonts w:ascii="Verdana" w:hAnsi="Verdana"/>
          <w:color w:val="000080"/>
          <w:sz w:val="20"/>
        </w:rPr>
      </w:pPr>
      <w:r w:rsidRPr="002E761D">
        <w:rPr>
          <w:rFonts w:ascii="Verdana" w:hAnsi="Verdana"/>
          <w:color w:val="000080"/>
          <w:sz w:val="20"/>
          <w:lang w:val="en-US"/>
        </w:rPr>
        <w:t xml:space="preserve">To incorporate them in the staff development plan and </w:t>
      </w:r>
    </w:p>
    <w:p w14:paraId="0AA2122B" w14:textId="77777777" w:rsidR="002E761D" w:rsidRPr="002E761D" w:rsidRDefault="002E761D" w:rsidP="002E761D">
      <w:pPr>
        <w:numPr>
          <w:ilvl w:val="0"/>
          <w:numId w:val="47"/>
        </w:numPr>
        <w:jc w:val="both"/>
        <w:rPr>
          <w:rFonts w:ascii="Verdana" w:hAnsi="Verdana"/>
          <w:color w:val="000080"/>
          <w:sz w:val="20"/>
        </w:rPr>
      </w:pPr>
      <w:r w:rsidRPr="002E761D">
        <w:rPr>
          <w:rFonts w:ascii="Verdana" w:hAnsi="Verdana"/>
          <w:color w:val="000080"/>
          <w:sz w:val="20"/>
          <w:lang w:val="en-US"/>
        </w:rPr>
        <w:t>To create confidence in the company strategy</w:t>
      </w:r>
      <w:r w:rsidRPr="002E761D">
        <w:rPr>
          <w:rFonts w:ascii="Verdana" w:hAnsi="Verdana"/>
          <w:color w:val="000080"/>
          <w:sz w:val="20"/>
        </w:rPr>
        <w:t>.</w:t>
      </w:r>
    </w:p>
    <w:p w14:paraId="069FB41F" w14:textId="77777777" w:rsidR="002E761D" w:rsidRPr="002E761D" w:rsidRDefault="002E761D" w:rsidP="002E761D">
      <w:pPr>
        <w:jc w:val="both"/>
        <w:rPr>
          <w:rFonts w:ascii="Verdana" w:hAnsi="Verdana"/>
          <w:color w:val="000080"/>
          <w:sz w:val="20"/>
        </w:rPr>
      </w:pPr>
    </w:p>
    <w:p w14:paraId="37CDBB17" w14:textId="77777777" w:rsidR="002E761D" w:rsidRPr="002E761D" w:rsidRDefault="002E761D" w:rsidP="002E761D">
      <w:pPr>
        <w:jc w:val="both"/>
        <w:rPr>
          <w:rFonts w:ascii="Verdana" w:hAnsi="Verdana"/>
          <w:color w:val="000080"/>
          <w:sz w:val="20"/>
          <w:lang w:val="en-US"/>
        </w:rPr>
      </w:pPr>
      <w:r w:rsidRPr="002E761D">
        <w:rPr>
          <w:rFonts w:ascii="Verdana" w:hAnsi="Verdana"/>
          <w:color w:val="000080"/>
          <w:sz w:val="20"/>
          <w:lang w:val="en-US"/>
        </w:rPr>
        <w:t>With these steps:</w:t>
      </w:r>
    </w:p>
    <w:p w14:paraId="6A8F332D" w14:textId="77777777" w:rsidR="002E761D" w:rsidRPr="002E761D" w:rsidRDefault="002E761D" w:rsidP="002E761D">
      <w:pPr>
        <w:numPr>
          <w:ilvl w:val="0"/>
          <w:numId w:val="48"/>
        </w:numPr>
        <w:jc w:val="both"/>
        <w:rPr>
          <w:rFonts w:ascii="Verdana" w:hAnsi="Verdana"/>
          <w:color w:val="000080"/>
          <w:sz w:val="20"/>
        </w:rPr>
      </w:pPr>
      <w:r w:rsidRPr="002E761D">
        <w:rPr>
          <w:rFonts w:ascii="Verdana" w:hAnsi="Verdana"/>
          <w:color w:val="000080"/>
          <w:sz w:val="20"/>
          <w:lang w:val="en-US"/>
        </w:rPr>
        <w:t xml:space="preserve">The training needs of executives and employees are determined </w:t>
      </w:r>
    </w:p>
    <w:p w14:paraId="12AB2CAD" w14:textId="77777777" w:rsidR="002E761D" w:rsidRPr="002E761D" w:rsidRDefault="002E761D" w:rsidP="002E761D">
      <w:pPr>
        <w:numPr>
          <w:ilvl w:val="0"/>
          <w:numId w:val="48"/>
        </w:numPr>
        <w:jc w:val="both"/>
        <w:rPr>
          <w:rFonts w:ascii="Verdana" w:hAnsi="Verdana"/>
          <w:color w:val="000080"/>
          <w:sz w:val="20"/>
        </w:rPr>
      </w:pPr>
      <w:r w:rsidRPr="002E761D">
        <w:rPr>
          <w:rFonts w:ascii="Verdana" w:hAnsi="Verdana"/>
          <w:color w:val="000080"/>
          <w:sz w:val="20"/>
          <w:lang w:val="en-US"/>
        </w:rPr>
        <w:t xml:space="preserve">The development goals and changes are coordinated </w:t>
      </w:r>
    </w:p>
    <w:p w14:paraId="4BDDAED5" w14:textId="77777777" w:rsidR="002E761D" w:rsidRPr="002E761D" w:rsidRDefault="002E761D" w:rsidP="002E761D">
      <w:pPr>
        <w:numPr>
          <w:ilvl w:val="0"/>
          <w:numId w:val="48"/>
        </w:numPr>
        <w:jc w:val="both"/>
        <w:rPr>
          <w:rFonts w:ascii="Verdana" w:hAnsi="Verdana"/>
          <w:color w:val="000080"/>
          <w:sz w:val="20"/>
          <w:lang w:val="en-US"/>
        </w:rPr>
      </w:pPr>
      <w:r w:rsidRPr="002E761D">
        <w:rPr>
          <w:rFonts w:ascii="Verdana" w:hAnsi="Verdana"/>
          <w:color w:val="000080"/>
          <w:sz w:val="20"/>
          <w:lang w:val="en-US"/>
        </w:rPr>
        <w:t xml:space="preserve">The target groups are defined </w:t>
      </w:r>
    </w:p>
    <w:p w14:paraId="1288EDE2" w14:textId="77777777" w:rsidR="002E761D" w:rsidRPr="002E761D" w:rsidRDefault="002E761D" w:rsidP="002E761D">
      <w:pPr>
        <w:numPr>
          <w:ilvl w:val="0"/>
          <w:numId w:val="48"/>
        </w:numPr>
        <w:jc w:val="both"/>
        <w:rPr>
          <w:rFonts w:ascii="Verdana" w:hAnsi="Verdana"/>
          <w:color w:val="000080"/>
          <w:sz w:val="20"/>
        </w:rPr>
      </w:pPr>
      <w:r w:rsidRPr="002E761D">
        <w:rPr>
          <w:rFonts w:ascii="Verdana" w:hAnsi="Verdana"/>
          <w:color w:val="000080"/>
          <w:sz w:val="20"/>
          <w:lang w:val="en-US"/>
        </w:rPr>
        <w:t xml:space="preserve">Structuring and time schedules are elaborated and </w:t>
      </w:r>
    </w:p>
    <w:p w14:paraId="2A1ABC0A" w14:textId="77777777" w:rsidR="002E761D" w:rsidRPr="002E761D" w:rsidRDefault="002E761D" w:rsidP="002E761D">
      <w:pPr>
        <w:numPr>
          <w:ilvl w:val="0"/>
          <w:numId w:val="48"/>
        </w:numPr>
        <w:jc w:val="both"/>
        <w:rPr>
          <w:rFonts w:ascii="Verdana" w:hAnsi="Verdana"/>
          <w:color w:val="000080"/>
          <w:sz w:val="20"/>
        </w:rPr>
      </w:pPr>
      <w:r w:rsidRPr="002E761D">
        <w:rPr>
          <w:rFonts w:ascii="Verdana" w:hAnsi="Verdana"/>
          <w:color w:val="000080"/>
          <w:sz w:val="20"/>
          <w:lang w:val="en-US"/>
        </w:rPr>
        <w:t>The steps of execution and implementation are identified</w:t>
      </w:r>
      <w:r w:rsidRPr="002E761D">
        <w:rPr>
          <w:rFonts w:ascii="Verdana" w:hAnsi="Verdana"/>
          <w:color w:val="000080"/>
          <w:sz w:val="20"/>
        </w:rPr>
        <w:t xml:space="preserve">.  </w:t>
      </w:r>
    </w:p>
    <w:p w14:paraId="5EAC834E" w14:textId="77777777" w:rsidR="002E761D" w:rsidRPr="002E761D" w:rsidRDefault="002E761D" w:rsidP="002E761D">
      <w:pPr>
        <w:ind w:left="360"/>
        <w:jc w:val="both"/>
        <w:rPr>
          <w:rFonts w:ascii="Verdana" w:hAnsi="Verdana"/>
          <w:color w:val="000080"/>
          <w:sz w:val="20"/>
        </w:rPr>
      </w:pPr>
    </w:p>
    <w:p w14:paraId="1B361F9B" w14:textId="77777777" w:rsidR="002E761D" w:rsidRPr="002E761D" w:rsidRDefault="002E761D" w:rsidP="002E761D">
      <w:pPr>
        <w:jc w:val="both"/>
        <w:rPr>
          <w:rFonts w:ascii="Verdana" w:hAnsi="Verdana"/>
          <w:color w:val="000080"/>
          <w:sz w:val="20"/>
        </w:rPr>
      </w:pPr>
    </w:p>
    <w:p w14:paraId="06672FBD" w14:textId="77777777" w:rsidR="002E761D" w:rsidRPr="002E761D" w:rsidRDefault="002E761D" w:rsidP="002E761D">
      <w:pPr>
        <w:jc w:val="both"/>
        <w:rPr>
          <w:rFonts w:ascii="Verdana" w:hAnsi="Verdana"/>
          <w:color w:val="000080"/>
          <w:sz w:val="20"/>
        </w:rPr>
      </w:pPr>
      <w:r w:rsidRPr="002E761D">
        <w:rPr>
          <w:rFonts w:ascii="Verdana" w:hAnsi="Verdana"/>
          <w:color w:val="000080"/>
          <w:sz w:val="20"/>
          <w:lang w:val="en-US"/>
        </w:rPr>
        <w:t xml:space="preserve">To achieve higher responsibility </w:t>
      </w:r>
      <w:r w:rsidRPr="002E761D">
        <w:rPr>
          <w:rFonts w:ascii="Verdana" w:hAnsi="Verdana"/>
          <w:color w:val="000080"/>
          <w:sz w:val="20"/>
          <w:lang w:val="bg-BG"/>
        </w:rPr>
        <w:t xml:space="preserve">– </w:t>
      </w:r>
      <w:r w:rsidRPr="002E761D">
        <w:rPr>
          <w:rFonts w:ascii="Verdana" w:hAnsi="Verdana"/>
          <w:color w:val="000080"/>
          <w:sz w:val="20"/>
          <w:lang w:val="en-US"/>
        </w:rPr>
        <w:t xml:space="preserve">particularly of the senior management </w:t>
      </w:r>
      <w:r w:rsidRPr="002E761D">
        <w:rPr>
          <w:rFonts w:ascii="Verdana" w:hAnsi="Verdana"/>
          <w:color w:val="000080"/>
          <w:sz w:val="20"/>
          <w:lang w:val="bg-BG"/>
        </w:rPr>
        <w:t xml:space="preserve">– </w:t>
      </w:r>
      <w:r w:rsidRPr="002E761D">
        <w:rPr>
          <w:rFonts w:ascii="Verdana" w:hAnsi="Verdana"/>
          <w:color w:val="000080"/>
          <w:sz w:val="20"/>
          <w:lang w:val="en-US"/>
        </w:rPr>
        <w:t>for the necessary staff development</w:t>
      </w:r>
      <w:r w:rsidRPr="002E761D">
        <w:rPr>
          <w:rFonts w:ascii="Verdana" w:hAnsi="Verdana"/>
          <w:color w:val="000080"/>
          <w:sz w:val="20"/>
          <w:lang w:val="bg-BG"/>
        </w:rPr>
        <w:t xml:space="preserve">, </w:t>
      </w:r>
      <w:r w:rsidRPr="002E761D">
        <w:rPr>
          <w:rFonts w:ascii="Verdana" w:hAnsi="Verdana"/>
          <w:color w:val="000080"/>
          <w:sz w:val="20"/>
          <w:lang w:val="en-US"/>
        </w:rPr>
        <w:t>it is advisable to set up a management group</w:t>
      </w:r>
      <w:r w:rsidRPr="002E761D">
        <w:rPr>
          <w:rFonts w:ascii="Verdana" w:hAnsi="Verdana"/>
          <w:color w:val="000080"/>
          <w:sz w:val="20"/>
        </w:rPr>
        <w:t xml:space="preserve">. </w:t>
      </w:r>
    </w:p>
    <w:p w14:paraId="3F9F2281" w14:textId="77777777" w:rsidR="002E761D" w:rsidRPr="002E761D" w:rsidRDefault="002E761D" w:rsidP="002E761D">
      <w:pPr>
        <w:jc w:val="both"/>
        <w:rPr>
          <w:rFonts w:ascii="Verdana" w:hAnsi="Verdana"/>
          <w:color w:val="000080"/>
          <w:sz w:val="20"/>
        </w:rPr>
      </w:pPr>
      <w:r w:rsidRPr="002E761D">
        <w:rPr>
          <w:rFonts w:ascii="Verdana" w:hAnsi="Verdana"/>
          <w:color w:val="000080"/>
          <w:sz w:val="20"/>
          <w:lang w:val="en-US"/>
        </w:rPr>
        <w:t>It should include experts on staff development and training</w:t>
      </w:r>
      <w:r w:rsidRPr="002E761D">
        <w:rPr>
          <w:rFonts w:ascii="Verdana" w:hAnsi="Verdana"/>
          <w:color w:val="000080"/>
          <w:sz w:val="20"/>
          <w:lang w:val="bg-BG"/>
        </w:rPr>
        <w:t xml:space="preserve">, </w:t>
      </w:r>
      <w:r w:rsidRPr="002E761D">
        <w:rPr>
          <w:rFonts w:ascii="Verdana" w:hAnsi="Verdana"/>
          <w:color w:val="000080"/>
          <w:sz w:val="20"/>
          <w:lang w:val="en-US"/>
        </w:rPr>
        <w:t xml:space="preserve">a representative group from the customer </w:t>
      </w:r>
      <w:proofErr w:type="spellStart"/>
      <w:r w:rsidRPr="002E761D">
        <w:rPr>
          <w:rFonts w:ascii="Verdana" w:hAnsi="Verdana"/>
          <w:color w:val="000080"/>
          <w:sz w:val="20"/>
          <w:lang w:val="en-US"/>
        </w:rPr>
        <w:t>organisation</w:t>
      </w:r>
      <w:proofErr w:type="spellEnd"/>
      <w:r w:rsidRPr="002E761D">
        <w:rPr>
          <w:rFonts w:ascii="Verdana" w:hAnsi="Verdana"/>
          <w:color w:val="000080"/>
          <w:sz w:val="20"/>
          <w:lang w:val="en-US"/>
        </w:rPr>
        <w:t xml:space="preserve"> top management and </w:t>
      </w:r>
      <w:r w:rsidRPr="002E761D">
        <w:rPr>
          <w:rFonts w:ascii="Verdana" w:hAnsi="Verdana"/>
          <w:color w:val="000080"/>
          <w:sz w:val="20"/>
        </w:rPr>
        <w:t xml:space="preserve">EMC partners. </w:t>
      </w:r>
    </w:p>
    <w:p w14:paraId="56FB7538" w14:textId="77777777" w:rsidR="002E761D" w:rsidRPr="002E761D" w:rsidRDefault="002E761D" w:rsidP="002E761D">
      <w:pPr>
        <w:jc w:val="both"/>
        <w:rPr>
          <w:rFonts w:ascii="Verdana" w:hAnsi="Verdana"/>
          <w:color w:val="000080"/>
          <w:sz w:val="20"/>
        </w:rPr>
      </w:pPr>
    </w:p>
    <w:p w14:paraId="07CCD4B1" w14:textId="77777777" w:rsidR="002E761D" w:rsidRPr="002E761D" w:rsidRDefault="002E761D" w:rsidP="002E761D">
      <w:pPr>
        <w:jc w:val="both"/>
        <w:rPr>
          <w:rFonts w:ascii="Verdana" w:hAnsi="Verdana"/>
          <w:color w:val="000080"/>
          <w:sz w:val="20"/>
          <w:lang w:val="bg-BG"/>
        </w:rPr>
      </w:pPr>
      <w:r w:rsidRPr="002E761D">
        <w:rPr>
          <w:rFonts w:ascii="Verdana" w:hAnsi="Verdana"/>
          <w:color w:val="000080"/>
          <w:sz w:val="20"/>
          <w:lang w:val="en-US"/>
        </w:rPr>
        <w:t>In this way, the training and development are more likely to be suitable for the participants and adequate for the organization, and to have a sustainable effect</w:t>
      </w:r>
      <w:r w:rsidRPr="002E761D">
        <w:rPr>
          <w:rFonts w:ascii="Verdana" w:hAnsi="Verdana"/>
          <w:color w:val="000080"/>
          <w:sz w:val="20"/>
        </w:rPr>
        <w:t>.</w:t>
      </w:r>
    </w:p>
    <w:p w14:paraId="58083AA1" w14:textId="77777777" w:rsidR="002E761D" w:rsidRPr="002E761D" w:rsidRDefault="002E761D" w:rsidP="002E761D">
      <w:pPr>
        <w:jc w:val="both"/>
        <w:rPr>
          <w:rFonts w:ascii="Verdana" w:hAnsi="Verdana"/>
          <w:color w:val="000080"/>
          <w:sz w:val="20"/>
          <w:lang w:val="bg-BG"/>
        </w:rPr>
      </w:pPr>
      <w:r w:rsidRPr="002E761D">
        <w:rPr>
          <w:rFonts w:ascii="Verdana" w:hAnsi="Verdana"/>
          <w:color w:val="000080"/>
          <w:sz w:val="20"/>
          <w:lang w:val="en-US"/>
        </w:rPr>
        <w:t xml:space="preserve">Besides, parallel to individual training, we can also support learning in the whole </w:t>
      </w:r>
      <w:proofErr w:type="spellStart"/>
      <w:r w:rsidRPr="002E761D">
        <w:rPr>
          <w:rFonts w:ascii="Verdana" w:hAnsi="Verdana"/>
          <w:color w:val="000080"/>
          <w:sz w:val="20"/>
          <w:lang w:val="en-US"/>
        </w:rPr>
        <w:t>organisation</w:t>
      </w:r>
      <w:proofErr w:type="spellEnd"/>
      <w:r w:rsidRPr="002E761D">
        <w:rPr>
          <w:rFonts w:ascii="Verdana" w:hAnsi="Verdana"/>
          <w:color w:val="000080"/>
          <w:sz w:val="20"/>
          <w:lang w:val="bg-BG"/>
        </w:rPr>
        <w:t>.</w:t>
      </w:r>
    </w:p>
    <w:p w14:paraId="4EBE1265" w14:textId="77777777" w:rsidR="00E146AB" w:rsidRDefault="00E146AB" w:rsidP="00E146AB">
      <w:pPr>
        <w:jc w:val="both"/>
        <w:rPr>
          <w:rFonts w:ascii="Verdana" w:hAnsi="Verdana"/>
          <w:b/>
          <w:color w:val="000080"/>
          <w:lang w:val="bg-BG"/>
        </w:rPr>
      </w:pPr>
    </w:p>
    <w:p w14:paraId="6CD499B6" w14:textId="77777777" w:rsidR="00E146AB" w:rsidRDefault="00E146AB" w:rsidP="00E146AB">
      <w:pPr>
        <w:jc w:val="center"/>
        <w:rPr>
          <w:rFonts w:ascii="Verdana" w:hAnsi="Verdana"/>
          <w:color w:val="000080"/>
          <w:sz w:val="28"/>
          <w:szCs w:val="28"/>
          <w:lang w:val="bg-BG"/>
        </w:rPr>
      </w:pPr>
      <w:r>
        <w:rPr>
          <w:rFonts w:ascii="Verdana" w:hAnsi="Verdana"/>
          <w:color w:val="000080"/>
          <w:sz w:val="28"/>
          <w:szCs w:val="28"/>
          <w:lang w:val="en-US"/>
        </w:rPr>
        <w:t xml:space="preserve">PROGRESS </w:t>
      </w:r>
    </w:p>
    <w:p w14:paraId="3319BFF9" w14:textId="77777777" w:rsidR="00E146AB" w:rsidRDefault="00E146AB" w:rsidP="00E146AB">
      <w:pPr>
        <w:jc w:val="both"/>
        <w:rPr>
          <w:rFonts w:ascii="Verdana" w:hAnsi="Verdana"/>
          <w:color w:val="000080"/>
          <w:sz w:val="32"/>
          <w:szCs w:val="32"/>
        </w:rPr>
      </w:pPr>
    </w:p>
    <w:p w14:paraId="7DE679D0" w14:textId="77777777" w:rsidR="00E146AB" w:rsidRDefault="00E146AB" w:rsidP="00E146AB">
      <w:pPr>
        <w:jc w:val="both"/>
        <w:rPr>
          <w:rFonts w:ascii="Verdana" w:hAnsi="Verdana"/>
          <w:color w:val="000080"/>
          <w:sz w:val="32"/>
          <w:szCs w:val="32"/>
        </w:rPr>
      </w:pPr>
    </w:p>
    <w:p w14:paraId="0DDC0FE9" w14:textId="77777777" w:rsidR="00E146AB" w:rsidRDefault="00A77FFA" w:rsidP="00E146AB">
      <w:pPr>
        <w:jc w:val="both"/>
        <w:rPr>
          <w:rFonts w:ascii="Verdana" w:hAnsi="Verdana"/>
          <w:color w:val="000080"/>
          <w:sz w:val="20"/>
        </w:rPr>
      </w:pPr>
      <w:r>
        <w:rPr>
          <w:rFonts w:ascii="Verdana" w:hAnsi="Verdana"/>
          <w:noProof/>
          <w:color w:val="000080"/>
          <w:sz w:val="32"/>
          <w:szCs w:val="32"/>
          <w:lang w:val="en-US" w:eastAsia="en-US"/>
        </w:rPr>
        <mc:AlternateContent>
          <mc:Choice Requires="wps">
            <w:drawing>
              <wp:anchor distT="0" distB="0" distL="114300" distR="114300" simplePos="0" relativeHeight="251653120" behindDoc="0" locked="0" layoutInCell="1" allowOverlap="1" wp14:anchorId="108738BF" wp14:editId="2E98AD90">
                <wp:simplePos x="0" y="0"/>
                <wp:positionH relativeFrom="column">
                  <wp:posOffset>1994535</wp:posOffset>
                </wp:positionH>
                <wp:positionV relativeFrom="paragraph">
                  <wp:posOffset>21590</wp:posOffset>
                </wp:positionV>
                <wp:extent cx="0" cy="457200"/>
                <wp:effectExtent l="55880" t="12065" r="58420" b="16510"/>
                <wp:wrapNone/>
                <wp:docPr id="4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E256" id="Line 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7pt" to="157.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XR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">
                <v:stroke endarrow="block"/>
              </v:line>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2096" behindDoc="0" locked="0" layoutInCell="1" allowOverlap="1" wp14:anchorId="32472D4D" wp14:editId="6FA1C174">
                <wp:simplePos x="0" y="0"/>
                <wp:positionH relativeFrom="column">
                  <wp:posOffset>51435</wp:posOffset>
                </wp:positionH>
                <wp:positionV relativeFrom="paragraph">
                  <wp:posOffset>21590</wp:posOffset>
                </wp:positionV>
                <wp:extent cx="1943100" cy="0"/>
                <wp:effectExtent l="8255" t="12065" r="10795" b="6985"/>
                <wp:wrapNone/>
                <wp:docPr id="4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4FD0" id="Line 6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15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h3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"/>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4144" behindDoc="0" locked="0" layoutInCell="1" allowOverlap="1" wp14:anchorId="2B878138" wp14:editId="08750169">
                <wp:simplePos x="0" y="0"/>
                <wp:positionH relativeFrom="column">
                  <wp:posOffset>51435</wp:posOffset>
                </wp:positionH>
                <wp:positionV relativeFrom="paragraph">
                  <wp:posOffset>21590</wp:posOffset>
                </wp:positionV>
                <wp:extent cx="0" cy="7105015"/>
                <wp:effectExtent l="8255" t="12065" r="10795" b="7620"/>
                <wp:wrapNone/>
                <wp:docPr id="4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0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8861" id="Line 7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4.0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"/>
            </w:pict>
          </mc:Fallback>
        </mc:AlternateContent>
      </w:r>
    </w:p>
    <w:p w14:paraId="4E5B0E1F" w14:textId="77777777" w:rsidR="00E146AB" w:rsidRDefault="00A77FFA" w:rsidP="00E146AB">
      <w:pPr>
        <w:jc w:val="both"/>
        <w:rPr>
          <w:rFonts w:ascii="Verdana" w:hAnsi="Verdana"/>
          <w:color w:val="000080"/>
          <w:sz w:val="20"/>
        </w:rPr>
      </w:pPr>
      <w:r>
        <w:rPr>
          <w:noProof/>
          <w:sz w:val="20"/>
          <w:lang w:val="en-US" w:eastAsia="en-US"/>
        </w:rPr>
        <mc:AlternateContent>
          <mc:Choice Requires="wps">
            <w:drawing>
              <wp:anchor distT="0" distB="0" distL="114300" distR="114300" simplePos="0" relativeHeight="251641856" behindDoc="0" locked="0" layoutInCell="1" allowOverlap="1" wp14:anchorId="0BC3D83D" wp14:editId="734B4D63">
                <wp:simplePos x="0" y="0"/>
                <wp:positionH relativeFrom="column">
                  <wp:posOffset>737235</wp:posOffset>
                </wp:positionH>
                <wp:positionV relativeFrom="paragraph">
                  <wp:posOffset>231775</wp:posOffset>
                </wp:positionV>
                <wp:extent cx="2514600" cy="1275715"/>
                <wp:effectExtent l="8255" t="5080" r="10795" b="5080"/>
                <wp:wrapSquare wrapText="bothSides"/>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75715"/>
                        </a:xfrm>
                        <a:prstGeom prst="rect">
                          <a:avLst/>
                        </a:prstGeom>
                        <a:solidFill>
                          <a:srgbClr val="FFFFFF"/>
                        </a:solidFill>
                        <a:ln w="9525">
                          <a:solidFill>
                            <a:srgbClr val="000000"/>
                          </a:solidFill>
                          <a:miter lim="800000"/>
                          <a:headEnd/>
                          <a:tailEnd/>
                        </a:ln>
                      </wps:spPr>
                      <wps:txbx>
                        <w:txbxContent>
                          <w:p w14:paraId="4E07F503" w14:textId="77777777" w:rsidR="00386EB2" w:rsidRDefault="00386EB2" w:rsidP="00E146AB">
                            <w:pPr>
                              <w:jc w:val="center"/>
                              <w:rPr>
                                <w:rFonts w:ascii="Verdana" w:hAnsi="Verdana"/>
                                <w:b/>
                                <w:color w:val="000080"/>
                              </w:rPr>
                            </w:pPr>
                            <w:r>
                              <w:rPr>
                                <w:rFonts w:ascii="Verdana" w:hAnsi="Verdana"/>
                                <w:b/>
                                <w:color w:val="000080"/>
                                <w:lang w:val="en-US"/>
                              </w:rPr>
                              <w:t>Initiative and project description</w:t>
                            </w:r>
                            <w:r>
                              <w:rPr>
                                <w:rFonts w:ascii="Verdana" w:hAnsi="Verdana"/>
                                <w:b/>
                                <w:color w:val="000080"/>
                              </w:rPr>
                              <w:t>:</w:t>
                            </w:r>
                          </w:p>
                          <w:p w14:paraId="224F611D"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Where are we</w:t>
                            </w:r>
                            <w:r>
                              <w:rPr>
                                <w:rFonts w:ascii="Verdana" w:hAnsi="Verdana"/>
                                <w:color w:val="000080"/>
                                <w:sz w:val="16"/>
                                <w:szCs w:val="16"/>
                              </w:rPr>
                              <w:t>?</w:t>
                            </w:r>
                          </w:p>
                          <w:p w14:paraId="5A4D5406"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What do we strive to achieve</w:t>
                            </w:r>
                            <w:r>
                              <w:rPr>
                                <w:rFonts w:ascii="Verdana" w:hAnsi="Verdana"/>
                                <w:color w:val="000080"/>
                                <w:sz w:val="16"/>
                                <w:szCs w:val="16"/>
                              </w:rPr>
                              <w:t>?</w:t>
                            </w:r>
                          </w:p>
                          <w:p w14:paraId="639D56C0"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What will have to be changed afterwards</w:t>
                            </w:r>
                            <w:r>
                              <w:rPr>
                                <w:rFonts w:ascii="Verdana" w:hAnsi="Verdana"/>
                                <w:color w:val="000080"/>
                                <w:sz w:val="16"/>
                                <w:szCs w:val="16"/>
                              </w:rPr>
                              <w:t>?</w:t>
                            </w:r>
                          </w:p>
                          <w:p w14:paraId="2615E529" w14:textId="77777777" w:rsidR="00386EB2" w:rsidRDefault="00386EB2" w:rsidP="00E146AB">
                            <w:pPr>
                              <w:jc w:val="center"/>
                              <w:rPr>
                                <w:rFonts w:ascii="Verdana" w:hAnsi="Verdana"/>
                                <w:color w:val="000080"/>
                                <w:sz w:val="16"/>
                                <w:szCs w:val="16"/>
                              </w:rPr>
                            </w:pPr>
                            <w:r>
                              <w:rPr>
                                <w:rFonts w:ascii="Verdana" w:hAnsi="Verdana"/>
                                <w:color w:val="000080"/>
                                <w:sz w:val="16"/>
                                <w:szCs w:val="16"/>
                              </w:rPr>
                              <w:t>(Who has to think, feel and act differently and 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3D83D" id="_x0000_t202" coordsize="21600,21600" o:spt="202" path="m,l,21600r21600,l21600,xe">
                <v:stroke joinstyle="miter"/>
                <v:path gradientshapeok="t" o:connecttype="rect"/>
              </v:shapetype>
              <v:shape id="Text Box 59" o:spid="_x0000_s1026" type="#_x0000_t202" style="position:absolute;left:0;text-align:left;margin-left:58.05pt;margin-top:18.25pt;width:198pt;height:100.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">
                <v:textbox>
                  <w:txbxContent>
                    <w:p w14:paraId="4E07F503" w14:textId="77777777" w:rsidR="00386EB2" w:rsidRDefault="00386EB2" w:rsidP="00E146AB">
                      <w:pPr>
                        <w:jc w:val="center"/>
                        <w:rPr>
                          <w:rFonts w:ascii="Verdana" w:hAnsi="Verdana"/>
                          <w:b/>
                          <w:color w:val="000080"/>
                        </w:rPr>
                      </w:pPr>
                      <w:r>
                        <w:rPr>
                          <w:rFonts w:ascii="Verdana" w:hAnsi="Verdana"/>
                          <w:b/>
                          <w:color w:val="000080"/>
                          <w:lang w:val="en-US"/>
                        </w:rPr>
                        <w:t>Initiative and project description</w:t>
                      </w:r>
                      <w:r>
                        <w:rPr>
                          <w:rFonts w:ascii="Verdana" w:hAnsi="Verdana"/>
                          <w:b/>
                          <w:color w:val="000080"/>
                        </w:rPr>
                        <w:t>:</w:t>
                      </w:r>
                    </w:p>
                    <w:p w14:paraId="224F611D"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Where are we</w:t>
                      </w:r>
                      <w:r>
                        <w:rPr>
                          <w:rFonts w:ascii="Verdana" w:hAnsi="Verdana"/>
                          <w:color w:val="000080"/>
                          <w:sz w:val="16"/>
                          <w:szCs w:val="16"/>
                        </w:rPr>
                        <w:t>?</w:t>
                      </w:r>
                    </w:p>
                    <w:p w14:paraId="5A4D5406"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What do we strive to achieve</w:t>
                      </w:r>
                      <w:r>
                        <w:rPr>
                          <w:rFonts w:ascii="Verdana" w:hAnsi="Verdana"/>
                          <w:color w:val="000080"/>
                          <w:sz w:val="16"/>
                          <w:szCs w:val="16"/>
                        </w:rPr>
                        <w:t>?</w:t>
                      </w:r>
                    </w:p>
                    <w:p w14:paraId="639D56C0"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What will have to be changed afterwards</w:t>
                      </w:r>
                      <w:r>
                        <w:rPr>
                          <w:rFonts w:ascii="Verdana" w:hAnsi="Verdana"/>
                          <w:color w:val="000080"/>
                          <w:sz w:val="16"/>
                          <w:szCs w:val="16"/>
                        </w:rPr>
                        <w:t>?</w:t>
                      </w:r>
                    </w:p>
                    <w:p w14:paraId="2615E529" w14:textId="77777777" w:rsidR="00386EB2" w:rsidRDefault="00386EB2" w:rsidP="00E146AB">
                      <w:pPr>
                        <w:jc w:val="center"/>
                        <w:rPr>
                          <w:rFonts w:ascii="Verdana" w:hAnsi="Verdana"/>
                          <w:color w:val="000080"/>
                          <w:sz w:val="16"/>
                          <w:szCs w:val="16"/>
                        </w:rPr>
                      </w:pPr>
                      <w:r>
                        <w:rPr>
                          <w:rFonts w:ascii="Verdana" w:hAnsi="Verdana"/>
                          <w:color w:val="000080"/>
                          <w:sz w:val="16"/>
                          <w:szCs w:val="16"/>
                        </w:rPr>
                        <w:t>(Who has to think, feel and act differently and how?)</w:t>
                      </w:r>
                    </w:p>
                  </w:txbxContent>
                </v:textbox>
                <w10:wrap type="square"/>
              </v:shape>
            </w:pict>
          </mc:Fallback>
        </mc:AlternateContent>
      </w:r>
    </w:p>
    <w:p w14:paraId="1639A91C" w14:textId="77777777" w:rsidR="00E146AB" w:rsidRDefault="00E146AB" w:rsidP="00E146AB">
      <w:pPr>
        <w:jc w:val="both"/>
        <w:rPr>
          <w:rFonts w:ascii="Verdana" w:hAnsi="Verdana"/>
          <w:color w:val="000080"/>
          <w:sz w:val="20"/>
        </w:rPr>
      </w:pPr>
    </w:p>
    <w:p w14:paraId="3D195596"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3360" behindDoc="0" locked="0" layoutInCell="1" allowOverlap="1" wp14:anchorId="2AE4B5C5" wp14:editId="231E0223">
                <wp:simplePos x="0" y="0"/>
                <wp:positionH relativeFrom="column">
                  <wp:posOffset>4966335</wp:posOffset>
                </wp:positionH>
                <wp:positionV relativeFrom="paragraph">
                  <wp:posOffset>441960</wp:posOffset>
                </wp:positionV>
                <wp:extent cx="0" cy="1257300"/>
                <wp:effectExtent l="55880" t="9525" r="58420" b="19050"/>
                <wp:wrapNone/>
                <wp:docPr id="4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3156" id="Line 8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4.8pt" to="391.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2336" behindDoc="0" locked="0" layoutInCell="1" allowOverlap="1" wp14:anchorId="5144BBB3" wp14:editId="54E1AAB4">
                <wp:simplePos x="0" y="0"/>
                <wp:positionH relativeFrom="column">
                  <wp:posOffset>3251835</wp:posOffset>
                </wp:positionH>
                <wp:positionV relativeFrom="paragraph">
                  <wp:posOffset>441960</wp:posOffset>
                </wp:positionV>
                <wp:extent cx="1714500" cy="0"/>
                <wp:effectExtent l="17780" t="57150" r="10795" b="57150"/>
                <wp:wrapNone/>
                <wp:docPr id="4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DB7F"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4.8pt" to="391.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51072" behindDoc="0" locked="0" layoutInCell="1" allowOverlap="1" wp14:anchorId="705E8BB6" wp14:editId="7622BA87">
                <wp:simplePos x="0" y="0"/>
                <wp:positionH relativeFrom="column">
                  <wp:posOffset>-3086100</wp:posOffset>
                </wp:positionH>
                <wp:positionV relativeFrom="paragraph">
                  <wp:posOffset>800100</wp:posOffset>
                </wp:positionV>
                <wp:extent cx="457200" cy="0"/>
                <wp:effectExtent l="13970" t="53340" r="14605" b="60960"/>
                <wp:wrapNone/>
                <wp:docPr id="4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313E" id="Line 6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2VKQIAAEs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">
                <v:stroke endarrow="block"/>
              </v:line>
            </w:pict>
          </mc:Fallback>
        </mc:AlternateContent>
      </w:r>
      <w:r>
        <w:rPr>
          <w:noProof/>
          <w:sz w:val="20"/>
          <w:lang w:val="en-US" w:eastAsia="en-US"/>
        </w:rPr>
        <mc:AlternateContent>
          <mc:Choice Requires="wps">
            <w:drawing>
              <wp:anchor distT="0" distB="0" distL="114300" distR="114300" simplePos="0" relativeHeight="251650048" behindDoc="0" locked="0" layoutInCell="1" allowOverlap="1" wp14:anchorId="2D5ABF29" wp14:editId="0D6453F3">
                <wp:simplePos x="0" y="0"/>
                <wp:positionH relativeFrom="column">
                  <wp:posOffset>-3086100</wp:posOffset>
                </wp:positionH>
                <wp:positionV relativeFrom="paragraph">
                  <wp:posOffset>800100</wp:posOffset>
                </wp:positionV>
                <wp:extent cx="0" cy="4114800"/>
                <wp:effectExtent l="13970" t="5715" r="5080" b="13335"/>
                <wp:wrapNone/>
                <wp:docPr id="3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2519" id="Line 6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4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k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"/>
            </w:pict>
          </mc:Fallback>
        </mc:AlternateContent>
      </w:r>
      <w:r>
        <w:rPr>
          <w:noProof/>
          <w:sz w:val="20"/>
          <w:lang w:val="en-US" w:eastAsia="en-US"/>
        </w:rPr>
        <mc:AlternateContent>
          <mc:Choice Requires="wps">
            <w:drawing>
              <wp:anchor distT="0" distB="0" distL="114300" distR="114300" simplePos="0" relativeHeight="251649024" behindDoc="0" locked="0" layoutInCell="1" allowOverlap="1" wp14:anchorId="5CF552C3" wp14:editId="4A74F99A">
                <wp:simplePos x="0" y="0"/>
                <wp:positionH relativeFrom="column">
                  <wp:posOffset>-3086100</wp:posOffset>
                </wp:positionH>
                <wp:positionV relativeFrom="paragraph">
                  <wp:posOffset>4914900</wp:posOffset>
                </wp:positionV>
                <wp:extent cx="1714500" cy="0"/>
                <wp:effectExtent l="13970" t="5715" r="5080" b="13335"/>
                <wp:wrapNone/>
                <wp:docPr id="3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0B9F" id="Line 6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7pt" to="-10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7L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"/>
            </w:pict>
          </mc:Fallback>
        </mc:AlternateContent>
      </w:r>
      <w:r>
        <w:rPr>
          <w:noProof/>
          <w:sz w:val="20"/>
          <w:lang w:val="en-US" w:eastAsia="en-US"/>
        </w:rPr>
        <mc:AlternateContent>
          <mc:Choice Requires="wps">
            <w:drawing>
              <wp:anchor distT="0" distB="0" distL="114300" distR="114300" simplePos="0" relativeHeight="251648000" behindDoc="0" locked="0" layoutInCell="1" allowOverlap="1" wp14:anchorId="04985EF8" wp14:editId="647FF149">
                <wp:simplePos x="0" y="0"/>
                <wp:positionH relativeFrom="column">
                  <wp:posOffset>-1371600</wp:posOffset>
                </wp:positionH>
                <wp:positionV relativeFrom="paragraph">
                  <wp:posOffset>4896485</wp:posOffset>
                </wp:positionV>
                <wp:extent cx="0" cy="0"/>
                <wp:effectExtent l="13970" t="6350" r="5080" b="12700"/>
                <wp:wrapNone/>
                <wp:docPr id="3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E42A" id="Line 6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55pt" to="-108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tq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"/>
            </w:pict>
          </mc:Fallback>
        </mc:AlternateContent>
      </w:r>
      <w:r w:rsidR="00E146AB">
        <w:rPr>
          <w:rFonts w:ascii="Verdana" w:hAnsi="Verdana"/>
          <w:color w:val="000080"/>
          <w:sz w:val="20"/>
          <w:lang w:val="en-US"/>
        </w:rPr>
        <w:t>\</w:t>
      </w:r>
      <w:r>
        <w:rPr>
          <w:rFonts w:ascii="Verdana" w:hAnsi="Verdana"/>
          <w:noProof/>
          <w:color w:val="000080"/>
          <w:sz w:val="20"/>
          <w:lang w:val="en-US" w:eastAsia="en-US"/>
        </w:rPr>
        <mc:AlternateContent>
          <mc:Choice Requires="wpc">
            <w:drawing>
              <wp:inline distT="0" distB="0" distL="0" distR="0" wp14:anchorId="1B586945" wp14:editId="29CB3730">
                <wp:extent cx="114300" cy="457200"/>
                <wp:effectExtent l="0" t="0" r="4445" b="381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B6EF961" id="Canvas 52" o:spid="_x0000_s1026" editas="canvas" style="width:9pt;height:36pt;mso-position-horizontal-relative:char;mso-position-vertical-relative:line" coordsize="1143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jzwF2wAAAAM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GciqlP/Zqx8AAAD//wMAUEsBAi0AFAAG&#10;AAgAAAAhALaDOJL+AAAA4QEAABMAAAAAAAAAAAAAAAAAAAAAAFtDb250ZW50X1R5cGVzXS54bWxQ&#10;SwECLQAUAAYACAAAACEAOP0h/9YAAACUAQAACwAAAAAAAAAAAAAAAAAvAQAAX3JlbHMvLnJlbHNQ&#10;SwECLQAUAAYACAAAACEA9JJYjgkBAAAbAgAADgAAAAAAAAAAAAAAAAAuAgAAZHJzL2Uyb0RvYy54&#10;bWxQSwECLQAUAAYACAAAACEA7488B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457200;visibility:visible;mso-wrap-style:square">
                  <v:fill o:detectmouseclick="t"/>
                  <v:path o:connecttype="none"/>
                </v:shape>
                <w10:anchorlock/>
              </v:group>
            </w:pict>
          </mc:Fallback>
        </mc:AlternateContent>
      </w:r>
    </w:p>
    <w:p w14:paraId="0FF54119" w14:textId="77777777" w:rsidR="00E146AB" w:rsidRDefault="00E146AB" w:rsidP="00E146AB">
      <w:pPr>
        <w:jc w:val="both"/>
        <w:rPr>
          <w:rFonts w:ascii="Verdana" w:hAnsi="Verdana"/>
          <w:color w:val="000080"/>
          <w:sz w:val="20"/>
          <w:lang w:val="en-US"/>
        </w:rPr>
      </w:pPr>
    </w:p>
    <w:p w14:paraId="4ECF1B3F" w14:textId="77777777" w:rsidR="00E146AB" w:rsidRDefault="00E146AB" w:rsidP="00E146AB">
      <w:pPr>
        <w:jc w:val="both"/>
        <w:rPr>
          <w:rFonts w:ascii="Verdana" w:hAnsi="Verdana"/>
          <w:color w:val="000080"/>
          <w:sz w:val="20"/>
          <w:lang w:val="en-US"/>
        </w:rPr>
      </w:pPr>
    </w:p>
    <w:p w14:paraId="7A551E71" w14:textId="77777777" w:rsidR="00E146AB" w:rsidRDefault="00E146AB" w:rsidP="00E146AB">
      <w:pPr>
        <w:jc w:val="both"/>
        <w:rPr>
          <w:rFonts w:ascii="Verdana" w:hAnsi="Verdana"/>
          <w:color w:val="000080"/>
          <w:sz w:val="20"/>
          <w:lang w:val="en-US"/>
        </w:rPr>
      </w:pPr>
    </w:p>
    <w:p w14:paraId="2E7DDE19" w14:textId="77777777" w:rsidR="00E146AB" w:rsidRDefault="00A77FFA" w:rsidP="00E146AB">
      <w:pPr>
        <w:jc w:val="both"/>
        <w:rPr>
          <w:rFonts w:ascii="Verdana" w:hAnsi="Verdana"/>
          <w:color w:val="000080"/>
          <w:sz w:val="20"/>
        </w:rPr>
      </w:pPr>
      <w:r>
        <w:rPr>
          <w:rFonts w:ascii="Verdana" w:hAnsi="Verdana"/>
          <w:noProof/>
          <w:color w:val="000080"/>
          <w:sz w:val="20"/>
          <w:lang w:val="en-US" w:eastAsia="en-US"/>
        </w:rPr>
        <mc:AlternateContent>
          <mc:Choice Requires="wps">
            <w:drawing>
              <wp:anchor distT="0" distB="0" distL="114300" distR="114300" simplePos="0" relativeHeight="251660288" behindDoc="0" locked="0" layoutInCell="1" allowOverlap="1" wp14:anchorId="7410EBF9" wp14:editId="4839B0DC">
                <wp:simplePos x="0" y="0"/>
                <wp:positionH relativeFrom="column">
                  <wp:posOffset>1994535</wp:posOffset>
                </wp:positionH>
                <wp:positionV relativeFrom="paragraph">
                  <wp:posOffset>74295</wp:posOffset>
                </wp:positionV>
                <wp:extent cx="0" cy="417195"/>
                <wp:effectExtent l="55880" t="7620" r="58420" b="22860"/>
                <wp:wrapNone/>
                <wp:docPr id="3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236F8"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85pt" to="157.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uM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">
                <v:stroke endarrow="block"/>
              </v:line>
            </w:pict>
          </mc:Fallback>
        </mc:AlternateContent>
      </w:r>
    </w:p>
    <w:p w14:paraId="2DBE211A" w14:textId="77777777" w:rsidR="00E146AB" w:rsidRDefault="00E146AB" w:rsidP="00E146AB">
      <w:pPr>
        <w:jc w:val="both"/>
        <w:rPr>
          <w:rFonts w:ascii="Verdana" w:hAnsi="Verdana"/>
          <w:color w:val="000080"/>
          <w:sz w:val="20"/>
          <w:lang w:val="en-US"/>
        </w:rPr>
      </w:pPr>
    </w:p>
    <w:p w14:paraId="7208A8E0" w14:textId="77777777" w:rsidR="00E146AB" w:rsidRDefault="00E146AB" w:rsidP="00E146AB">
      <w:pPr>
        <w:jc w:val="both"/>
        <w:rPr>
          <w:rFonts w:ascii="Verdana" w:hAnsi="Verdana"/>
          <w:color w:val="000080"/>
          <w:sz w:val="20"/>
          <w:lang w:val="en-US"/>
        </w:rPr>
      </w:pPr>
    </w:p>
    <w:p w14:paraId="51438FB0"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2880" behindDoc="0" locked="0" layoutInCell="1" allowOverlap="1" wp14:anchorId="6842B612" wp14:editId="624FBBAF">
                <wp:simplePos x="0" y="0"/>
                <wp:positionH relativeFrom="column">
                  <wp:posOffset>685800</wp:posOffset>
                </wp:positionH>
                <wp:positionV relativeFrom="paragraph">
                  <wp:posOffset>45085</wp:posOffset>
                </wp:positionV>
                <wp:extent cx="2514600" cy="500380"/>
                <wp:effectExtent l="13970" t="13335" r="5080" b="10160"/>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0380"/>
                        </a:xfrm>
                        <a:prstGeom prst="rect">
                          <a:avLst/>
                        </a:prstGeom>
                        <a:solidFill>
                          <a:srgbClr val="FFFFFF"/>
                        </a:solidFill>
                        <a:ln w="9525">
                          <a:solidFill>
                            <a:srgbClr val="000000"/>
                          </a:solidFill>
                          <a:miter lim="800000"/>
                          <a:headEnd/>
                          <a:tailEnd/>
                        </a:ln>
                      </wps:spPr>
                      <wps:txbx>
                        <w:txbxContent>
                          <w:p w14:paraId="2A08CA64"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Defining the target groups and the aims of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2B612" id="Text Box 60" o:spid="_x0000_s1027" type="#_x0000_t202" style="position:absolute;left:0;text-align:left;margin-left:54pt;margin-top:3.55pt;width:198pt;height:3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">
                <v:textbox>
                  <w:txbxContent>
                    <w:p w14:paraId="2A08CA64"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Defining the target groups and the aims of training </w:t>
                      </w:r>
                    </w:p>
                  </w:txbxContent>
                </v:textbox>
              </v:shape>
            </w:pict>
          </mc:Fallback>
        </mc:AlternateContent>
      </w:r>
    </w:p>
    <w:p w14:paraId="27EC2596" w14:textId="77777777" w:rsidR="00E146AB" w:rsidRDefault="00E146AB" w:rsidP="00E146AB">
      <w:pPr>
        <w:jc w:val="both"/>
        <w:rPr>
          <w:rFonts w:ascii="Verdana" w:hAnsi="Verdana"/>
          <w:color w:val="000080"/>
          <w:sz w:val="20"/>
          <w:lang w:val="en-US"/>
        </w:rPr>
      </w:pPr>
    </w:p>
    <w:p w14:paraId="296AAC62"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4384" behindDoc="0" locked="0" layoutInCell="1" allowOverlap="1" wp14:anchorId="27E01F0A" wp14:editId="5C137CC7">
                <wp:simplePos x="0" y="0"/>
                <wp:positionH relativeFrom="column">
                  <wp:posOffset>4737735</wp:posOffset>
                </wp:positionH>
                <wp:positionV relativeFrom="paragraph">
                  <wp:posOffset>6350</wp:posOffset>
                </wp:positionV>
                <wp:extent cx="571500" cy="3086100"/>
                <wp:effectExtent l="8255" t="6985" r="10795" b="12065"/>
                <wp:wrapNone/>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86100"/>
                        </a:xfrm>
                        <a:prstGeom prst="rect">
                          <a:avLst/>
                        </a:prstGeom>
                        <a:solidFill>
                          <a:srgbClr val="FFFFFF"/>
                        </a:solidFill>
                        <a:ln w="9525">
                          <a:solidFill>
                            <a:srgbClr val="000000"/>
                          </a:solidFill>
                          <a:miter lim="800000"/>
                          <a:headEnd/>
                          <a:tailEnd/>
                        </a:ln>
                      </wps:spPr>
                      <wps:txbx>
                        <w:txbxContent>
                          <w:p w14:paraId="482AF03E"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Interim control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1F0A" id="Text Box 81" o:spid="_x0000_s1028" type="#_x0000_t202" style="position:absolute;left:0;text-align:left;margin-left:373.05pt;margin-top:.5pt;width:4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">
                <v:textbox style="layout-flow:vertical;mso-layout-flow-alt:bottom-to-top">
                  <w:txbxContent>
                    <w:p w14:paraId="482AF03E"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Interim control </w:t>
                      </w:r>
                    </w:p>
                  </w:txbxContent>
                </v:textbox>
              </v:shape>
            </w:pict>
          </mc:Fallback>
        </mc:AlternateContent>
      </w:r>
    </w:p>
    <w:p w14:paraId="7C63EA9D"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1312" behindDoc="0" locked="0" layoutInCell="1" allowOverlap="1" wp14:anchorId="72A6B655" wp14:editId="00ADC522">
                <wp:simplePos x="0" y="0"/>
                <wp:positionH relativeFrom="column">
                  <wp:posOffset>1994535</wp:posOffset>
                </wp:positionH>
                <wp:positionV relativeFrom="paragraph">
                  <wp:posOffset>62230</wp:posOffset>
                </wp:positionV>
                <wp:extent cx="0" cy="457200"/>
                <wp:effectExtent l="55880" t="7620" r="58420" b="20955"/>
                <wp:wrapNone/>
                <wp:docPr id="3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63CB6" id="Line 7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9pt" to="157.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9z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">
                <v:stroke endarrow="block"/>
              </v:line>
            </w:pict>
          </mc:Fallback>
        </mc:AlternateContent>
      </w:r>
    </w:p>
    <w:p w14:paraId="202C8006"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5408" behindDoc="0" locked="0" layoutInCell="1" allowOverlap="1" wp14:anchorId="25704C58" wp14:editId="602D9F24">
                <wp:simplePos x="0" y="0"/>
                <wp:positionH relativeFrom="column">
                  <wp:posOffset>1994535</wp:posOffset>
                </wp:positionH>
                <wp:positionV relativeFrom="paragraph">
                  <wp:posOffset>136525</wp:posOffset>
                </wp:positionV>
                <wp:extent cx="2743200" cy="0"/>
                <wp:effectExtent l="17780" t="55245" r="10795" b="59055"/>
                <wp:wrapNone/>
                <wp:docPr id="3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DCBA" id="Line 8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75pt" to="373.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">
                <v:stroke dashstyle="dash" endarrow="block"/>
              </v:line>
            </w:pict>
          </mc:Fallback>
        </mc:AlternateContent>
      </w:r>
    </w:p>
    <w:p w14:paraId="66382ABD" w14:textId="77777777" w:rsidR="00E146AB" w:rsidRDefault="00E146AB" w:rsidP="00E146AB">
      <w:pPr>
        <w:jc w:val="both"/>
        <w:rPr>
          <w:rFonts w:ascii="Verdana" w:hAnsi="Verdana"/>
          <w:color w:val="000080"/>
          <w:sz w:val="20"/>
          <w:lang w:val="en-US"/>
        </w:rPr>
      </w:pPr>
    </w:p>
    <w:p w14:paraId="13CC7638"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3904" behindDoc="0" locked="0" layoutInCell="1" allowOverlap="1" wp14:anchorId="513EFEE2" wp14:editId="78C4FB51">
                <wp:simplePos x="0" y="0"/>
                <wp:positionH relativeFrom="column">
                  <wp:posOffset>737235</wp:posOffset>
                </wp:positionH>
                <wp:positionV relativeFrom="paragraph">
                  <wp:posOffset>74930</wp:posOffset>
                </wp:positionV>
                <wp:extent cx="2514600" cy="643890"/>
                <wp:effectExtent l="8255" t="6985" r="10795" b="6350"/>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3890"/>
                        </a:xfrm>
                        <a:prstGeom prst="rect">
                          <a:avLst/>
                        </a:prstGeom>
                        <a:solidFill>
                          <a:srgbClr val="FFFFFF"/>
                        </a:solidFill>
                        <a:ln w="9525">
                          <a:solidFill>
                            <a:srgbClr val="000000"/>
                          </a:solidFill>
                          <a:miter lim="800000"/>
                          <a:headEnd/>
                          <a:tailEnd/>
                        </a:ln>
                      </wps:spPr>
                      <wps:txbx>
                        <w:txbxContent>
                          <w:p w14:paraId="2AA32B98" w14:textId="77777777" w:rsidR="00386EB2" w:rsidRPr="00E146AB" w:rsidRDefault="00386EB2" w:rsidP="00E146AB">
                            <w:pPr>
                              <w:jc w:val="center"/>
                              <w:rPr>
                                <w:rFonts w:ascii="Verdana" w:hAnsi="Verdana"/>
                                <w:b/>
                                <w:color w:val="000080"/>
                              </w:rPr>
                            </w:pPr>
                            <w:r>
                              <w:rPr>
                                <w:rFonts w:ascii="Verdana" w:hAnsi="Verdana"/>
                                <w:b/>
                                <w:color w:val="000080"/>
                                <w:lang w:val="en-US"/>
                              </w:rPr>
                              <w:t>Concept, design and</w:t>
                            </w:r>
                            <w:r w:rsidRPr="00E146AB">
                              <w:rPr>
                                <w:rFonts w:ascii="Verdana" w:hAnsi="Verdana"/>
                                <w:b/>
                                <w:color w:val="000080"/>
                              </w:rPr>
                              <w:t xml:space="preserve"> </w:t>
                            </w:r>
                          </w:p>
                          <w:p w14:paraId="50CC2D06"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Diagram of time and quantity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FEE2" id="Text Box 61" o:spid="_x0000_s1029" type="#_x0000_t202" style="position:absolute;left:0;text-align:left;margin-left:58.05pt;margin-top:5.9pt;width:198pt;height:50.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Y3HA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">
                <v:textbox>
                  <w:txbxContent>
                    <w:p w14:paraId="2AA32B98" w14:textId="77777777" w:rsidR="00386EB2" w:rsidRPr="00E146AB" w:rsidRDefault="00386EB2" w:rsidP="00E146AB">
                      <w:pPr>
                        <w:jc w:val="center"/>
                        <w:rPr>
                          <w:rFonts w:ascii="Verdana" w:hAnsi="Verdana"/>
                          <w:b/>
                          <w:color w:val="000080"/>
                        </w:rPr>
                      </w:pPr>
                      <w:r>
                        <w:rPr>
                          <w:rFonts w:ascii="Verdana" w:hAnsi="Verdana"/>
                          <w:b/>
                          <w:color w:val="000080"/>
                          <w:lang w:val="en-US"/>
                        </w:rPr>
                        <w:t>Concept, design and</w:t>
                      </w:r>
                      <w:r w:rsidRPr="00E146AB">
                        <w:rPr>
                          <w:rFonts w:ascii="Verdana" w:hAnsi="Verdana"/>
                          <w:b/>
                          <w:color w:val="000080"/>
                        </w:rPr>
                        <w:t xml:space="preserve"> </w:t>
                      </w:r>
                    </w:p>
                    <w:p w14:paraId="50CC2D06"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Diagram of time and quantity </w:t>
                      </w:r>
                    </w:p>
                  </w:txbxContent>
                </v:textbox>
              </v:shape>
            </w:pict>
          </mc:Fallback>
        </mc:AlternateContent>
      </w:r>
    </w:p>
    <w:p w14:paraId="25E008DA"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3600" behindDoc="0" locked="0" layoutInCell="1" allowOverlap="1" wp14:anchorId="37EA3CC0" wp14:editId="30296200">
                <wp:simplePos x="0" y="0"/>
                <wp:positionH relativeFrom="column">
                  <wp:posOffset>394335</wp:posOffset>
                </wp:positionH>
                <wp:positionV relativeFrom="paragraph">
                  <wp:posOffset>130810</wp:posOffset>
                </wp:positionV>
                <wp:extent cx="0" cy="2057400"/>
                <wp:effectExtent l="8255" t="7620" r="10795" b="11430"/>
                <wp:wrapNone/>
                <wp:docPr id="3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779B" id="Line 9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31.0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72576" behindDoc="0" locked="0" layoutInCell="1" allowOverlap="1" wp14:anchorId="3EA16215" wp14:editId="503C8F6D">
                <wp:simplePos x="0" y="0"/>
                <wp:positionH relativeFrom="column">
                  <wp:posOffset>394335</wp:posOffset>
                </wp:positionH>
                <wp:positionV relativeFrom="paragraph">
                  <wp:posOffset>130810</wp:posOffset>
                </wp:positionV>
                <wp:extent cx="342900" cy="0"/>
                <wp:effectExtent l="8255" t="7620" r="10795" b="11430"/>
                <wp:wrapNone/>
                <wp:docPr id="2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5A60" id="Line 8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5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0U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7456" behindDoc="0" locked="0" layoutInCell="1" allowOverlap="1" wp14:anchorId="3E573398" wp14:editId="326336BF">
                <wp:simplePos x="0" y="0"/>
                <wp:positionH relativeFrom="column">
                  <wp:posOffset>3937635</wp:posOffset>
                </wp:positionH>
                <wp:positionV relativeFrom="paragraph">
                  <wp:posOffset>149225</wp:posOffset>
                </wp:positionV>
                <wp:extent cx="0" cy="2057400"/>
                <wp:effectExtent l="8255" t="6985" r="10795" b="12065"/>
                <wp:wrapNone/>
                <wp:docPr id="2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C422" id="Line 8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75pt" to="310.0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eAHgIAAEI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">
                <v:stroke dashstyle="dash"/>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6432" behindDoc="0" locked="0" layoutInCell="1" allowOverlap="1" wp14:anchorId="2337FFC6" wp14:editId="365C2639">
                <wp:simplePos x="0" y="0"/>
                <wp:positionH relativeFrom="column">
                  <wp:posOffset>3251835</wp:posOffset>
                </wp:positionH>
                <wp:positionV relativeFrom="paragraph">
                  <wp:posOffset>149225</wp:posOffset>
                </wp:positionV>
                <wp:extent cx="685800" cy="0"/>
                <wp:effectExtent l="17780" t="54610" r="10795" b="59690"/>
                <wp:wrapNone/>
                <wp:docPr id="2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3EAF" id="Line 8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75pt" to="31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">
                <v:stroke dashstyle="dash" startarrow="block"/>
              </v:line>
            </w:pict>
          </mc:Fallback>
        </mc:AlternateContent>
      </w:r>
    </w:p>
    <w:p w14:paraId="1EC06A1D" w14:textId="77777777" w:rsidR="00E146AB" w:rsidRDefault="00E146AB" w:rsidP="00E146AB">
      <w:pPr>
        <w:jc w:val="both"/>
        <w:rPr>
          <w:rFonts w:ascii="Verdana" w:hAnsi="Verdana"/>
          <w:color w:val="000080"/>
          <w:sz w:val="20"/>
          <w:lang w:val="en-US"/>
        </w:rPr>
      </w:pPr>
    </w:p>
    <w:p w14:paraId="56B3A8FC"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0528" behindDoc="0" locked="0" layoutInCell="1" allowOverlap="1" wp14:anchorId="083323A4" wp14:editId="2CEAF045">
                <wp:simplePos x="0" y="0"/>
                <wp:positionH relativeFrom="column">
                  <wp:posOffset>3594735</wp:posOffset>
                </wp:positionH>
                <wp:positionV relativeFrom="paragraph">
                  <wp:posOffset>50800</wp:posOffset>
                </wp:positionV>
                <wp:extent cx="0" cy="932815"/>
                <wp:effectExtent l="8255" t="7620" r="10795" b="12065"/>
                <wp:wrapNone/>
                <wp:docPr id="2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2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70D1" id="Line 8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pt" to="283.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FwIAADM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9504" behindDoc="0" locked="0" layoutInCell="1" allowOverlap="1" wp14:anchorId="4C10488E" wp14:editId="27BC3FFC">
                <wp:simplePos x="0" y="0"/>
                <wp:positionH relativeFrom="column">
                  <wp:posOffset>3251835</wp:posOffset>
                </wp:positionH>
                <wp:positionV relativeFrom="paragraph">
                  <wp:posOffset>50800</wp:posOffset>
                </wp:positionV>
                <wp:extent cx="342900" cy="0"/>
                <wp:effectExtent l="17780" t="55245" r="10795" b="59055"/>
                <wp:wrapNone/>
                <wp:docPr id="2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5BE57" id="Line 8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4pt" to="28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4MQ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">
                <v:stroke endarrow="block"/>
              </v:line>
            </w:pict>
          </mc:Fallback>
        </mc:AlternateContent>
      </w:r>
    </w:p>
    <w:p w14:paraId="4566AC34"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9264" behindDoc="0" locked="0" layoutInCell="1" allowOverlap="1" wp14:anchorId="7BEF7C90" wp14:editId="2D8A8E3C">
                <wp:simplePos x="0" y="0"/>
                <wp:positionH relativeFrom="column">
                  <wp:posOffset>1994535</wp:posOffset>
                </wp:positionH>
                <wp:positionV relativeFrom="paragraph">
                  <wp:posOffset>125095</wp:posOffset>
                </wp:positionV>
                <wp:extent cx="0" cy="457200"/>
                <wp:effectExtent l="55880" t="7620" r="58420" b="20955"/>
                <wp:wrapNone/>
                <wp:docPr id="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CEC5" id="Line 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9.85pt" to="157.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Nu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">
                <v:stroke endarrow="block"/>
              </v:line>
            </w:pict>
          </mc:Fallback>
        </mc:AlternateContent>
      </w:r>
    </w:p>
    <w:p w14:paraId="0EE92CDF" w14:textId="77777777" w:rsidR="00E146AB" w:rsidRDefault="00E146AB" w:rsidP="00E146AB">
      <w:pPr>
        <w:jc w:val="both"/>
        <w:rPr>
          <w:rFonts w:ascii="Verdana" w:hAnsi="Verdana"/>
          <w:color w:val="000080"/>
          <w:sz w:val="20"/>
          <w:lang w:val="en-US"/>
        </w:rPr>
      </w:pPr>
    </w:p>
    <w:p w14:paraId="226B22A8"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5648" behindDoc="0" locked="0" layoutInCell="1" allowOverlap="1" wp14:anchorId="377F5942" wp14:editId="2B8FFB11">
                <wp:simplePos x="0" y="0"/>
                <wp:positionH relativeFrom="column">
                  <wp:posOffset>1994535</wp:posOffset>
                </wp:positionH>
                <wp:positionV relativeFrom="paragraph">
                  <wp:posOffset>45085</wp:posOffset>
                </wp:positionV>
                <wp:extent cx="2743200" cy="0"/>
                <wp:effectExtent l="17780" t="55245" r="10795" b="59055"/>
                <wp:wrapNone/>
                <wp:docPr id="2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55F0" id="Line 9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55pt" to="37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MQ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">
                <v:stroke endarrow="block"/>
              </v:line>
            </w:pict>
          </mc:Fallback>
        </mc:AlternateContent>
      </w:r>
    </w:p>
    <w:p w14:paraId="031D50FD"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4928" behindDoc="0" locked="0" layoutInCell="1" allowOverlap="1" wp14:anchorId="4D9F7698" wp14:editId="799580A1">
                <wp:simplePos x="0" y="0"/>
                <wp:positionH relativeFrom="column">
                  <wp:posOffset>737235</wp:posOffset>
                </wp:positionH>
                <wp:positionV relativeFrom="paragraph">
                  <wp:posOffset>137795</wp:posOffset>
                </wp:positionV>
                <wp:extent cx="2514600" cy="457200"/>
                <wp:effectExtent l="8255" t="7620" r="10795" b="1143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3DD1DB6C" w14:textId="77777777" w:rsidR="00386EB2" w:rsidRDefault="00386EB2" w:rsidP="00E146AB">
                            <w:pPr>
                              <w:jc w:val="center"/>
                              <w:rPr>
                                <w:rFonts w:ascii="Verdana" w:hAnsi="Verdana"/>
                                <w:b/>
                                <w:color w:val="000080"/>
                                <w:sz w:val="22"/>
                                <w:szCs w:val="22"/>
                                <w:lang w:val="bg-BG"/>
                              </w:rPr>
                            </w:pPr>
                            <w:r>
                              <w:rPr>
                                <w:rFonts w:ascii="Verdana" w:hAnsi="Verdana"/>
                                <w:b/>
                                <w:color w:val="000080"/>
                                <w:sz w:val="22"/>
                                <w:szCs w:val="22"/>
                                <w:lang w:val="en-US"/>
                              </w:rPr>
                              <w:t xml:space="preserve">Pilot project </w:t>
                            </w:r>
                          </w:p>
                          <w:p w14:paraId="36DBA064" w14:textId="77777777" w:rsidR="00386EB2" w:rsidRDefault="00386EB2" w:rsidP="00E146AB">
                            <w:pPr>
                              <w:jc w:val="center"/>
                              <w:rPr>
                                <w:rFonts w:ascii="Verdana" w:hAnsi="Verdana"/>
                                <w:color w:val="000080"/>
                                <w:sz w:val="22"/>
                                <w:szCs w:val="22"/>
                                <w:lang w:val="en-US"/>
                              </w:rPr>
                            </w:pPr>
                            <w:r>
                              <w:rPr>
                                <w:rFonts w:ascii="Verdana" w:hAnsi="Verdana"/>
                                <w:color w:val="000080"/>
                                <w:sz w:val="22"/>
                                <w:szCs w:val="22"/>
                                <w:lang w:val="en-US"/>
                              </w:rPr>
                              <w:t>(Possibly)</w:t>
                            </w:r>
                          </w:p>
                          <w:p w14:paraId="22A4F439" w14:textId="77777777" w:rsidR="00386EB2" w:rsidRDefault="00386EB2" w:rsidP="00E146AB">
                            <w:pPr>
                              <w:jc w:val="center"/>
                              <w:rPr>
                                <w:rFonts w:ascii="Verdana" w:hAnsi="Verdana"/>
                                <w:color w:val="00008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7698" id="Text Box 62" o:spid="_x0000_s1030" type="#_x0000_t202" style="position:absolute;left:0;text-align:left;margin-left:58.05pt;margin-top:10.85pt;width:198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GFw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">
                <v:textbox>
                  <w:txbxContent>
                    <w:p w14:paraId="3DD1DB6C" w14:textId="77777777" w:rsidR="00386EB2" w:rsidRDefault="00386EB2" w:rsidP="00E146AB">
                      <w:pPr>
                        <w:jc w:val="center"/>
                        <w:rPr>
                          <w:rFonts w:ascii="Verdana" w:hAnsi="Verdana"/>
                          <w:b/>
                          <w:color w:val="000080"/>
                          <w:sz w:val="22"/>
                          <w:szCs w:val="22"/>
                          <w:lang w:val="bg-BG"/>
                        </w:rPr>
                      </w:pPr>
                      <w:r>
                        <w:rPr>
                          <w:rFonts w:ascii="Verdana" w:hAnsi="Verdana"/>
                          <w:b/>
                          <w:color w:val="000080"/>
                          <w:sz w:val="22"/>
                          <w:szCs w:val="22"/>
                          <w:lang w:val="en-US"/>
                        </w:rPr>
                        <w:t xml:space="preserve">Pilot project </w:t>
                      </w:r>
                    </w:p>
                    <w:p w14:paraId="36DBA064" w14:textId="77777777" w:rsidR="00386EB2" w:rsidRDefault="00386EB2" w:rsidP="00E146AB">
                      <w:pPr>
                        <w:jc w:val="center"/>
                        <w:rPr>
                          <w:rFonts w:ascii="Verdana" w:hAnsi="Verdana"/>
                          <w:color w:val="000080"/>
                          <w:sz w:val="22"/>
                          <w:szCs w:val="22"/>
                          <w:lang w:val="en-US"/>
                        </w:rPr>
                      </w:pPr>
                      <w:r>
                        <w:rPr>
                          <w:rFonts w:ascii="Verdana" w:hAnsi="Verdana"/>
                          <w:color w:val="000080"/>
                          <w:sz w:val="22"/>
                          <w:szCs w:val="22"/>
                          <w:lang w:val="en-US"/>
                        </w:rPr>
                        <w:t>(Possibly)</w:t>
                      </w:r>
                    </w:p>
                    <w:p w14:paraId="22A4F439" w14:textId="77777777" w:rsidR="00386EB2" w:rsidRDefault="00386EB2" w:rsidP="00E146AB">
                      <w:pPr>
                        <w:jc w:val="center"/>
                        <w:rPr>
                          <w:rFonts w:ascii="Verdana" w:hAnsi="Verdana"/>
                          <w:color w:val="000080"/>
                          <w:lang w:val="en-US"/>
                        </w:rPr>
                      </w:pPr>
                    </w:p>
                  </w:txbxContent>
                </v:textbox>
              </v:shape>
            </w:pict>
          </mc:Fallback>
        </mc:AlternateContent>
      </w:r>
    </w:p>
    <w:p w14:paraId="16B8B81A" w14:textId="77777777" w:rsidR="00E146AB" w:rsidRDefault="00E146AB" w:rsidP="00E146AB">
      <w:pPr>
        <w:jc w:val="both"/>
        <w:rPr>
          <w:rFonts w:ascii="Verdana" w:hAnsi="Verdana"/>
          <w:color w:val="000080"/>
          <w:sz w:val="20"/>
          <w:lang w:val="en-US"/>
        </w:rPr>
      </w:pPr>
    </w:p>
    <w:p w14:paraId="477B8E25"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1552" behindDoc="0" locked="0" layoutInCell="1" allowOverlap="1" wp14:anchorId="77749167" wp14:editId="4DFB126E">
                <wp:simplePos x="0" y="0"/>
                <wp:positionH relativeFrom="column">
                  <wp:posOffset>3251835</wp:posOffset>
                </wp:positionH>
                <wp:positionV relativeFrom="paragraph">
                  <wp:posOffset>39370</wp:posOffset>
                </wp:positionV>
                <wp:extent cx="342900" cy="0"/>
                <wp:effectExtent l="8255" t="8255" r="10795" b="10795"/>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F3F5" id="Line 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1pt" to="28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6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"/>
            </w:pict>
          </mc:Fallback>
        </mc:AlternateContent>
      </w:r>
    </w:p>
    <w:p w14:paraId="6A0903F8"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8240" behindDoc="0" locked="0" layoutInCell="1" allowOverlap="1" wp14:anchorId="33FEE319" wp14:editId="545B0774">
                <wp:simplePos x="0" y="0"/>
                <wp:positionH relativeFrom="column">
                  <wp:posOffset>1994535</wp:posOffset>
                </wp:positionH>
                <wp:positionV relativeFrom="paragraph">
                  <wp:posOffset>113665</wp:posOffset>
                </wp:positionV>
                <wp:extent cx="0" cy="457200"/>
                <wp:effectExtent l="55880" t="8255" r="58420" b="20320"/>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1A3F" id="Line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95pt" to="157.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wj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">
                <v:stroke endarrow="block"/>
              </v:line>
            </w:pict>
          </mc:Fallback>
        </mc:AlternateContent>
      </w:r>
    </w:p>
    <w:p w14:paraId="76EA3BD3" w14:textId="77777777" w:rsidR="00E146AB" w:rsidRDefault="00E146AB" w:rsidP="00E146AB">
      <w:pPr>
        <w:jc w:val="both"/>
        <w:rPr>
          <w:rFonts w:ascii="Verdana" w:hAnsi="Verdana"/>
          <w:color w:val="000080"/>
          <w:sz w:val="20"/>
          <w:lang w:val="en-US"/>
        </w:rPr>
      </w:pPr>
    </w:p>
    <w:p w14:paraId="1305FBBA"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6672" behindDoc="0" locked="0" layoutInCell="1" allowOverlap="1" wp14:anchorId="4339D105" wp14:editId="1C148B87">
                <wp:simplePos x="0" y="0"/>
                <wp:positionH relativeFrom="column">
                  <wp:posOffset>1994535</wp:posOffset>
                </wp:positionH>
                <wp:positionV relativeFrom="paragraph">
                  <wp:posOffset>33020</wp:posOffset>
                </wp:positionV>
                <wp:extent cx="2743200" cy="0"/>
                <wp:effectExtent l="17780" t="55245" r="10795" b="59055"/>
                <wp:wrapNone/>
                <wp:docPr id="1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4A5B" id="Line 9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6pt" to="37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q6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">
                <v:stroke endarrow="block"/>
              </v:line>
            </w:pict>
          </mc:Fallback>
        </mc:AlternateContent>
      </w:r>
    </w:p>
    <w:p w14:paraId="6796BB9A"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5952" behindDoc="0" locked="0" layoutInCell="1" allowOverlap="1" wp14:anchorId="5B39844C" wp14:editId="489531AC">
                <wp:simplePos x="0" y="0"/>
                <wp:positionH relativeFrom="column">
                  <wp:posOffset>737235</wp:posOffset>
                </wp:positionH>
                <wp:positionV relativeFrom="paragraph">
                  <wp:posOffset>125730</wp:posOffset>
                </wp:positionV>
                <wp:extent cx="2514600" cy="571500"/>
                <wp:effectExtent l="8255" t="6985" r="10795" b="12065"/>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2105D27B" w14:textId="77777777" w:rsidR="00386EB2" w:rsidRDefault="00386EB2" w:rsidP="00E146AB">
                            <w:pPr>
                              <w:jc w:val="center"/>
                              <w:rPr>
                                <w:rFonts w:ascii="Verdana" w:hAnsi="Verdana"/>
                                <w:b/>
                                <w:color w:val="000080"/>
                                <w:lang w:val="de-DE"/>
                              </w:rPr>
                            </w:pPr>
                          </w:p>
                          <w:p w14:paraId="77687D2A" w14:textId="77777777" w:rsidR="00386EB2" w:rsidRPr="00D3322C" w:rsidRDefault="00386EB2" w:rsidP="00E146AB">
                            <w:pPr>
                              <w:jc w:val="center"/>
                              <w:rPr>
                                <w:rFonts w:ascii="Verdana" w:hAnsi="Verdana"/>
                                <w:b/>
                                <w:color w:val="000080"/>
                                <w:lang w:val="bg-BG"/>
                              </w:rPr>
                            </w:pPr>
                            <w:r>
                              <w:rPr>
                                <w:rFonts w:ascii="Verdana" w:hAnsi="Verdana"/>
                                <w:b/>
                                <w:color w:val="000080"/>
                                <w:lang w:val="en-US"/>
                              </w:rPr>
                              <w:t>Implementation</w:t>
                            </w:r>
                          </w:p>
                          <w:p w14:paraId="7E96B535" w14:textId="77777777" w:rsidR="00386EB2" w:rsidRDefault="00386EB2" w:rsidP="00E146AB">
                            <w:pPr>
                              <w:jc w:val="center"/>
                              <w:rPr>
                                <w:rFonts w:ascii="Verdana" w:hAnsi="Verdana"/>
                                <w:b/>
                                <w:color w:val="000080"/>
                                <w:lang w:val="de-DE"/>
                              </w:rPr>
                            </w:pPr>
                          </w:p>
                          <w:p w14:paraId="76B2A351" w14:textId="77777777" w:rsidR="00386EB2" w:rsidRDefault="00386EB2" w:rsidP="00E146AB">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9844C" id="Text Box 63" o:spid="_x0000_s1031" type="#_x0000_t202" style="position:absolute;left:0;text-align:left;margin-left:58.05pt;margin-top:9.9pt;width:198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">
                <v:textbox>
                  <w:txbxContent>
                    <w:p w14:paraId="2105D27B" w14:textId="77777777" w:rsidR="00386EB2" w:rsidRDefault="00386EB2" w:rsidP="00E146AB">
                      <w:pPr>
                        <w:jc w:val="center"/>
                        <w:rPr>
                          <w:rFonts w:ascii="Verdana" w:hAnsi="Verdana"/>
                          <w:b/>
                          <w:color w:val="000080"/>
                          <w:lang w:val="de-DE"/>
                        </w:rPr>
                      </w:pPr>
                    </w:p>
                    <w:p w14:paraId="77687D2A" w14:textId="77777777" w:rsidR="00386EB2" w:rsidRPr="00D3322C" w:rsidRDefault="00386EB2" w:rsidP="00E146AB">
                      <w:pPr>
                        <w:jc w:val="center"/>
                        <w:rPr>
                          <w:rFonts w:ascii="Verdana" w:hAnsi="Verdana"/>
                          <w:b/>
                          <w:color w:val="000080"/>
                          <w:lang w:val="bg-BG"/>
                        </w:rPr>
                      </w:pPr>
                      <w:r>
                        <w:rPr>
                          <w:rFonts w:ascii="Verdana" w:hAnsi="Verdana"/>
                          <w:b/>
                          <w:color w:val="000080"/>
                          <w:lang w:val="en-US"/>
                        </w:rPr>
                        <w:t>Implementation</w:t>
                      </w:r>
                    </w:p>
                    <w:p w14:paraId="7E96B535" w14:textId="77777777" w:rsidR="00386EB2" w:rsidRDefault="00386EB2" w:rsidP="00E146AB">
                      <w:pPr>
                        <w:jc w:val="center"/>
                        <w:rPr>
                          <w:rFonts w:ascii="Verdana" w:hAnsi="Verdana"/>
                          <w:b/>
                          <w:color w:val="000080"/>
                          <w:lang w:val="de-DE"/>
                        </w:rPr>
                      </w:pPr>
                    </w:p>
                    <w:p w14:paraId="76B2A351" w14:textId="77777777" w:rsidR="00386EB2" w:rsidRDefault="00386EB2" w:rsidP="00E146AB">
                      <w:pPr>
                        <w:jc w:val="center"/>
                        <w:rPr>
                          <w:rFonts w:ascii="Verdana" w:hAnsi="Verdana"/>
                          <w:color w:val="000080"/>
                          <w:lang w:val="de-DE"/>
                        </w:rPr>
                      </w:pPr>
                    </w:p>
                  </w:txbxContent>
                </v:textbox>
              </v:shape>
            </w:pict>
          </mc:Fallback>
        </mc:AlternateContent>
      </w:r>
    </w:p>
    <w:p w14:paraId="1CA7E328" w14:textId="77777777" w:rsidR="00E146AB" w:rsidRDefault="00E146AB" w:rsidP="00E146AB">
      <w:pPr>
        <w:jc w:val="both"/>
        <w:rPr>
          <w:rFonts w:ascii="Verdana" w:hAnsi="Verdana"/>
          <w:color w:val="000080"/>
          <w:sz w:val="20"/>
          <w:lang w:val="en-US"/>
        </w:rPr>
      </w:pPr>
    </w:p>
    <w:p w14:paraId="6FC231B2" w14:textId="77777777" w:rsidR="00E146AB" w:rsidRDefault="00A77FFA" w:rsidP="00E146AB">
      <w:pPr>
        <w:tabs>
          <w:tab w:val="left" w:pos="3285"/>
        </w:tabs>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4624" behindDoc="0" locked="0" layoutInCell="1" allowOverlap="1" wp14:anchorId="1E9F7A10" wp14:editId="671A84D6">
                <wp:simplePos x="0" y="0"/>
                <wp:positionH relativeFrom="column">
                  <wp:posOffset>394335</wp:posOffset>
                </wp:positionH>
                <wp:positionV relativeFrom="paragraph">
                  <wp:posOffset>27305</wp:posOffset>
                </wp:positionV>
                <wp:extent cx="342900" cy="0"/>
                <wp:effectExtent l="8255" t="55245" r="20320" b="59055"/>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39DE" id="Line 9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15pt" to="5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1KA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">
                <v:stroke end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8480" behindDoc="0" locked="0" layoutInCell="1" allowOverlap="1" wp14:anchorId="7F66FB73" wp14:editId="2CC978B1">
                <wp:simplePos x="0" y="0"/>
                <wp:positionH relativeFrom="column">
                  <wp:posOffset>3251835</wp:posOffset>
                </wp:positionH>
                <wp:positionV relativeFrom="paragraph">
                  <wp:posOffset>45720</wp:posOffset>
                </wp:positionV>
                <wp:extent cx="685800" cy="0"/>
                <wp:effectExtent l="8255" t="6985" r="10795" b="12065"/>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E4C6" id="Line 8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1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BHHQIAAEE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">
                <v:stroke dashstyle="dash"/>
              </v:line>
            </w:pict>
          </mc:Fallback>
        </mc:AlternateContent>
      </w:r>
      <w:r w:rsidR="00E146AB">
        <w:rPr>
          <w:rFonts w:ascii="Verdana" w:hAnsi="Verdana"/>
          <w:color w:val="000080"/>
          <w:sz w:val="20"/>
          <w:lang w:val="en-US"/>
        </w:rPr>
        <w:tab/>
      </w:r>
    </w:p>
    <w:p w14:paraId="07F97466" w14:textId="77777777" w:rsidR="00E146AB" w:rsidRDefault="00E146AB" w:rsidP="00E146AB">
      <w:pPr>
        <w:jc w:val="both"/>
        <w:rPr>
          <w:rFonts w:ascii="Verdana" w:hAnsi="Verdana"/>
          <w:color w:val="000080"/>
          <w:sz w:val="20"/>
        </w:rPr>
      </w:pPr>
    </w:p>
    <w:p w14:paraId="07F334EA"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7216" behindDoc="0" locked="0" layoutInCell="1" allowOverlap="1" wp14:anchorId="4827F957" wp14:editId="40954CAE">
                <wp:simplePos x="0" y="0"/>
                <wp:positionH relativeFrom="column">
                  <wp:posOffset>1994535</wp:posOffset>
                </wp:positionH>
                <wp:positionV relativeFrom="paragraph">
                  <wp:posOffset>61595</wp:posOffset>
                </wp:positionV>
                <wp:extent cx="0" cy="457200"/>
                <wp:effectExtent l="55880" t="7620" r="58420" b="20955"/>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97D6" id="Line 7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85pt" to="157.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IiJQ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">
                <v:stroke endarrow="block"/>
              </v:line>
            </w:pict>
          </mc:Fallback>
        </mc:AlternateContent>
      </w:r>
    </w:p>
    <w:p w14:paraId="1841AFE7" w14:textId="77777777" w:rsidR="00E146AB" w:rsidRDefault="00E146AB" w:rsidP="00E146AB">
      <w:pPr>
        <w:jc w:val="both"/>
        <w:rPr>
          <w:rFonts w:ascii="Verdana" w:hAnsi="Verdana"/>
          <w:color w:val="000080"/>
          <w:sz w:val="20"/>
          <w:lang w:val="en-US"/>
        </w:rPr>
      </w:pPr>
    </w:p>
    <w:p w14:paraId="2B0601EB" w14:textId="77777777" w:rsidR="00E146AB" w:rsidRDefault="00E146AB" w:rsidP="00E146AB">
      <w:pPr>
        <w:jc w:val="both"/>
        <w:rPr>
          <w:rFonts w:ascii="Verdana" w:hAnsi="Verdana"/>
          <w:color w:val="000080"/>
          <w:sz w:val="20"/>
          <w:lang w:val="en-US"/>
        </w:rPr>
      </w:pPr>
    </w:p>
    <w:p w14:paraId="20845569"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6976" behindDoc="0" locked="0" layoutInCell="1" allowOverlap="1" wp14:anchorId="3AAB9364" wp14:editId="6342378C">
                <wp:simplePos x="0" y="0"/>
                <wp:positionH relativeFrom="column">
                  <wp:posOffset>800100</wp:posOffset>
                </wp:positionH>
                <wp:positionV relativeFrom="paragraph">
                  <wp:posOffset>32385</wp:posOffset>
                </wp:positionV>
                <wp:extent cx="2514600" cy="643890"/>
                <wp:effectExtent l="13970" t="12700" r="5080" b="1016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3890"/>
                        </a:xfrm>
                        <a:prstGeom prst="rect">
                          <a:avLst/>
                        </a:prstGeom>
                        <a:solidFill>
                          <a:srgbClr val="FFFFFF"/>
                        </a:solidFill>
                        <a:ln w="9525">
                          <a:solidFill>
                            <a:srgbClr val="000000"/>
                          </a:solidFill>
                          <a:miter lim="800000"/>
                          <a:headEnd/>
                          <a:tailEnd/>
                        </a:ln>
                      </wps:spPr>
                      <wps:txbx>
                        <w:txbxContent>
                          <w:p w14:paraId="60A15DC4" w14:textId="77777777" w:rsidR="00386EB2" w:rsidRDefault="00386EB2" w:rsidP="00E146AB">
                            <w:pPr>
                              <w:jc w:val="center"/>
                              <w:rPr>
                                <w:rFonts w:ascii="Verdana" w:hAnsi="Verdana"/>
                                <w:b/>
                                <w:color w:val="000080"/>
                                <w:lang w:val="bg-BG"/>
                              </w:rPr>
                            </w:pPr>
                            <w:r>
                              <w:rPr>
                                <w:rFonts w:ascii="Verdana" w:hAnsi="Verdana"/>
                                <w:b/>
                                <w:color w:val="000080"/>
                                <w:lang w:val="en-US"/>
                              </w:rPr>
                              <w:t>Valuation of implementation and durability of the project</w:t>
                            </w:r>
                          </w:p>
                          <w:p w14:paraId="299720B1" w14:textId="77777777" w:rsidR="00386EB2" w:rsidRDefault="00386EB2" w:rsidP="00E146AB">
                            <w:pPr>
                              <w:jc w:val="center"/>
                              <w:rPr>
                                <w:rFonts w:ascii="Verdana" w:hAnsi="Verdana"/>
                                <w:b/>
                                <w:color w:val="000080"/>
                              </w:rPr>
                            </w:pPr>
                          </w:p>
                          <w:p w14:paraId="25CDDCC7" w14:textId="77777777" w:rsidR="00386EB2" w:rsidRDefault="00386EB2" w:rsidP="00E146AB">
                            <w:pPr>
                              <w:rPr>
                                <w:rFonts w:ascii="Verdana" w:hAnsi="Verdana"/>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B9364" id="Text Box 64" o:spid="_x0000_s1032" type="#_x0000_t202" style="position:absolute;left:0;text-align:left;margin-left:63pt;margin-top:2.55pt;width:198pt;height:5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TeGgIAADI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">
                <v:textbox>
                  <w:txbxContent>
                    <w:p w14:paraId="60A15DC4" w14:textId="77777777" w:rsidR="00386EB2" w:rsidRDefault="00386EB2" w:rsidP="00E146AB">
                      <w:pPr>
                        <w:jc w:val="center"/>
                        <w:rPr>
                          <w:rFonts w:ascii="Verdana" w:hAnsi="Verdana"/>
                          <w:b/>
                          <w:color w:val="000080"/>
                          <w:lang w:val="bg-BG"/>
                        </w:rPr>
                      </w:pPr>
                      <w:r>
                        <w:rPr>
                          <w:rFonts w:ascii="Verdana" w:hAnsi="Verdana"/>
                          <w:b/>
                          <w:color w:val="000080"/>
                          <w:lang w:val="en-US"/>
                        </w:rPr>
                        <w:t>Valuation of implementation and durability of the project</w:t>
                      </w:r>
                    </w:p>
                    <w:p w14:paraId="299720B1" w14:textId="77777777" w:rsidR="00386EB2" w:rsidRDefault="00386EB2" w:rsidP="00E146AB">
                      <w:pPr>
                        <w:jc w:val="center"/>
                        <w:rPr>
                          <w:rFonts w:ascii="Verdana" w:hAnsi="Verdana"/>
                          <w:b/>
                          <w:color w:val="000080"/>
                        </w:rPr>
                      </w:pPr>
                    </w:p>
                    <w:p w14:paraId="25CDDCC7" w14:textId="77777777" w:rsidR="00386EB2" w:rsidRDefault="00386EB2" w:rsidP="00E146AB">
                      <w:pPr>
                        <w:rPr>
                          <w:rFonts w:ascii="Verdana" w:hAnsi="Verdana"/>
                          <w:color w:val="000080"/>
                        </w:rPr>
                      </w:pPr>
                    </w:p>
                  </w:txbxContent>
                </v:textbox>
              </v:shape>
            </w:pict>
          </mc:Fallback>
        </mc:AlternateContent>
      </w:r>
    </w:p>
    <w:p w14:paraId="0FCD6A19" w14:textId="77777777" w:rsidR="00E146AB" w:rsidRDefault="00E146AB" w:rsidP="00E146AB">
      <w:pPr>
        <w:jc w:val="both"/>
        <w:rPr>
          <w:rFonts w:ascii="Verdana" w:hAnsi="Verdana"/>
          <w:color w:val="000080"/>
          <w:sz w:val="20"/>
          <w:lang w:val="en-US"/>
        </w:rPr>
      </w:pPr>
    </w:p>
    <w:p w14:paraId="566C0976" w14:textId="77777777" w:rsidR="00E146AB" w:rsidRDefault="00E146AB" w:rsidP="00E146AB">
      <w:pPr>
        <w:jc w:val="both"/>
        <w:rPr>
          <w:rFonts w:ascii="Verdana" w:hAnsi="Verdana"/>
          <w:color w:val="000080"/>
          <w:sz w:val="20"/>
          <w:lang w:val="en-US"/>
        </w:rPr>
      </w:pPr>
    </w:p>
    <w:p w14:paraId="09B3DF8B"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6192" behindDoc="0" locked="0" layoutInCell="1" allowOverlap="1" wp14:anchorId="7E59D5FD" wp14:editId="57734CD6">
                <wp:simplePos x="0" y="0"/>
                <wp:positionH relativeFrom="column">
                  <wp:posOffset>1994535</wp:posOffset>
                </wp:positionH>
                <wp:positionV relativeFrom="paragraph">
                  <wp:posOffset>50165</wp:posOffset>
                </wp:positionV>
                <wp:extent cx="0" cy="457200"/>
                <wp:effectExtent l="8255" t="8255" r="10795" b="1079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1323" id="Line 7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95pt" to="157.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m3EQIAACg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"/>
            </w:pict>
          </mc:Fallback>
        </mc:AlternateContent>
      </w:r>
    </w:p>
    <w:p w14:paraId="54938BA5" w14:textId="77777777" w:rsidR="00E146AB" w:rsidRDefault="00E146AB" w:rsidP="00E146AB">
      <w:pPr>
        <w:jc w:val="both"/>
        <w:rPr>
          <w:rFonts w:ascii="Verdana" w:hAnsi="Verdana"/>
          <w:color w:val="000080"/>
          <w:sz w:val="20"/>
          <w:lang w:val="en-US"/>
        </w:rPr>
      </w:pPr>
    </w:p>
    <w:p w14:paraId="3B6122F7" w14:textId="77777777" w:rsidR="00E146AB" w:rsidRDefault="00A77FFA" w:rsidP="00E146AB">
      <w:pPr>
        <w:jc w:val="both"/>
        <w:rPr>
          <w:rFonts w:ascii="Garamond" w:hAnsi="Garamond"/>
          <w:sz w:val="20"/>
          <w:lang w:val="en-US"/>
        </w:rPr>
      </w:pPr>
      <w:r>
        <w:rPr>
          <w:rFonts w:ascii="Verdana" w:hAnsi="Verdana"/>
          <w:noProof/>
          <w:color w:val="000080"/>
          <w:sz w:val="20"/>
          <w:lang w:val="en-US" w:eastAsia="en-US"/>
        </w:rPr>
        <mc:AlternateContent>
          <mc:Choice Requires="wps">
            <w:drawing>
              <wp:anchor distT="0" distB="0" distL="114300" distR="114300" simplePos="0" relativeHeight="251655168" behindDoc="0" locked="0" layoutInCell="1" allowOverlap="1" wp14:anchorId="7D578661" wp14:editId="21CB32DF">
                <wp:simplePos x="0" y="0"/>
                <wp:positionH relativeFrom="column">
                  <wp:posOffset>51435</wp:posOffset>
                </wp:positionH>
                <wp:positionV relativeFrom="paragraph">
                  <wp:posOffset>198755</wp:posOffset>
                </wp:positionV>
                <wp:extent cx="1943100" cy="0"/>
                <wp:effectExtent l="8255" t="8255" r="10795" b="10795"/>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0923" id="Line 7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5pt" to="157.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mu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"/>
            </w:pict>
          </mc:Fallback>
        </mc:AlternateContent>
      </w:r>
    </w:p>
    <w:p w14:paraId="18873865" w14:textId="77777777" w:rsidR="00E146AB" w:rsidRDefault="00E146AB" w:rsidP="00E146AB">
      <w:pPr>
        <w:jc w:val="both"/>
        <w:rPr>
          <w:rFonts w:ascii="Verdana" w:hAnsi="Verdana"/>
          <w:color w:val="000080"/>
          <w:sz w:val="20"/>
          <w:lang w:val="en-US"/>
        </w:rPr>
      </w:pPr>
    </w:p>
    <w:p w14:paraId="168B4C4B" w14:textId="77777777" w:rsidR="00E146AB" w:rsidRPr="00384740" w:rsidRDefault="00E146AB" w:rsidP="00E146AB">
      <w:pPr>
        <w:jc w:val="both"/>
        <w:rPr>
          <w:rFonts w:ascii="Verdana" w:hAnsi="Verdana"/>
          <w:color w:val="000080"/>
          <w:sz w:val="20"/>
          <w:lang w:val="bg-BG"/>
        </w:rPr>
      </w:pPr>
    </w:p>
    <w:p w14:paraId="78FA854D" w14:textId="77777777" w:rsidR="00E146AB" w:rsidRDefault="00E146AB" w:rsidP="00E146AB">
      <w:pPr>
        <w:jc w:val="both"/>
        <w:rPr>
          <w:rFonts w:ascii="Verdana" w:hAnsi="Verdana"/>
          <w:color w:val="000080"/>
          <w:lang w:val="en-US"/>
        </w:rPr>
      </w:pPr>
    </w:p>
    <w:p w14:paraId="3DD8D3AF" w14:textId="77777777" w:rsidR="00E146AB" w:rsidRDefault="00E146AB" w:rsidP="00E146AB">
      <w:pPr>
        <w:jc w:val="both"/>
        <w:rPr>
          <w:rFonts w:ascii="Verdana" w:hAnsi="Verdana"/>
          <w:color w:val="000080"/>
          <w:lang w:val="en-US"/>
        </w:rPr>
      </w:pPr>
    </w:p>
    <w:p w14:paraId="423DAC07" w14:textId="77777777" w:rsidR="00E146AB" w:rsidRDefault="00E146AB" w:rsidP="00E146AB">
      <w:pPr>
        <w:jc w:val="both"/>
        <w:rPr>
          <w:rFonts w:ascii="Verdana" w:hAnsi="Verdana"/>
          <w:color w:val="000080"/>
          <w:lang w:val="en-US"/>
        </w:rPr>
      </w:pPr>
    </w:p>
    <w:p w14:paraId="52FD5F02" w14:textId="77777777" w:rsidR="00E146AB" w:rsidRDefault="00E146AB" w:rsidP="00E146AB">
      <w:pPr>
        <w:jc w:val="both"/>
        <w:rPr>
          <w:rFonts w:ascii="Verdana" w:hAnsi="Verdana"/>
          <w:color w:val="000080"/>
          <w:lang w:val="en-US"/>
        </w:rPr>
      </w:pPr>
    </w:p>
    <w:p w14:paraId="5D32C117" w14:textId="77777777" w:rsidR="00E146AB" w:rsidRDefault="00E146AB" w:rsidP="00E146AB">
      <w:pPr>
        <w:jc w:val="both"/>
        <w:rPr>
          <w:rFonts w:ascii="Verdana" w:hAnsi="Verdana"/>
          <w:color w:val="000080"/>
          <w:lang w:val="en-US"/>
        </w:rPr>
      </w:pPr>
    </w:p>
    <w:p w14:paraId="7F2688BC" w14:textId="77777777" w:rsidR="00E146AB" w:rsidRDefault="00E146AB" w:rsidP="00E146AB">
      <w:pPr>
        <w:jc w:val="both"/>
        <w:rPr>
          <w:rFonts w:ascii="Verdana" w:hAnsi="Verdana"/>
          <w:color w:val="000080"/>
          <w:sz w:val="32"/>
          <w:szCs w:val="32"/>
        </w:rPr>
      </w:pPr>
    </w:p>
    <w:p w14:paraId="04589E65"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LEARNING AND TRAINING PRINCIPLES AND METHODS </w:t>
      </w:r>
    </w:p>
    <w:p w14:paraId="56C1332D" w14:textId="77777777" w:rsidR="00E146AB" w:rsidRDefault="00E146AB" w:rsidP="00E146AB">
      <w:pPr>
        <w:jc w:val="both"/>
        <w:rPr>
          <w:rFonts w:ascii="Garamond" w:hAnsi="Garamond"/>
          <w:b/>
          <w:color w:val="000080"/>
          <w:sz w:val="20"/>
        </w:rPr>
      </w:pPr>
    </w:p>
    <w:p w14:paraId="4CD51ED0" w14:textId="77777777" w:rsidR="00E146AB" w:rsidRDefault="00E146AB" w:rsidP="00E146AB">
      <w:pPr>
        <w:pStyle w:val="BodyTextIndent3"/>
        <w:ind w:left="0"/>
        <w:jc w:val="both"/>
        <w:rPr>
          <w:rFonts w:ascii="Verdana" w:hAnsi="Verdana"/>
          <w:color w:val="000080"/>
          <w:sz w:val="20"/>
          <w:szCs w:val="20"/>
        </w:rPr>
      </w:pPr>
    </w:p>
    <w:p w14:paraId="270BE6C2" w14:textId="77777777" w:rsidR="00384740" w:rsidRPr="00384740" w:rsidRDefault="00384740" w:rsidP="00384740">
      <w:pPr>
        <w:tabs>
          <w:tab w:val="left" w:pos="851"/>
        </w:tabs>
        <w:jc w:val="both"/>
        <w:rPr>
          <w:rFonts w:ascii="Verdana" w:hAnsi="Verdana"/>
          <w:color w:val="000080"/>
          <w:sz w:val="20"/>
        </w:rPr>
      </w:pPr>
      <w:r w:rsidRPr="00384740">
        <w:rPr>
          <w:rFonts w:ascii="Verdana" w:hAnsi="Verdana"/>
          <w:color w:val="000080"/>
          <w:sz w:val="20"/>
          <w:lang w:val="en-US"/>
        </w:rPr>
        <w:t>To provide high quality learning and implementation, the real life experience of the trainees comes to the foreground</w:t>
      </w:r>
      <w:r w:rsidRPr="00384740">
        <w:rPr>
          <w:rFonts w:ascii="Verdana" w:hAnsi="Verdana"/>
          <w:color w:val="000080"/>
          <w:sz w:val="20"/>
        </w:rPr>
        <w:t xml:space="preserve">. </w:t>
      </w:r>
    </w:p>
    <w:p w14:paraId="0EA0681D" w14:textId="77777777" w:rsidR="00384740" w:rsidRPr="00384740" w:rsidRDefault="00384740" w:rsidP="00384740">
      <w:pPr>
        <w:tabs>
          <w:tab w:val="left" w:pos="851"/>
        </w:tabs>
        <w:jc w:val="both"/>
        <w:rPr>
          <w:rFonts w:ascii="Verdana" w:hAnsi="Verdana"/>
          <w:color w:val="000080"/>
          <w:sz w:val="20"/>
        </w:rPr>
      </w:pPr>
    </w:p>
    <w:p w14:paraId="3AC6C686" w14:textId="77777777" w:rsidR="00384740" w:rsidRPr="00384740" w:rsidRDefault="00384740" w:rsidP="00384740">
      <w:pPr>
        <w:tabs>
          <w:tab w:val="left" w:pos="851"/>
        </w:tabs>
        <w:jc w:val="both"/>
        <w:rPr>
          <w:rFonts w:ascii="Verdana" w:hAnsi="Verdana"/>
          <w:color w:val="000080"/>
          <w:sz w:val="20"/>
        </w:rPr>
      </w:pPr>
      <w:r w:rsidRPr="00384740">
        <w:rPr>
          <w:rFonts w:ascii="Verdana" w:hAnsi="Verdana"/>
          <w:color w:val="000080"/>
          <w:sz w:val="20"/>
          <w:lang w:val="en-US"/>
        </w:rPr>
        <w:t>The progress of the seminar is determined by their situation at work and in management, by their questions, topics and problems</w:t>
      </w:r>
      <w:r w:rsidRPr="00384740">
        <w:rPr>
          <w:rFonts w:ascii="Verdana" w:hAnsi="Verdana"/>
          <w:color w:val="000080"/>
          <w:sz w:val="20"/>
        </w:rPr>
        <w:t>.</w:t>
      </w:r>
    </w:p>
    <w:p w14:paraId="76BAE00A" w14:textId="77777777" w:rsidR="00384740" w:rsidRPr="00384740" w:rsidRDefault="00384740" w:rsidP="00384740">
      <w:pPr>
        <w:tabs>
          <w:tab w:val="left" w:pos="851"/>
        </w:tabs>
        <w:jc w:val="both"/>
        <w:rPr>
          <w:rFonts w:ascii="Verdana" w:hAnsi="Verdana"/>
          <w:color w:val="000080"/>
          <w:sz w:val="20"/>
        </w:rPr>
      </w:pPr>
    </w:p>
    <w:p w14:paraId="7A31C5E8" w14:textId="77777777" w:rsidR="00384740" w:rsidRPr="00384740" w:rsidRDefault="00384740" w:rsidP="00384740">
      <w:pPr>
        <w:tabs>
          <w:tab w:val="left" w:pos="851"/>
        </w:tabs>
        <w:jc w:val="both"/>
        <w:rPr>
          <w:rFonts w:ascii="Verdana" w:hAnsi="Verdana"/>
          <w:color w:val="000080"/>
          <w:sz w:val="20"/>
          <w:lang w:val="en-US"/>
        </w:rPr>
      </w:pPr>
      <w:r w:rsidRPr="00384740">
        <w:rPr>
          <w:rFonts w:ascii="Verdana" w:hAnsi="Verdana"/>
          <w:color w:val="000080"/>
          <w:sz w:val="20"/>
          <w:lang w:val="en-US"/>
        </w:rPr>
        <w:t>Therefore:</w:t>
      </w:r>
    </w:p>
    <w:p w14:paraId="6282533C" w14:textId="77777777" w:rsidR="00384740" w:rsidRPr="00384740" w:rsidRDefault="00384740" w:rsidP="00384740">
      <w:pPr>
        <w:numPr>
          <w:ilvl w:val="0"/>
          <w:numId w:val="49"/>
        </w:numPr>
        <w:tabs>
          <w:tab w:val="left" w:pos="851"/>
        </w:tabs>
        <w:jc w:val="both"/>
        <w:rPr>
          <w:rFonts w:ascii="Verdana" w:hAnsi="Verdana"/>
          <w:color w:val="000080"/>
          <w:sz w:val="20"/>
        </w:rPr>
      </w:pPr>
      <w:r w:rsidRPr="00384740">
        <w:rPr>
          <w:rFonts w:ascii="Verdana" w:hAnsi="Verdana"/>
          <w:color w:val="000080"/>
          <w:sz w:val="20"/>
          <w:lang w:val="en-US"/>
        </w:rPr>
        <w:t xml:space="preserve">Lecturers and trainees determine and coordinate together a framework of the areas and terms of training </w:t>
      </w:r>
    </w:p>
    <w:p w14:paraId="3CC00BAD" w14:textId="77777777" w:rsidR="00384740" w:rsidRPr="00384740" w:rsidRDefault="00384740" w:rsidP="00384740">
      <w:pPr>
        <w:numPr>
          <w:ilvl w:val="0"/>
          <w:numId w:val="49"/>
        </w:numPr>
        <w:spacing w:after="80"/>
        <w:jc w:val="both"/>
        <w:rPr>
          <w:rFonts w:ascii="Verdana" w:hAnsi="Verdana"/>
          <w:color w:val="000080"/>
          <w:sz w:val="20"/>
        </w:rPr>
      </w:pPr>
      <w:r w:rsidRPr="00384740">
        <w:rPr>
          <w:rFonts w:ascii="Verdana" w:hAnsi="Verdana"/>
          <w:color w:val="000080"/>
          <w:sz w:val="20"/>
          <w:lang w:val="en-US"/>
        </w:rPr>
        <w:t xml:space="preserve">The management theories and the thinking models are discussed and compared with the experience and potentials of the trainees, and the steps for practical implementation are coordinated </w:t>
      </w:r>
    </w:p>
    <w:p w14:paraId="2E8CAE63" w14:textId="77777777" w:rsidR="00384740" w:rsidRPr="00384740" w:rsidRDefault="00384740" w:rsidP="00E83BB4">
      <w:pPr>
        <w:numPr>
          <w:ilvl w:val="0"/>
          <w:numId w:val="49"/>
        </w:numPr>
        <w:spacing w:after="80"/>
        <w:ind w:left="714" w:hanging="357"/>
        <w:jc w:val="both"/>
        <w:rPr>
          <w:rFonts w:ascii="Verdana" w:hAnsi="Verdana"/>
          <w:color w:val="000080"/>
          <w:sz w:val="20"/>
        </w:rPr>
      </w:pPr>
      <w:r w:rsidRPr="00384740">
        <w:rPr>
          <w:rFonts w:ascii="Verdana" w:hAnsi="Verdana"/>
          <w:color w:val="000080"/>
          <w:sz w:val="20"/>
          <w:lang w:val="en-US"/>
        </w:rPr>
        <w:t xml:space="preserve">Back-up means to facilitate self-analysis are determined by analyzing one’s own strengths and the need for development </w:t>
      </w:r>
    </w:p>
    <w:p w14:paraId="660ACAD4" w14:textId="77777777" w:rsidR="00384740" w:rsidRPr="00384740" w:rsidRDefault="00384740" w:rsidP="00E83BB4">
      <w:pPr>
        <w:numPr>
          <w:ilvl w:val="0"/>
          <w:numId w:val="49"/>
        </w:numPr>
        <w:spacing w:after="80"/>
        <w:ind w:left="714" w:hanging="357"/>
        <w:jc w:val="both"/>
        <w:rPr>
          <w:rFonts w:ascii="Verdana" w:hAnsi="Verdana"/>
          <w:color w:val="000080"/>
          <w:sz w:val="20"/>
        </w:rPr>
      </w:pPr>
      <w:r w:rsidRPr="00384740">
        <w:rPr>
          <w:rFonts w:ascii="Verdana" w:hAnsi="Verdana"/>
          <w:color w:val="000080"/>
          <w:sz w:val="20"/>
          <w:lang w:val="en-US"/>
        </w:rPr>
        <w:t xml:space="preserve">The method of work is based on experience oriented learning using the model “experience – analysis – theoretical rationale” </w:t>
      </w:r>
    </w:p>
    <w:p w14:paraId="47141011" w14:textId="77777777" w:rsidR="00384740" w:rsidRPr="00384740" w:rsidRDefault="00384740" w:rsidP="00384740">
      <w:pPr>
        <w:numPr>
          <w:ilvl w:val="0"/>
          <w:numId w:val="49"/>
        </w:numPr>
        <w:spacing w:after="80"/>
        <w:jc w:val="both"/>
        <w:rPr>
          <w:rFonts w:ascii="Verdana" w:hAnsi="Verdana"/>
          <w:color w:val="000080"/>
          <w:sz w:val="20"/>
        </w:rPr>
      </w:pPr>
      <w:r w:rsidRPr="00384740">
        <w:rPr>
          <w:rFonts w:ascii="Verdana" w:hAnsi="Verdana"/>
          <w:color w:val="000080"/>
          <w:sz w:val="20"/>
          <w:lang w:val="en-US"/>
        </w:rPr>
        <w:t xml:space="preserve">Particular importance is attached to creating a network among the trainees and to learning from each other both during the seminar and afterwards </w:t>
      </w:r>
    </w:p>
    <w:p w14:paraId="67B928FA" w14:textId="77777777" w:rsidR="00384740" w:rsidRPr="00384740" w:rsidRDefault="00384740" w:rsidP="00384740">
      <w:pPr>
        <w:pStyle w:val="BodyTextIndent3"/>
        <w:numPr>
          <w:ilvl w:val="0"/>
          <w:numId w:val="49"/>
        </w:numPr>
        <w:spacing w:after="0"/>
        <w:jc w:val="both"/>
        <w:rPr>
          <w:rFonts w:ascii="Verdana" w:hAnsi="Verdana"/>
          <w:color w:val="000080"/>
          <w:sz w:val="20"/>
          <w:szCs w:val="20"/>
        </w:rPr>
      </w:pPr>
      <w:r w:rsidRPr="00384740">
        <w:rPr>
          <w:rFonts w:ascii="Verdana" w:hAnsi="Verdana"/>
          <w:color w:val="000080"/>
          <w:sz w:val="20"/>
          <w:szCs w:val="20"/>
          <w:lang w:val="en-US"/>
        </w:rPr>
        <w:t>In most training sessions, the trainees are invited to adapt mentally through special checklists</w:t>
      </w:r>
      <w:r w:rsidRPr="00384740">
        <w:rPr>
          <w:rFonts w:ascii="Verdana" w:hAnsi="Verdana"/>
          <w:color w:val="000080"/>
          <w:sz w:val="20"/>
          <w:szCs w:val="20"/>
        </w:rPr>
        <w:t>.</w:t>
      </w:r>
    </w:p>
    <w:p w14:paraId="4565DFA1" w14:textId="77777777" w:rsidR="00384740" w:rsidRPr="00384740" w:rsidRDefault="00384740" w:rsidP="00384740">
      <w:pPr>
        <w:pStyle w:val="BodyTextIndent3"/>
        <w:spacing w:after="0"/>
        <w:jc w:val="both"/>
        <w:rPr>
          <w:rFonts w:ascii="Verdana" w:hAnsi="Verdana"/>
          <w:color w:val="000080"/>
          <w:sz w:val="20"/>
          <w:szCs w:val="20"/>
        </w:rPr>
      </w:pPr>
    </w:p>
    <w:p w14:paraId="7040F109" w14:textId="77777777" w:rsidR="00384740" w:rsidRPr="00384740" w:rsidRDefault="00384740" w:rsidP="00384740">
      <w:pPr>
        <w:numPr>
          <w:ilvl w:val="0"/>
          <w:numId w:val="49"/>
        </w:numPr>
        <w:jc w:val="both"/>
        <w:rPr>
          <w:rFonts w:ascii="Verdana" w:hAnsi="Verdana"/>
          <w:color w:val="000080"/>
          <w:sz w:val="20"/>
          <w:lang w:val="bg-BG"/>
        </w:rPr>
      </w:pPr>
      <w:r w:rsidRPr="00384740">
        <w:rPr>
          <w:rFonts w:ascii="Verdana" w:hAnsi="Verdana"/>
          <w:color w:val="000080"/>
          <w:sz w:val="20"/>
          <w:lang w:val="en-US"/>
        </w:rPr>
        <w:t>Agreement to maintain confidentiality</w:t>
      </w:r>
      <w:r w:rsidRPr="00384740">
        <w:rPr>
          <w:rFonts w:ascii="Verdana" w:hAnsi="Verdana"/>
          <w:color w:val="000080"/>
          <w:sz w:val="20"/>
          <w:lang w:val="bg-BG"/>
        </w:rPr>
        <w:t>.</w:t>
      </w:r>
    </w:p>
    <w:p w14:paraId="066BE667" w14:textId="77777777" w:rsidR="00384740" w:rsidRPr="00384740" w:rsidRDefault="00384740" w:rsidP="00384740">
      <w:pPr>
        <w:jc w:val="both"/>
        <w:rPr>
          <w:rFonts w:ascii="Garamond" w:hAnsi="Garamond"/>
          <w:b/>
          <w:color w:val="000080"/>
          <w:sz w:val="20"/>
          <w:lang w:val="bg-BG"/>
        </w:rPr>
      </w:pPr>
    </w:p>
    <w:p w14:paraId="7472A1E8" w14:textId="77777777" w:rsidR="00384740" w:rsidRPr="00384740" w:rsidRDefault="00384740" w:rsidP="00384740">
      <w:pPr>
        <w:jc w:val="both"/>
        <w:rPr>
          <w:rFonts w:ascii="Verdana" w:hAnsi="Verdana"/>
          <w:color w:val="000080"/>
          <w:sz w:val="20"/>
          <w:lang w:val="bg-BG"/>
        </w:rPr>
      </w:pPr>
      <w:r w:rsidRPr="00384740">
        <w:rPr>
          <w:rFonts w:ascii="Verdana" w:hAnsi="Verdana"/>
          <w:color w:val="000080"/>
          <w:sz w:val="20"/>
          <w:lang w:val="en-US"/>
        </w:rPr>
        <w:t>Generally, multistage training sessions with shorter duration are more efficient</w:t>
      </w:r>
      <w:r w:rsidRPr="00384740">
        <w:rPr>
          <w:rFonts w:ascii="Verdana" w:hAnsi="Verdana"/>
          <w:color w:val="000080"/>
          <w:sz w:val="20"/>
          <w:lang w:val="bg-BG"/>
        </w:rPr>
        <w:t>.</w:t>
      </w:r>
    </w:p>
    <w:p w14:paraId="6CBA2CBA" w14:textId="77777777" w:rsidR="00384740" w:rsidRPr="00384740" w:rsidRDefault="00384740" w:rsidP="00384740">
      <w:pPr>
        <w:jc w:val="both"/>
        <w:rPr>
          <w:rFonts w:ascii="Verdana" w:hAnsi="Verdana"/>
          <w:color w:val="000080"/>
          <w:sz w:val="20"/>
          <w:lang w:val="bg-BG"/>
        </w:rPr>
      </w:pPr>
    </w:p>
    <w:p w14:paraId="3D52C7B1" w14:textId="77777777" w:rsidR="00384740" w:rsidRPr="00384740" w:rsidRDefault="00384740" w:rsidP="00384740">
      <w:pPr>
        <w:jc w:val="both"/>
        <w:rPr>
          <w:rFonts w:ascii="Verdana" w:hAnsi="Verdana"/>
          <w:color w:val="000080"/>
          <w:sz w:val="20"/>
          <w:lang w:val="bg-BG"/>
        </w:rPr>
      </w:pPr>
      <w:r w:rsidRPr="00384740">
        <w:rPr>
          <w:rFonts w:ascii="Verdana" w:hAnsi="Verdana"/>
          <w:color w:val="000080"/>
          <w:sz w:val="20"/>
          <w:lang w:val="en-US"/>
        </w:rPr>
        <w:t>For example: one training module and the f</w:t>
      </w:r>
      <w:proofErr w:type="spellStart"/>
      <w:r w:rsidRPr="00384740">
        <w:rPr>
          <w:rFonts w:ascii="Verdana" w:hAnsi="Verdana"/>
          <w:color w:val="000080"/>
          <w:sz w:val="20"/>
        </w:rPr>
        <w:t>ollow</w:t>
      </w:r>
      <w:proofErr w:type="spellEnd"/>
      <w:r w:rsidRPr="00384740">
        <w:rPr>
          <w:rFonts w:ascii="Verdana" w:hAnsi="Verdana"/>
          <w:color w:val="000080"/>
          <w:sz w:val="20"/>
          <w:lang w:val="bg-BG"/>
        </w:rPr>
        <w:t>-</w:t>
      </w:r>
      <w:r w:rsidRPr="00384740">
        <w:rPr>
          <w:rFonts w:ascii="Verdana" w:hAnsi="Verdana"/>
          <w:color w:val="000080"/>
          <w:sz w:val="20"/>
        </w:rPr>
        <w:t>up</w:t>
      </w:r>
      <w:r w:rsidRPr="00384740">
        <w:rPr>
          <w:rFonts w:ascii="Verdana" w:hAnsi="Verdana"/>
          <w:color w:val="000080"/>
          <w:sz w:val="20"/>
          <w:lang w:val="bg-BG"/>
        </w:rPr>
        <w:t xml:space="preserve">. </w:t>
      </w:r>
      <w:r w:rsidRPr="00384740">
        <w:rPr>
          <w:rFonts w:ascii="Verdana" w:hAnsi="Verdana"/>
          <w:color w:val="000080"/>
          <w:sz w:val="20"/>
          <w:lang w:val="en-US"/>
        </w:rPr>
        <w:t>Where this is impossible, we include the above-mentioned back-up implementation means in the form of peer groups for learning, or groups for exchanging experience</w:t>
      </w:r>
      <w:r w:rsidRPr="00384740">
        <w:rPr>
          <w:rFonts w:ascii="Verdana" w:hAnsi="Verdana"/>
          <w:color w:val="000080"/>
          <w:sz w:val="20"/>
          <w:lang w:val="bg-BG"/>
        </w:rPr>
        <w:t>.</w:t>
      </w:r>
    </w:p>
    <w:p w14:paraId="2BC3AF56" w14:textId="77777777" w:rsidR="00E146AB" w:rsidRDefault="00E146AB" w:rsidP="00E146AB">
      <w:pPr>
        <w:jc w:val="both"/>
        <w:rPr>
          <w:rFonts w:ascii="Verdana" w:hAnsi="Verdana"/>
          <w:color w:val="000080"/>
          <w:lang w:val="bg-BG"/>
        </w:rPr>
      </w:pPr>
    </w:p>
    <w:p w14:paraId="0D2A4E83" w14:textId="77777777" w:rsidR="00E146AB" w:rsidRDefault="00E146AB" w:rsidP="00E146AB">
      <w:pPr>
        <w:jc w:val="both"/>
        <w:rPr>
          <w:rFonts w:ascii="Verdana" w:hAnsi="Verdana"/>
          <w:color w:val="000080"/>
          <w:lang w:val="bg-BG"/>
        </w:rPr>
      </w:pPr>
    </w:p>
    <w:p w14:paraId="2B12AA05"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FREQUENT PROBLEM AREAS </w:t>
      </w:r>
    </w:p>
    <w:p w14:paraId="06113EA9" w14:textId="77777777" w:rsidR="00E146AB" w:rsidRDefault="00E146AB" w:rsidP="00E146AB">
      <w:pPr>
        <w:jc w:val="both"/>
        <w:rPr>
          <w:rFonts w:ascii="Verdana" w:hAnsi="Verdana"/>
          <w:color w:val="000080"/>
          <w:sz w:val="32"/>
          <w:szCs w:val="32"/>
          <w:lang w:val="bg-BG"/>
        </w:rPr>
      </w:pPr>
    </w:p>
    <w:p w14:paraId="5E9D9FC0" w14:textId="77777777" w:rsidR="00E146AB" w:rsidRDefault="00E146AB" w:rsidP="00E146AB">
      <w:pPr>
        <w:jc w:val="both"/>
        <w:rPr>
          <w:rFonts w:ascii="Verdana" w:hAnsi="Verdana"/>
          <w:color w:val="000080"/>
          <w:sz w:val="32"/>
          <w:szCs w:val="32"/>
          <w:lang w:val="bg-BG"/>
        </w:rPr>
      </w:pPr>
    </w:p>
    <w:p w14:paraId="60067818" w14:textId="77777777" w:rsidR="00E146AB" w:rsidRDefault="00E146AB" w:rsidP="00E146AB">
      <w:pPr>
        <w:rPr>
          <w:rFonts w:ascii="Verdana" w:hAnsi="Verdana"/>
          <w:color w:val="000080"/>
          <w:szCs w:val="24"/>
          <w:u w:val="single"/>
          <w:lang w:val="bg-BG"/>
        </w:rPr>
      </w:pPr>
      <w:r>
        <w:rPr>
          <w:rFonts w:ascii="Verdana" w:hAnsi="Verdana"/>
          <w:color w:val="000080"/>
          <w:szCs w:val="24"/>
          <w:u w:val="single"/>
          <w:lang w:val="en-US"/>
        </w:rPr>
        <w:t xml:space="preserve">Starting situation </w:t>
      </w:r>
    </w:p>
    <w:p w14:paraId="733A0768" w14:textId="77777777" w:rsidR="00E146AB" w:rsidRDefault="00E146AB" w:rsidP="00E146AB">
      <w:pPr>
        <w:jc w:val="both"/>
        <w:rPr>
          <w:rFonts w:ascii="Verdana" w:hAnsi="Verdana"/>
          <w:color w:val="000080"/>
          <w:sz w:val="20"/>
          <w:lang w:val="bg-BG"/>
        </w:rPr>
      </w:pPr>
    </w:p>
    <w:p w14:paraId="143B270E" w14:textId="77777777" w:rsidR="00E146AB" w:rsidRDefault="00E146AB" w:rsidP="00E146AB">
      <w:pPr>
        <w:jc w:val="both"/>
        <w:rPr>
          <w:rFonts w:ascii="Verdana" w:hAnsi="Verdana"/>
          <w:color w:val="000080"/>
          <w:sz w:val="20"/>
          <w:lang w:val="bg-BG"/>
        </w:rPr>
      </w:pPr>
    </w:p>
    <w:p w14:paraId="3C560ABE" w14:textId="77777777" w:rsidR="006C18E9" w:rsidRPr="006C18E9" w:rsidRDefault="006C18E9" w:rsidP="006C18E9">
      <w:pPr>
        <w:jc w:val="both"/>
        <w:rPr>
          <w:rFonts w:ascii="Verdana" w:hAnsi="Verdana"/>
          <w:color w:val="000080"/>
          <w:sz w:val="20"/>
          <w:lang w:val="bg-BG"/>
        </w:rPr>
      </w:pPr>
      <w:r w:rsidRPr="006C18E9">
        <w:rPr>
          <w:rFonts w:ascii="Verdana" w:hAnsi="Verdana"/>
          <w:color w:val="000080"/>
          <w:sz w:val="20"/>
          <w:lang w:val="en-US"/>
        </w:rPr>
        <w:t>In the beginning, representatives of the client and of EMC meet to talk and find out the type of training needed</w:t>
      </w:r>
      <w:r w:rsidRPr="006C18E9">
        <w:rPr>
          <w:rFonts w:ascii="Verdana" w:hAnsi="Verdana"/>
          <w:color w:val="000080"/>
          <w:sz w:val="20"/>
          <w:lang w:val="bg-BG"/>
        </w:rPr>
        <w:t>.</w:t>
      </w:r>
    </w:p>
    <w:p w14:paraId="4BE6FFE0" w14:textId="77777777" w:rsidR="006C18E9" w:rsidRPr="006C18E9" w:rsidRDefault="006C18E9" w:rsidP="006C18E9">
      <w:pPr>
        <w:jc w:val="both"/>
        <w:rPr>
          <w:rFonts w:ascii="Verdana" w:hAnsi="Verdana"/>
          <w:color w:val="000080"/>
          <w:sz w:val="20"/>
          <w:lang w:val="bg-BG"/>
        </w:rPr>
      </w:pPr>
    </w:p>
    <w:p w14:paraId="77F320F1" w14:textId="77777777" w:rsidR="006C18E9" w:rsidRPr="006C18E9" w:rsidRDefault="006C18E9" w:rsidP="006C18E9">
      <w:pPr>
        <w:jc w:val="both"/>
        <w:rPr>
          <w:rFonts w:ascii="Verdana" w:hAnsi="Verdana"/>
          <w:color w:val="000080"/>
          <w:sz w:val="20"/>
          <w:lang w:val="bg-BG"/>
        </w:rPr>
      </w:pPr>
      <w:r w:rsidRPr="006C18E9">
        <w:rPr>
          <w:rFonts w:ascii="Verdana" w:hAnsi="Verdana"/>
          <w:color w:val="000080"/>
          <w:sz w:val="20"/>
          <w:lang w:val="en-US"/>
        </w:rPr>
        <w:t>The exact concepts and the design, where needed, are elaborated by experts of the Client Company</w:t>
      </w:r>
      <w:r w:rsidRPr="006C18E9">
        <w:rPr>
          <w:rFonts w:ascii="Verdana" w:hAnsi="Verdana"/>
          <w:color w:val="000080"/>
          <w:sz w:val="20"/>
          <w:lang w:val="bg-BG"/>
        </w:rPr>
        <w:t xml:space="preserve">, </w:t>
      </w:r>
      <w:r w:rsidRPr="006C18E9">
        <w:rPr>
          <w:rFonts w:ascii="Verdana" w:hAnsi="Verdana"/>
          <w:color w:val="000080"/>
          <w:sz w:val="20"/>
          <w:lang w:val="en-US"/>
        </w:rPr>
        <w:t xml:space="preserve">managers in the respective management sectors, where the trainees will come from, and </w:t>
      </w:r>
      <w:r w:rsidRPr="006C18E9">
        <w:rPr>
          <w:rFonts w:ascii="Verdana" w:hAnsi="Verdana"/>
          <w:color w:val="000080"/>
          <w:sz w:val="20"/>
        </w:rPr>
        <w:t>EMC</w:t>
      </w:r>
      <w:r w:rsidRPr="006C18E9">
        <w:rPr>
          <w:rFonts w:ascii="Verdana" w:hAnsi="Verdana"/>
          <w:color w:val="000080"/>
          <w:sz w:val="20"/>
          <w:lang w:val="bg-BG"/>
        </w:rPr>
        <w:t xml:space="preserve">. </w:t>
      </w:r>
    </w:p>
    <w:p w14:paraId="4543C552" w14:textId="77777777" w:rsidR="00E146AB" w:rsidRDefault="00E146AB" w:rsidP="00E146AB">
      <w:pPr>
        <w:jc w:val="both"/>
        <w:rPr>
          <w:sz w:val="20"/>
          <w:lang w:val="bg-BG"/>
        </w:rPr>
      </w:pPr>
    </w:p>
    <w:p w14:paraId="53F5B9B9" w14:textId="77777777" w:rsidR="00E146AB" w:rsidRDefault="00E146AB" w:rsidP="00E146AB">
      <w:pPr>
        <w:jc w:val="both"/>
        <w:rPr>
          <w:sz w:val="20"/>
          <w:lang w:val="bg-BG"/>
        </w:rPr>
      </w:pPr>
    </w:p>
    <w:p w14:paraId="14E2CD5E" w14:textId="77777777" w:rsidR="00E146AB" w:rsidRDefault="006F42F2"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Self-</w:t>
      </w:r>
      <w:proofErr w:type="spellStart"/>
      <w:r>
        <w:rPr>
          <w:rFonts w:ascii="Verdana" w:hAnsi="Verdana"/>
          <w:color w:val="000080"/>
          <w:sz w:val="28"/>
          <w:szCs w:val="28"/>
          <w:lang w:val="en-US"/>
        </w:rPr>
        <w:t>organis</w:t>
      </w:r>
      <w:r w:rsidR="00E146AB">
        <w:rPr>
          <w:rFonts w:ascii="Verdana" w:hAnsi="Verdana"/>
          <w:color w:val="000080"/>
          <w:sz w:val="28"/>
          <w:szCs w:val="28"/>
          <w:lang w:val="en-US"/>
        </w:rPr>
        <w:t>ation</w:t>
      </w:r>
      <w:proofErr w:type="spellEnd"/>
      <w:r w:rsidR="00E146AB">
        <w:rPr>
          <w:rFonts w:ascii="Verdana" w:hAnsi="Verdana"/>
          <w:color w:val="000080"/>
          <w:sz w:val="28"/>
          <w:szCs w:val="28"/>
          <w:lang w:val="en-US"/>
        </w:rPr>
        <w:t xml:space="preserve"> and time management </w:t>
      </w:r>
      <w:r w:rsidR="00E146AB">
        <w:rPr>
          <w:rFonts w:ascii="Verdana" w:hAnsi="Verdana"/>
          <w:color w:val="000080"/>
          <w:sz w:val="28"/>
          <w:szCs w:val="28"/>
          <w:lang w:val="bg-BG"/>
        </w:rPr>
        <w:t xml:space="preserve">– </w:t>
      </w:r>
    </w:p>
    <w:p w14:paraId="5BED5CD9" w14:textId="77777777" w:rsidR="009F62C9"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a more conscious approach towards one’s own self and </w:t>
      </w:r>
    </w:p>
    <w:p w14:paraId="3C0FD889" w14:textId="77777777" w:rsidR="00E146AB" w:rsidRDefault="008E54CA"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One’s</w:t>
      </w:r>
      <w:r w:rsidR="00E146AB">
        <w:rPr>
          <w:rFonts w:ascii="Verdana" w:hAnsi="Verdana"/>
          <w:color w:val="000080"/>
          <w:sz w:val="28"/>
          <w:szCs w:val="28"/>
          <w:lang w:val="en-US"/>
        </w:rPr>
        <w:t xml:space="preserve"> own time </w:t>
      </w:r>
    </w:p>
    <w:p w14:paraId="46F2C23B" w14:textId="77777777" w:rsidR="00E146AB" w:rsidRDefault="00E146AB" w:rsidP="00E146AB">
      <w:pPr>
        <w:jc w:val="both"/>
        <w:rPr>
          <w:rFonts w:ascii="Verdana" w:hAnsi="Verdana"/>
          <w:color w:val="000080"/>
          <w:sz w:val="20"/>
          <w:lang w:val="bg-BG"/>
        </w:rPr>
      </w:pPr>
    </w:p>
    <w:p w14:paraId="6A122FB1" w14:textId="77777777" w:rsidR="00E146AB" w:rsidRDefault="00E146AB" w:rsidP="00E146AB">
      <w:pPr>
        <w:jc w:val="both"/>
        <w:rPr>
          <w:rFonts w:ascii="Verdana" w:hAnsi="Verdana"/>
          <w:b/>
          <w:color w:val="000080"/>
          <w:sz w:val="20"/>
          <w:u w:val="single"/>
          <w:lang w:val="bg-BG"/>
        </w:rPr>
      </w:pPr>
      <w:r>
        <w:rPr>
          <w:rFonts w:ascii="Verdana" w:hAnsi="Verdana"/>
          <w:b/>
          <w:color w:val="000080"/>
          <w:sz w:val="20"/>
          <w:u w:val="single"/>
          <w:lang w:val="en-US"/>
        </w:rPr>
        <w:t xml:space="preserve">CONTENT </w:t>
      </w:r>
    </w:p>
    <w:p w14:paraId="56BC8678" w14:textId="77777777" w:rsidR="00E146AB" w:rsidRDefault="00E146AB" w:rsidP="00E146AB">
      <w:pPr>
        <w:jc w:val="both"/>
        <w:rPr>
          <w:rFonts w:ascii="Verdana" w:hAnsi="Verdana"/>
          <w:b/>
          <w:color w:val="000080"/>
          <w:sz w:val="20"/>
          <w:u w:val="single"/>
          <w:lang w:val="bg-BG"/>
        </w:rPr>
      </w:pPr>
    </w:p>
    <w:p w14:paraId="197F9C63"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Awareness of one’s own working style and of the “time and work” structure in one’s own company</w:t>
      </w:r>
      <w:r w:rsidRPr="005738F1">
        <w:rPr>
          <w:rFonts w:ascii="Verdana" w:hAnsi="Verdana"/>
          <w:color w:val="000080"/>
          <w:sz w:val="20"/>
          <w:lang w:val="bg-BG"/>
        </w:rPr>
        <w:t>.</w:t>
      </w:r>
      <w:r w:rsidRPr="005738F1">
        <w:rPr>
          <w:rFonts w:ascii="Verdana" w:hAnsi="Verdana"/>
          <w:color w:val="000080"/>
          <w:sz w:val="20"/>
        </w:rPr>
        <w:t xml:space="preserve"> </w:t>
      </w:r>
    </w:p>
    <w:p w14:paraId="4F9F3FEE"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Identifying the obstacles, effective and efficient work</w:t>
      </w:r>
      <w:r w:rsidRPr="005738F1">
        <w:rPr>
          <w:rFonts w:ascii="Verdana" w:hAnsi="Verdana"/>
          <w:color w:val="000080"/>
          <w:sz w:val="20"/>
        </w:rPr>
        <w:t>.</w:t>
      </w:r>
    </w:p>
    <w:p w14:paraId="2B646F9E"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 xml:space="preserve">The time wasting factors and their causes </w:t>
      </w:r>
      <w:r w:rsidRPr="005738F1">
        <w:rPr>
          <w:rFonts w:ascii="Verdana" w:hAnsi="Verdana"/>
          <w:color w:val="000080"/>
          <w:sz w:val="20"/>
          <w:lang w:val="bg-BG"/>
        </w:rPr>
        <w:t>(</w:t>
      </w:r>
      <w:r w:rsidRPr="005738F1">
        <w:rPr>
          <w:rFonts w:ascii="Verdana" w:hAnsi="Verdana"/>
          <w:color w:val="000080"/>
          <w:sz w:val="20"/>
          <w:lang w:val="en-US"/>
        </w:rPr>
        <w:t>in one’s own area of activity, key points in the company, external relationships</w:t>
      </w:r>
      <w:r w:rsidRPr="005738F1">
        <w:rPr>
          <w:rFonts w:ascii="Verdana" w:hAnsi="Verdana"/>
          <w:color w:val="000080"/>
          <w:sz w:val="20"/>
          <w:lang w:val="bg-BG"/>
        </w:rPr>
        <w:t>)</w:t>
      </w:r>
    </w:p>
    <w:p w14:paraId="471AD84A"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Developing detailed measures to handle better work and time problems</w:t>
      </w:r>
    </w:p>
    <w:p w14:paraId="6BE86B31"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Planning personal goals, tasks and time</w:t>
      </w:r>
    </w:p>
    <w:p w14:paraId="4E652E9C" w14:textId="77777777" w:rsidR="00E146AB" w:rsidRDefault="00E146AB" w:rsidP="00E146AB">
      <w:pPr>
        <w:jc w:val="both"/>
        <w:rPr>
          <w:rFonts w:ascii="Verdana" w:hAnsi="Verdana"/>
          <w:color w:val="000080"/>
          <w:sz w:val="20"/>
        </w:rPr>
      </w:pPr>
    </w:p>
    <w:p w14:paraId="1ABA0199" w14:textId="77777777" w:rsidR="00E146AB" w:rsidRDefault="00E146AB" w:rsidP="00E146AB">
      <w:pPr>
        <w:jc w:val="both"/>
        <w:rPr>
          <w:rFonts w:ascii="Verdana" w:hAnsi="Verdana"/>
          <w:color w:val="000080"/>
          <w:sz w:val="20"/>
          <w:lang w:val="bg-BG"/>
        </w:rPr>
      </w:pPr>
      <w:r>
        <w:rPr>
          <w:rFonts w:ascii="Verdana" w:hAnsi="Verdana"/>
          <w:b/>
          <w:color w:val="000080"/>
          <w:sz w:val="20"/>
          <w:u w:val="single"/>
          <w:lang w:val="en-US"/>
        </w:rPr>
        <w:t xml:space="preserve">APPROACH </w:t>
      </w:r>
    </w:p>
    <w:p w14:paraId="6CDC05C6" w14:textId="77777777" w:rsidR="00E146AB" w:rsidRDefault="00E146AB" w:rsidP="00E146AB">
      <w:pPr>
        <w:jc w:val="both"/>
        <w:rPr>
          <w:rFonts w:ascii="Verdana" w:hAnsi="Verdana"/>
          <w:color w:val="000080"/>
          <w:sz w:val="20"/>
        </w:rPr>
      </w:pPr>
    </w:p>
    <w:p w14:paraId="4FD669CD" w14:textId="77777777" w:rsidR="00CD3021" w:rsidRPr="00CD3021" w:rsidRDefault="00CD3021" w:rsidP="00CD3021">
      <w:pPr>
        <w:jc w:val="both"/>
        <w:rPr>
          <w:rFonts w:ascii="Verdana" w:hAnsi="Verdana"/>
          <w:color w:val="000080"/>
          <w:sz w:val="20"/>
        </w:rPr>
      </w:pPr>
      <w:r w:rsidRPr="00CD3021">
        <w:rPr>
          <w:rFonts w:ascii="Verdana" w:hAnsi="Verdana"/>
          <w:color w:val="000080"/>
          <w:sz w:val="20"/>
          <w:lang w:val="en-US"/>
        </w:rPr>
        <w:t>To be able to implement as many intentions and measures as possible in the individual and specific company situation</w:t>
      </w:r>
      <w:r w:rsidRPr="00CD3021">
        <w:rPr>
          <w:rFonts w:ascii="Verdana" w:hAnsi="Verdana"/>
          <w:color w:val="000080"/>
          <w:sz w:val="20"/>
          <w:lang w:val="bg-BG"/>
        </w:rPr>
        <w:t xml:space="preserve">, </w:t>
      </w:r>
      <w:r w:rsidRPr="00CD3021">
        <w:rPr>
          <w:rFonts w:ascii="Verdana" w:hAnsi="Verdana"/>
          <w:color w:val="000080"/>
          <w:sz w:val="20"/>
          <w:lang w:val="en-US"/>
        </w:rPr>
        <w:t xml:space="preserve">it is advisable to conduct the seminar with preliminary preparation and follow-up analysis </w:t>
      </w:r>
      <w:r w:rsidRPr="00CD3021">
        <w:rPr>
          <w:rFonts w:ascii="Verdana" w:hAnsi="Verdana"/>
          <w:color w:val="000080"/>
          <w:sz w:val="20"/>
        </w:rPr>
        <w:t xml:space="preserve">(which </w:t>
      </w:r>
      <w:r w:rsidR="008E54CA">
        <w:rPr>
          <w:rFonts w:ascii="Verdana" w:hAnsi="Verdana"/>
          <w:color w:val="000080"/>
          <w:sz w:val="20"/>
        </w:rPr>
        <w:t>has been already provided by ……</w:t>
      </w:r>
      <w:r w:rsidRPr="00CD3021">
        <w:rPr>
          <w:rFonts w:ascii="Verdana" w:hAnsi="Verdana"/>
          <w:color w:val="000080"/>
          <w:sz w:val="20"/>
        </w:rPr>
        <w:t xml:space="preserve">) – </w:t>
      </w:r>
      <w:proofErr w:type="spellStart"/>
      <w:r w:rsidRPr="00CD3021">
        <w:rPr>
          <w:rFonts w:ascii="Verdana" w:hAnsi="Verdana"/>
          <w:color w:val="000080"/>
          <w:sz w:val="20"/>
        </w:rPr>
        <w:t>i</w:t>
      </w:r>
      <w:proofErr w:type="spellEnd"/>
      <w:r w:rsidRPr="00CD3021">
        <w:rPr>
          <w:rFonts w:ascii="Verdana" w:hAnsi="Verdana"/>
          <w:color w:val="000080"/>
          <w:sz w:val="20"/>
          <w:lang w:val="bg-BG"/>
        </w:rPr>
        <w:t xml:space="preserve">.е. 3 </w:t>
      </w:r>
      <w:r w:rsidRPr="00CD3021">
        <w:rPr>
          <w:rFonts w:ascii="Verdana" w:hAnsi="Verdana"/>
          <w:color w:val="000080"/>
          <w:sz w:val="20"/>
          <w:lang w:val="en-US"/>
        </w:rPr>
        <w:t>stages</w:t>
      </w:r>
      <w:r w:rsidRPr="00CD3021">
        <w:rPr>
          <w:rFonts w:ascii="Verdana" w:hAnsi="Verdana"/>
          <w:color w:val="000080"/>
          <w:sz w:val="20"/>
        </w:rPr>
        <w:t>:</w:t>
      </w:r>
    </w:p>
    <w:p w14:paraId="6FA5B476" w14:textId="77777777" w:rsidR="00E146AB" w:rsidRPr="00C82454" w:rsidRDefault="00E146AB" w:rsidP="00E146AB">
      <w:pPr>
        <w:jc w:val="both"/>
        <w:rPr>
          <w:rFonts w:ascii="Verdana" w:hAnsi="Verdana"/>
          <w:color w:val="000080"/>
          <w:sz w:val="20"/>
          <w:lang w:val="bg-BG"/>
        </w:rPr>
      </w:pPr>
    </w:p>
    <w:p w14:paraId="43090EA6" w14:textId="77777777" w:rsidR="000D14C7" w:rsidRPr="000D14C7" w:rsidRDefault="000D14C7" w:rsidP="000D14C7">
      <w:pPr>
        <w:numPr>
          <w:ilvl w:val="0"/>
          <w:numId w:val="51"/>
        </w:numPr>
        <w:jc w:val="both"/>
        <w:rPr>
          <w:rFonts w:ascii="Verdana" w:hAnsi="Verdana"/>
          <w:color w:val="000080"/>
          <w:sz w:val="20"/>
        </w:rPr>
      </w:pPr>
      <w:r w:rsidRPr="000D14C7">
        <w:rPr>
          <w:rFonts w:ascii="Verdana" w:hAnsi="Verdana"/>
          <w:color w:val="000080"/>
          <w:sz w:val="20"/>
          <w:lang w:val="en-US"/>
        </w:rPr>
        <w:t xml:space="preserve">Preparation and data collecting </w:t>
      </w:r>
      <w:r w:rsidRPr="000D14C7">
        <w:rPr>
          <w:rFonts w:ascii="Verdana" w:hAnsi="Verdana"/>
          <w:color w:val="000080"/>
          <w:sz w:val="20"/>
          <w:lang w:val="bg-BG"/>
        </w:rPr>
        <w:t>(</w:t>
      </w:r>
      <w:r w:rsidRPr="000D14C7">
        <w:rPr>
          <w:rFonts w:ascii="Verdana" w:hAnsi="Verdana"/>
          <w:color w:val="000080"/>
          <w:sz w:val="20"/>
          <w:lang w:val="en-US"/>
        </w:rPr>
        <w:t>aided with Question cads</w:t>
      </w:r>
      <w:r w:rsidRPr="000D14C7">
        <w:rPr>
          <w:rFonts w:ascii="Verdana" w:hAnsi="Verdana"/>
          <w:color w:val="000080"/>
          <w:sz w:val="20"/>
          <w:lang w:val="bg-BG"/>
        </w:rPr>
        <w:t>)</w:t>
      </w:r>
    </w:p>
    <w:p w14:paraId="4D83D2D7" w14:textId="77777777" w:rsidR="000D14C7" w:rsidRPr="000D14C7" w:rsidRDefault="000D14C7" w:rsidP="000D14C7">
      <w:pPr>
        <w:numPr>
          <w:ilvl w:val="0"/>
          <w:numId w:val="51"/>
        </w:numPr>
        <w:jc w:val="both"/>
        <w:rPr>
          <w:rFonts w:ascii="Verdana" w:hAnsi="Verdana"/>
          <w:color w:val="000080"/>
          <w:sz w:val="20"/>
        </w:rPr>
      </w:pPr>
      <w:r w:rsidRPr="000D14C7">
        <w:rPr>
          <w:rFonts w:ascii="Verdana" w:hAnsi="Verdana"/>
          <w:color w:val="000080"/>
          <w:sz w:val="20"/>
          <w:lang w:val="en-US"/>
        </w:rPr>
        <w:t xml:space="preserve">Seminar to build peer groups to support practical implementation </w:t>
      </w:r>
    </w:p>
    <w:p w14:paraId="553C6875" w14:textId="77777777" w:rsidR="000D14C7" w:rsidRPr="000D14C7" w:rsidRDefault="000D14C7" w:rsidP="000D14C7">
      <w:pPr>
        <w:ind w:left="360" w:firstLine="348"/>
        <w:jc w:val="both"/>
        <w:rPr>
          <w:rFonts w:ascii="Verdana" w:hAnsi="Verdana"/>
          <w:color w:val="000080"/>
          <w:sz w:val="20"/>
        </w:rPr>
      </w:pPr>
      <w:r w:rsidRPr="000D14C7">
        <w:rPr>
          <w:rFonts w:ascii="Verdana" w:hAnsi="Verdana"/>
          <w:color w:val="000080"/>
          <w:sz w:val="20"/>
        </w:rPr>
        <w:t>(1 evening + 1 day)</w:t>
      </w:r>
    </w:p>
    <w:p w14:paraId="09802EFE" w14:textId="77777777" w:rsidR="000D14C7" w:rsidRPr="000D14C7" w:rsidRDefault="000D14C7" w:rsidP="000D14C7">
      <w:pPr>
        <w:numPr>
          <w:ilvl w:val="0"/>
          <w:numId w:val="51"/>
        </w:numPr>
        <w:jc w:val="both"/>
        <w:rPr>
          <w:rFonts w:ascii="Verdana" w:hAnsi="Verdana"/>
          <w:color w:val="000080"/>
          <w:sz w:val="20"/>
        </w:rPr>
      </w:pPr>
      <w:r w:rsidRPr="000D14C7">
        <w:rPr>
          <w:rFonts w:ascii="Verdana" w:hAnsi="Verdana"/>
          <w:color w:val="000080"/>
          <w:sz w:val="20"/>
        </w:rPr>
        <w:t>Follow-up after 8 – 12 week (0,5–1 day in the company)</w:t>
      </w:r>
    </w:p>
    <w:p w14:paraId="15977BA0" w14:textId="77777777" w:rsidR="000D14C7" w:rsidRPr="000D14C7" w:rsidRDefault="000D14C7" w:rsidP="000D14C7">
      <w:pPr>
        <w:ind w:left="720"/>
        <w:jc w:val="both"/>
        <w:rPr>
          <w:rFonts w:ascii="Verdana" w:hAnsi="Verdana"/>
          <w:color w:val="000080"/>
          <w:sz w:val="20"/>
          <w:lang w:val="en-US"/>
        </w:rPr>
      </w:pPr>
    </w:p>
    <w:p w14:paraId="6F6E6930" w14:textId="77777777" w:rsidR="000D14C7" w:rsidRPr="000D14C7" w:rsidRDefault="000D14C7" w:rsidP="000D14C7">
      <w:pPr>
        <w:ind w:left="720"/>
        <w:jc w:val="both"/>
        <w:rPr>
          <w:rFonts w:ascii="Verdana" w:hAnsi="Verdana"/>
          <w:color w:val="000080"/>
          <w:sz w:val="20"/>
          <w:lang w:val="en-US"/>
        </w:rPr>
      </w:pPr>
      <w:r w:rsidRPr="000D14C7">
        <w:rPr>
          <w:rFonts w:ascii="Verdana" w:hAnsi="Verdana"/>
          <w:color w:val="000080"/>
          <w:sz w:val="20"/>
          <w:lang w:val="en-US"/>
        </w:rPr>
        <w:t>This will improve the level of success of practical implementation. The peer groups discuss the performance results; achievements are “celebrated” and where difficulties are still present, supplementary measures are planned and the next steps are coordinated</w:t>
      </w:r>
      <w:r w:rsidRPr="000D14C7">
        <w:rPr>
          <w:rFonts w:ascii="Verdana" w:hAnsi="Verdana"/>
          <w:color w:val="000080"/>
          <w:sz w:val="20"/>
          <w:lang w:val="bg-BG"/>
        </w:rPr>
        <w:t>.</w:t>
      </w:r>
      <w:r w:rsidRPr="000D14C7">
        <w:rPr>
          <w:rFonts w:ascii="Verdana" w:hAnsi="Verdana"/>
          <w:color w:val="000080"/>
          <w:sz w:val="20"/>
          <w:lang w:val="en-US"/>
        </w:rPr>
        <w:t xml:space="preserve"> </w:t>
      </w:r>
    </w:p>
    <w:p w14:paraId="79C63BE3" w14:textId="77777777" w:rsidR="00E146AB" w:rsidRDefault="00E146AB" w:rsidP="00E146AB">
      <w:pPr>
        <w:ind w:left="720"/>
        <w:jc w:val="both"/>
        <w:rPr>
          <w:rFonts w:ascii="Verdana" w:hAnsi="Verdana"/>
          <w:color w:val="000080"/>
          <w:sz w:val="20"/>
          <w:lang w:val="en-US"/>
        </w:rPr>
      </w:pPr>
    </w:p>
    <w:p w14:paraId="44F47192" w14:textId="77777777" w:rsidR="00E146AB" w:rsidRDefault="00E146AB" w:rsidP="00E146AB">
      <w:pPr>
        <w:ind w:left="720"/>
        <w:jc w:val="both"/>
        <w:rPr>
          <w:rFonts w:ascii="Verdana" w:hAnsi="Verdana"/>
          <w:color w:val="000080"/>
          <w:sz w:val="20"/>
          <w:lang w:val="bg-BG"/>
        </w:rPr>
      </w:pPr>
    </w:p>
    <w:p w14:paraId="70B5BC7D"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Communication with difficult customers </w:t>
      </w:r>
    </w:p>
    <w:p w14:paraId="070CE812" w14:textId="77777777" w:rsidR="00E146AB" w:rsidRDefault="00E146AB" w:rsidP="00E146AB">
      <w:pPr>
        <w:jc w:val="both"/>
        <w:rPr>
          <w:sz w:val="20"/>
          <w:lang w:val="bg-BG"/>
        </w:rPr>
      </w:pPr>
    </w:p>
    <w:p w14:paraId="152FBA4E" w14:textId="77777777" w:rsidR="00C82454" w:rsidRPr="00C82454" w:rsidRDefault="00C82454" w:rsidP="00C82454">
      <w:pPr>
        <w:jc w:val="both"/>
        <w:rPr>
          <w:rFonts w:ascii="Verdana" w:hAnsi="Verdana"/>
          <w:color w:val="000080"/>
          <w:sz w:val="20"/>
          <w:lang w:val="bg-BG"/>
        </w:rPr>
      </w:pPr>
      <w:r w:rsidRPr="00C82454">
        <w:rPr>
          <w:rFonts w:ascii="Verdana" w:hAnsi="Verdana"/>
          <w:color w:val="000080"/>
          <w:sz w:val="20"/>
          <w:lang w:val="en-US"/>
        </w:rPr>
        <w:t>Sometimes, employees working in direct contact with customers have to communicate with angry people</w:t>
      </w:r>
      <w:r w:rsidRPr="00C82454">
        <w:rPr>
          <w:rFonts w:ascii="Verdana" w:hAnsi="Verdana"/>
          <w:color w:val="000080"/>
          <w:sz w:val="20"/>
          <w:lang w:val="bg-BG"/>
        </w:rPr>
        <w:t xml:space="preserve">. </w:t>
      </w:r>
      <w:r w:rsidRPr="00C82454">
        <w:rPr>
          <w:rFonts w:ascii="Verdana" w:hAnsi="Verdana"/>
          <w:color w:val="000080"/>
          <w:sz w:val="20"/>
          <w:lang w:val="en-US"/>
        </w:rPr>
        <w:t>This training can help them handle difficult situations during a talk</w:t>
      </w:r>
      <w:r w:rsidRPr="00C82454">
        <w:rPr>
          <w:rFonts w:ascii="Verdana" w:hAnsi="Verdana"/>
          <w:color w:val="000080"/>
          <w:sz w:val="20"/>
          <w:lang w:val="bg-BG"/>
        </w:rPr>
        <w:t xml:space="preserve">. </w:t>
      </w:r>
      <w:r w:rsidRPr="00C82454">
        <w:rPr>
          <w:rFonts w:ascii="Verdana" w:hAnsi="Verdana"/>
          <w:color w:val="000080"/>
          <w:sz w:val="20"/>
          <w:lang w:val="en-US"/>
        </w:rPr>
        <w:t xml:space="preserve">The way of holding the talk and the employee </w:t>
      </w:r>
      <w:proofErr w:type="spellStart"/>
      <w:r w:rsidRPr="00C82454">
        <w:rPr>
          <w:rFonts w:ascii="Verdana" w:hAnsi="Verdana"/>
          <w:color w:val="000080"/>
          <w:sz w:val="20"/>
          <w:lang w:val="en-US"/>
        </w:rPr>
        <w:t>behaviour</w:t>
      </w:r>
      <w:proofErr w:type="spellEnd"/>
      <w:r w:rsidRPr="00C82454">
        <w:rPr>
          <w:rFonts w:ascii="Verdana" w:hAnsi="Verdana"/>
          <w:color w:val="000080"/>
          <w:sz w:val="20"/>
          <w:lang w:val="en-US"/>
        </w:rPr>
        <w:t xml:space="preserve"> should make the customers feel that they are treated as serious partners and not as adversaries</w:t>
      </w:r>
      <w:r w:rsidRPr="00C82454">
        <w:rPr>
          <w:rFonts w:ascii="Verdana" w:hAnsi="Verdana"/>
          <w:color w:val="000080"/>
          <w:sz w:val="20"/>
          <w:lang w:val="bg-BG"/>
        </w:rPr>
        <w:t>.</w:t>
      </w:r>
    </w:p>
    <w:p w14:paraId="630B0BEA" w14:textId="77777777" w:rsidR="00E146AB" w:rsidRDefault="00E146AB" w:rsidP="00E146AB">
      <w:pPr>
        <w:jc w:val="both"/>
        <w:rPr>
          <w:rFonts w:ascii="Verdana" w:hAnsi="Verdana"/>
          <w:color w:val="000080"/>
          <w:sz w:val="20"/>
          <w:lang w:val="bg-BG"/>
        </w:rPr>
      </w:pPr>
      <w:r>
        <w:rPr>
          <w:rFonts w:ascii="Verdana" w:hAnsi="Verdana"/>
          <w:color w:val="000080"/>
          <w:sz w:val="20"/>
          <w:lang w:val="bg-BG"/>
        </w:rPr>
        <w:t xml:space="preserve"> </w:t>
      </w:r>
    </w:p>
    <w:p w14:paraId="39D4F815" w14:textId="77777777" w:rsidR="00E146AB" w:rsidRDefault="00E146AB" w:rsidP="00E146AB">
      <w:pPr>
        <w:jc w:val="both"/>
        <w:rPr>
          <w:rFonts w:ascii="Verdana" w:hAnsi="Verdana"/>
          <w:b/>
          <w:color w:val="000080"/>
          <w:sz w:val="20"/>
          <w:u w:val="single"/>
          <w:lang w:val="bg-BG"/>
        </w:rPr>
      </w:pPr>
      <w:r>
        <w:rPr>
          <w:rFonts w:ascii="Verdana" w:hAnsi="Verdana"/>
          <w:b/>
          <w:color w:val="000080"/>
          <w:sz w:val="20"/>
          <w:u w:val="single"/>
          <w:lang w:val="en-US"/>
        </w:rPr>
        <w:t xml:space="preserve">POSSIBLE CONTENT </w:t>
      </w:r>
    </w:p>
    <w:p w14:paraId="3A3E22EF"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Personality prerequisites</w:t>
      </w:r>
      <w:r w:rsidRPr="00C82454">
        <w:rPr>
          <w:rFonts w:ascii="Verdana" w:hAnsi="Verdana"/>
          <w:color w:val="000080"/>
          <w:sz w:val="20"/>
          <w:lang w:val="bg-BG"/>
        </w:rPr>
        <w:t xml:space="preserve">, </w:t>
      </w:r>
      <w:r w:rsidRPr="00C82454">
        <w:rPr>
          <w:rFonts w:ascii="Verdana" w:hAnsi="Verdana"/>
          <w:color w:val="000080"/>
          <w:sz w:val="20"/>
          <w:lang w:val="en-US"/>
        </w:rPr>
        <w:t>awareness of one’s own limit of tolerance and aggression</w:t>
      </w:r>
      <w:r w:rsidRPr="00C82454">
        <w:rPr>
          <w:rFonts w:ascii="Verdana" w:hAnsi="Verdana"/>
          <w:color w:val="000080"/>
          <w:sz w:val="20"/>
          <w:lang w:val="bg-BG"/>
        </w:rPr>
        <w:t xml:space="preserve">, </w:t>
      </w:r>
      <w:r w:rsidRPr="00C82454">
        <w:rPr>
          <w:rFonts w:ascii="Verdana" w:hAnsi="Verdana"/>
          <w:color w:val="000080"/>
          <w:sz w:val="20"/>
          <w:lang w:val="en-US"/>
        </w:rPr>
        <w:t>which “types of people” are easier, and respectively more difficult, to communicate with</w:t>
      </w:r>
    </w:p>
    <w:p w14:paraId="7CCEF47A"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 xml:space="preserve">Handling emotions, particularly when confronted with aggressive </w:t>
      </w:r>
      <w:proofErr w:type="spellStart"/>
      <w:r w:rsidRPr="00C82454">
        <w:rPr>
          <w:rFonts w:ascii="Verdana" w:hAnsi="Verdana"/>
          <w:color w:val="000080"/>
          <w:sz w:val="20"/>
          <w:lang w:val="en-US"/>
        </w:rPr>
        <w:t>behaviour</w:t>
      </w:r>
      <w:proofErr w:type="spellEnd"/>
      <w:r w:rsidRPr="00C82454">
        <w:rPr>
          <w:rFonts w:ascii="Verdana" w:hAnsi="Verdana"/>
          <w:color w:val="000080"/>
          <w:sz w:val="20"/>
          <w:lang w:val="en-US"/>
        </w:rPr>
        <w:t xml:space="preserve"> </w:t>
      </w:r>
    </w:p>
    <w:p w14:paraId="2A85DB5E"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 xml:space="preserve">How to prevent anger escalation </w:t>
      </w:r>
    </w:p>
    <w:p w14:paraId="6C3D601D"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 xml:space="preserve">Proactive dialogue with the customer </w:t>
      </w:r>
    </w:p>
    <w:p w14:paraId="099D36DE"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 xml:space="preserve">Complaints management and considering objections </w:t>
      </w:r>
    </w:p>
    <w:p w14:paraId="6F4E9FB6" w14:textId="77777777" w:rsidR="00C82454" w:rsidRPr="00C82454" w:rsidRDefault="00C82454" w:rsidP="00C82454">
      <w:pPr>
        <w:numPr>
          <w:ilvl w:val="0"/>
          <w:numId w:val="52"/>
        </w:numPr>
        <w:rPr>
          <w:rFonts w:ascii="Verdana" w:hAnsi="Verdana"/>
          <w:b/>
          <w:color w:val="000080"/>
          <w:sz w:val="20"/>
          <w:u w:val="single"/>
          <w:lang w:val="de-DE"/>
        </w:rPr>
      </w:pPr>
      <w:r w:rsidRPr="00C82454">
        <w:rPr>
          <w:rFonts w:ascii="Verdana" w:hAnsi="Verdana"/>
          <w:color w:val="000080"/>
          <w:sz w:val="20"/>
          <w:lang w:val="en-US"/>
        </w:rPr>
        <w:t xml:space="preserve">Talking by questioning </w:t>
      </w:r>
    </w:p>
    <w:p w14:paraId="36520ABE" w14:textId="77777777" w:rsidR="00C82454" w:rsidRPr="00C82454" w:rsidRDefault="00C82454" w:rsidP="00C82454">
      <w:pPr>
        <w:numPr>
          <w:ilvl w:val="0"/>
          <w:numId w:val="52"/>
        </w:numPr>
        <w:rPr>
          <w:rFonts w:ascii="Verdana" w:hAnsi="Verdana"/>
          <w:b/>
          <w:color w:val="000080"/>
          <w:sz w:val="20"/>
          <w:u w:val="single"/>
          <w:lang w:val="de-DE"/>
        </w:rPr>
      </w:pPr>
      <w:r w:rsidRPr="00C82454">
        <w:rPr>
          <w:rFonts w:ascii="Verdana" w:hAnsi="Verdana"/>
          <w:color w:val="000080"/>
          <w:sz w:val="20"/>
          <w:lang w:val="en-US"/>
        </w:rPr>
        <w:t xml:space="preserve">Analysis of body language </w:t>
      </w:r>
    </w:p>
    <w:p w14:paraId="0472FE28" w14:textId="77777777" w:rsidR="00E146AB" w:rsidRPr="00E22C45" w:rsidRDefault="00E146AB" w:rsidP="00E146AB">
      <w:pPr>
        <w:jc w:val="both"/>
        <w:rPr>
          <w:rFonts w:ascii="Verdana" w:hAnsi="Verdana"/>
          <w:b/>
          <w:color w:val="000080"/>
          <w:sz w:val="20"/>
          <w:u w:val="single"/>
          <w:lang w:val="bg-BG"/>
        </w:rPr>
      </w:pPr>
    </w:p>
    <w:p w14:paraId="4A8D03EC" w14:textId="77777777" w:rsidR="00E146AB" w:rsidRDefault="00E146AB" w:rsidP="00E146AB">
      <w:pPr>
        <w:jc w:val="both"/>
        <w:rPr>
          <w:rFonts w:ascii="Verdana" w:hAnsi="Verdana"/>
          <w:color w:val="000080"/>
          <w:sz w:val="20"/>
          <w:lang w:val="bg-BG"/>
        </w:rPr>
      </w:pPr>
      <w:r>
        <w:rPr>
          <w:rFonts w:ascii="Verdana" w:hAnsi="Verdana"/>
          <w:b/>
          <w:color w:val="000080"/>
          <w:sz w:val="20"/>
          <w:u w:val="single"/>
          <w:lang w:val="en-US"/>
        </w:rPr>
        <w:t>ABOUT THE METHOD</w:t>
      </w:r>
      <w:r>
        <w:rPr>
          <w:rFonts w:ascii="Verdana" w:hAnsi="Verdana"/>
          <w:b/>
          <w:color w:val="000080"/>
          <w:sz w:val="20"/>
        </w:rPr>
        <w:t xml:space="preserve">: </w:t>
      </w:r>
      <w:r w:rsidR="00C82454" w:rsidRPr="00C82454">
        <w:rPr>
          <w:rFonts w:ascii="Verdana" w:hAnsi="Verdana"/>
          <w:color w:val="000080"/>
          <w:sz w:val="20"/>
        </w:rPr>
        <w:t>Be</w:t>
      </w:r>
      <w:r w:rsidR="00C82454" w:rsidRPr="00C82454">
        <w:rPr>
          <w:rFonts w:ascii="Verdana" w:hAnsi="Verdana"/>
          <w:color w:val="000080"/>
          <w:sz w:val="20"/>
          <w:lang w:val="en-US"/>
        </w:rPr>
        <w:t xml:space="preserve">sides giving brief information about theories and concepts, emphasis is placed on reality related exercises to carry on a conversation </w:t>
      </w:r>
      <w:r w:rsidR="00C82454" w:rsidRPr="00C82454">
        <w:rPr>
          <w:rFonts w:ascii="Verdana" w:hAnsi="Verdana"/>
          <w:color w:val="000080"/>
          <w:sz w:val="20"/>
        </w:rPr>
        <w:t>(role play</w:t>
      </w:r>
      <w:r w:rsidR="00C82454" w:rsidRPr="00C82454">
        <w:rPr>
          <w:rFonts w:ascii="Verdana" w:hAnsi="Verdana"/>
          <w:color w:val="000080"/>
          <w:sz w:val="20"/>
          <w:lang w:val="bg-BG"/>
        </w:rPr>
        <w:t xml:space="preserve">, </w:t>
      </w:r>
      <w:r w:rsidR="00C82454" w:rsidRPr="00C82454">
        <w:rPr>
          <w:rFonts w:ascii="Verdana" w:hAnsi="Verdana"/>
          <w:color w:val="000080"/>
          <w:sz w:val="20"/>
          <w:lang w:val="en-US"/>
        </w:rPr>
        <w:t>possibly with analysis based on video-recording</w:t>
      </w:r>
      <w:r w:rsidR="00C82454" w:rsidRPr="00C82454">
        <w:rPr>
          <w:rFonts w:ascii="Verdana" w:hAnsi="Verdana"/>
          <w:color w:val="000080"/>
          <w:sz w:val="20"/>
        </w:rPr>
        <w:t>). Towards the end of the seminar, groups of two or three participants are selected, who have to observe each other and give peer-based feedback</w:t>
      </w:r>
      <w:r w:rsidR="00C82454" w:rsidRPr="00C82454">
        <w:rPr>
          <w:rFonts w:ascii="Verdana" w:hAnsi="Verdana"/>
          <w:color w:val="000080"/>
          <w:sz w:val="20"/>
          <w:lang w:val="bg-BG"/>
        </w:rPr>
        <w:t xml:space="preserve">. </w:t>
      </w:r>
      <w:r w:rsidR="00C82454" w:rsidRPr="00C82454">
        <w:rPr>
          <w:rFonts w:ascii="Verdana" w:hAnsi="Verdana"/>
          <w:color w:val="000080"/>
          <w:sz w:val="20"/>
          <w:lang w:val="en-US"/>
        </w:rPr>
        <w:t xml:space="preserve">In this way, it is easier to translate into practice the acquired knowledge of </w:t>
      </w:r>
      <w:proofErr w:type="spellStart"/>
      <w:r w:rsidR="00C82454" w:rsidRPr="00C82454">
        <w:rPr>
          <w:rFonts w:ascii="Verdana" w:hAnsi="Verdana"/>
          <w:color w:val="000080"/>
          <w:sz w:val="20"/>
          <w:lang w:val="en-US"/>
        </w:rPr>
        <w:t>behaviour</w:t>
      </w:r>
      <w:proofErr w:type="spellEnd"/>
      <w:r w:rsidR="00C82454" w:rsidRPr="00C82454">
        <w:rPr>
          <w:rFonts w:ascii="Verdana" w:hAnsi="Verdana"/>
          <w:color w:val="000080"/>
          <w:sz w:val="20"/>
          <w:lang w:val="bg-BG"/>
        </w:rPr>
        <w:t>.</w:t>
      </w:r>
    </w:p>
    <w:p w14:paraId="1EDC41D7" w14:textId="77777777" w:rsidR="00E146AB" w:rsidRDefault="00E146AB" w:rsidP="00E146AB">
      <w:pPr>
        <w:jc w:val="both"/>
        <w:rPr>
          <w:rFonts w:ascii="Verdana" w:hAnsi="Verdana"/>
          <w:color w:val="000080"/>
          <w:sz w:val="20"/>
          <w:lang w:val="bg-BG"/>
        </w:rPr>
      </w:pPr>
    </w:p>
    <w:p w14:paraId="02D68510" w14:textId="77777777" w:rsidR="00E146AB" w:rsidRDefault="00E146AB" w:rsidP="00E146AB">
      <w:pPr>
        <w:jc w:val="both"/>
        <w:rPr>
          <w:rFonts w:ascii="Verdana" w:hAnsi="Verdana"/>
          <w:b/>
          <w:color w:val="000080"/>
          <w:sz w:val="20"/>
          <w:u w:val="single"/>
          <w:lang w:val="bg-BG"/>
        </w:rPr>
      </w:pPr>
      <w:r>
        <w:rPr>
          <w:rFonts w:ascii="Verdana" w:hAnsi="Verdana"/>
          <w:b/>
          <w:color w:val="000080"/>
          <w:sz w:val="20"/>
          <w:u w:val="single"/>
          <w:lang w:val="en-US"/>
        </w:rPr>
        <w:t>POSSIBLE DURATION</w:t>
      </w:r>
      <w:r>
        <w:rPr>
          <w:rFonts w:ascii="Verdana" w:hAnsi="Verdana"/>
          <w:b/>
          <w:color w:val="000080"/>
          <w:sz w:val="20"/>
          <w:lang w:val="bg-BG"/>
        </w:rPr>
        <w:t xml:space="preserve">: </w:t>
      </w:r>
      <w:r>
        <w:rPr>
          <w:rFonts w:ascii="Verdana" w:hAnsi="Verdana"/>
          <w:color w:val="000080"/>
          <w:sz w:val="20"/>
          <w:lang w:val="bg-BG"/>
        </w:rPr>
        <w:t xml:space="preserve">3 </w:t>
      </w:r>
      <w:r>
        <w:rPr>
          <w:rFonts w:ascii="Verdana" w:hAnsi="Verdana"/>
          <w:color w:val="000080"/>
          <w:sz w:val="20"/>
          <w:lang w:val="en-US"/>
        </w:rPr>
        <w:t>days</w:t>
      </w:r>
    </w:p>
    <w:p w14:paraId="7ABB73E0" w14:textId="77777777" w:rsidR="00E146AB" w:rsidRDefault="00E146AB" w:rsidP="00E146AB">
      <w:pPr>
        <w:jc w:val="both"/>
        <w:rPr>
          <w:rFonts w:ascii="Verdana" w:hAnsi="Verdana"/>
          <w:color w:val="000080"/>
          <w:sz w:val="20"/>
          <w:lang w:val="bg-BG"/>
        </w:rPr>
      </w:pPr>
    </w:p>
    <w:p w14:paraId="04595A02" w14:textId="77777777" w:rsidR="00E146AB" w:rsidRDefault="00E146AB" w:rsidP="00E146AB">
      <w:pPr>
        <w:jc w:val="both"/>
        <w:rPr>
          <w:sz w:val="20"/>
          <w:lang w:val="bg-BG"/>
        </w:rPr>
      </w:pPr>
    </w:p>
    <w:p w14:paraId="72DEAC0E"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“Distance” management, cooperation </w:t>
      </w:r>
    </w:p>
    <w:p w14:paraId="637B912A" w14:textId="77777777" w:rsidR="00E146AB" w:rsidRDefault="00E146AB" w:rsidP="00E146AB">
      <w:pPr>
        <w:jc w:val="both"/>
        <w:rPr>
          <w:rFonts w:ascii="Verdana" w:hAnsi="Verdana"/>
          <w:color w:val="000080"/>
          <w:sz w:val="20"/>
          <w:lang w:val="bg-BG"/>
        </w:rPr>
      </w:pPr>
    </w:p>
    <w:p w14:paraId="167CF0AC" w14:textId="77777777" w:rsidR="00E22C45" w:rsidRPr="00E22C45" w:rsidRDefault="00E22C45" w:rsidP="00E22C45">
      <w:pPr>
        <w:jc w:val="both"/>
        <w:rPr>
          <w:rFonts w:ascii="Verdana" w:hAnsi="Verdana"/>
          <w:color w:val="000080"/>
          <w:sz w:val="20"/>
          <w:lang w:val="bg-BG"/>
        </w:rPr>
      </w:pPr>
      <w:r w:rsidRPr="00E22C45">
        <w:rPr>
          <w:rFonts w:ascii="Verdana" w:hAnsi="Verdana"/>
          <w:color w:val="000080"/>
          <w:sz w:val="20"/>
          <w:lang w:val="en-US"/>
        </w:rPr>
        <w:t>The need for training is determined on site. The situation and the background of “scattered groups” are always a special challenge for the respective executive staff and employees</w:t>
      </w:r>
      <w:r w:rsidRPr="00E22C45">
        <w:rPr>
          <w:rFonts w:ascii="Verdana" w:hAnsi="Verdana"/>
          <w:color w:val="000080"/>
          <w:sz w:val="20"/>
          <w:lang w:val="bg-BG"/>
        </w:rPr>
        <w:t>.</w:t>
      </w:r>
    </w:p>
    <w:p w14:paraId="5229A5FD" w14:textId="77777777" w:rsidR="00E22C45" w:rsidRPr="00E22C45" w:rsidRDefault="00E22C45" w:rsidP="00E22C45">
      <w:pPr>
        <w:jc w:val="both"/>
        <w:rPr>
          <w:rFonts w:ascii="Verdana" w:hAnsi="Verdana"/>
          <w:color w:val="000080"/>
          <w:sz w:val="20"/>
          <w:lang w:val="bg-BG"/>
        </w:rPr>
      </w:pPr>
    </w:p>
    <w:p w14:paraId="22D1BAE5" w14:textId="77777777" w:rsidR="00E22C45" w:rsidRPr="00E22C45" w:rsidRDefault="00E22C45" w:rsidP="00E22C45">
      <w:pPr>
        <w:jc w:val="both"/>
        <w:rPr>
          <w:rFonts w:ascii="Verdana" w:hAnsi="Verdana"/>
          <w:color w:val="000080"/>
          <w:sz w:val="20"/>
          <w:lang w:val="bg-BG"/>
        </w:rPr>
      </w:pPr>
      <w:r w:rsidRPr="00E22C45">
        <w:rPr>
          <w:rFonts w:ascii="Verdana" w:hAnsi="Verdana"/>
          <w:color w:val="000080"/>
          <w:sz w:val="20"/>
          <w:lang w:val="en-US"/>
        </w:rPr>
        <w:t>That is why we also offer, jointly with the experts on staff development, a representative sample of the people subject to training, in order to specify the expectations of the participants</w:t>
      </w:r>
      <w:r w:rsidRPr="00E22C45">
        <w:rPr>
          <w:rFonts w:ascii="Verdana" w:hAnsi="Verdana"/>
          <w:color w:val="000080"/>
          <w:sz w:val="20"/>
          <w:lang w:val="bg-BG"/>
        </w:rPr>
        <w:t>.</w:t>
      </w:r>
    </w:p>
    <w:p w14:paraId="62FBB0D1" w14:textId="77777777" w:rsidR="00E22C45" w:rsidRPr="00E22C45" w:rsidRDefault="00E22C45" w:rsidP="00E22C45">
      <w:pPr>
        <w:jc w:val="both"/>
        <w:rPr>
          <w:rFonts w:ascii="Verdana" w:hAnsi="Verdana"/>
          <w:color w:val="000080"/>
          <w:sz w:val="20"/>
          <w:lang w:val="bg-BG"/>
        </w:rPr>
      </w:pPr>
    </w:p>
    <w:p w14:paraId="6CBB22A8" w14:textId="77777777" w:rsidR="00E22C45" w:rsidRPr="00E22C45" w:rsidRDefault="00E22C45" w:rsidP="00E22C45">
      <w:pPr>
        <w:jc w:val="both"/>
        <w:rPr>
          <w:rFonts w:ascii="Verdana" w:hAnsi="Verdana"/>
          <w:color w:val="000080"/>
          <w:sz w:val="20"/>
          <w:lang w:val="bg-BG"/>
        </w:rPr>
      </w:pPr>
      <w:r w:rsidRPr="00E22C45">
        <w:rPr>
          <w:rFonts w:ascii="Verdana" w:hAnsi="Verdana"/>
          <w:color w:val="000080"/>
          <w:sz w:val="20"/>
          <w:lang w:val="en-US"/>
        </w:rPr>
        <w:t>During this meeting</w:t>
      </w:r>
      <w:r w:rsidRPr="00E22C45">
        <w:rPr>
          <w:rFonts w:ascii="Verdana" w:hAnsi="Verdana"/>
          <w:color w:val="000080"/>
          <w:sz w:val="20"/>
          <w:lang w:val="bg-BG"/>
        </w:rPr>
        <w:t>/</w:t>
      </w:r>
      <w:r w:rsidRPr="00E22C45">
        <w:rPr>
          <w:rFonts w:ascii="Verdana" w:hAnsi="Verdana"/>
          <w:color w:val="000080"/>
          <w:sz w:val="20"/>
          <w:u w:val="single"/>
          <w:lang w:val="en-US"/>
        </w:rPr>
        <w:t>situation analysis,</w:t>
      </w:r>
      <w:r w:rsidRPr="00E22C45">
        <w:rPr>
          <w:rFonts w:ascii="Verdana" w:hAnsi="Verdana"/>
          <w:color w:val="000080"/>
          <w:sz w:val="20"/>
          <w:lang w:val="en-US"/>
        </w:rPr>
        <w:t xml:space="preserve"> the following questions should be considered among the others</w:t>
      </w:r>
      <w:r w:rsidRPr="00E22C45">
        <w:rPr>
          <w:rFonts w:ascii="Verdana" w:hAnsi="Verdana"/>
          <w:color w:val="000080"/>
          <w:sz w:val="20"/>
          <w:lang w:val="bg-BG"/>
        </w:rPr>
        <w:t>:</w:t>
      </w:r>
    </w:p>
    <w:p w14:paraId="622D73FA"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What has to be changed</w:t>
      </w:r>
      <w:r w:rsidRPr="00E22C45">
        <w:rPr>
          <w:rFonts w:ascii="Verdana" w:hAnsi="Verdana"/>
          <w:color w:val="000080"/>
          <w:sz w:val="20"/>
          <w:lang w:val="bg-BG"/>
        </w:rPr>
        <w:t xml:space="preserve">? </w:t>
      </w:r>
      <w:r w:rsidRPr="00E22C45">
        <w:rPr>
          <w:rFonts w:ascii="Verdana" w:hAnsi="Verdana"/>
          <w:color w:val="000080"/>
          <w:sz w:val="20"/>
          <w:lang w:val="en-US"/>
        </w:rPr>
        <w:t>Why should it be changed</w:t>
      </w:r>
      <w:r w:rsidRPr="00E22C45">
        <w:rPr>
          <w:rFonts w:ascii="Verdana" w:hAnsi="Verdana"/>
          <w:color w:val="000080"/>
          <w:sz w:val="20"/>
          <w:lang w:val="bg-BG"/>
        </w:rPr>
        <w:t>?</w:t>
      </w:r>
    </w:p>
    <w:p w14:paraId="04C71BDC"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To whom and what advantages does this situation give</w:t>
      </w:r>
      <w:r w:rsidRPr="00E22C45">
        <w:rPr>
          <w:rFonts w:ascii="Verdana" w:hAnsi="Verdana"/>
          <w:color w:val="000080"/>
          <w:sz w:val="20"/>
          <w:lang w:val="bg-BG"/>
        </w:rPr>
        <w:t>?</w:t>
      </w:r>
    </w:p>
    <w:p w14:paraId="658478D2"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Who suffers more or less from the situation</w:t>
      </w:r>
      <w:r w:rsidRPr="00E22C45">
        <w:rPr>
          <w:rFonts w:ascii="Verdana" w:hAnsi="Verdana"/>
          <w:color w:val="000080"/>
          <w:sz w:val="20"/>
          <w:lang w:val="bg-BG"/>
        </w:rPr>
        <w:t>?</w:t>
      </w:r>
    </w:p>
    <w:p w14:paraId="261C0F72"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 xml:space="preserve">What after the intervention </w:t>
      </w:r>
      <w:r w:rsidRPr="00E22C45">
        <w:rPr>
          <w:rFonts w:ascii="Verdana" w:hAnsi="Verdana"/>
          <w:color w:val="000080"/>
          <w:sz w:val="20"/>
          <w:lang w:val="bg-BG"/>
        </w:rPr>
        <w:t>(</w:t>
      </w:r>
      <w:r w:rsidRPr="00E22C45">
        <w:rPr>
          <w:rFonts w:ascii="Verdana" w:hAnsi="Verdana"/>
          <w:color w:val="000080"/>
          <w:sz w:val="20"/>
          <w:lang w:val="en-US"/>
        </w:rPr>
        <w:t>which is to be defined</w:t>
      </w:r>
      <w:r w:rsidRPr="00E22C45">
        <w:rPr>
          <w:rFonts w:ascii="Verdana" w:hAnsi="Verdana"/>
          <w:color w:val="000080"/>
          <w:sz w:val="20"/>
          <w:lang w:val="bg-BG"/>
        </w:rPr>
        <w:t xml:space="preserve">) </w:t>
      </w:r>
      <w:r w:rsidRPr="00E22C45">
        <w:rPr>
          <w:rFonts w:ascii="Verdana" w:hAnsi="Verdana"/>
          <w:color w:val="000080"/>
          <w:sz w:val="20"/>
          <w:lang w:val="en-US"/>
        </w:rPr>
        <w:t>should become different and better, and should happen less often or more often</w:t>
      </w:r>
      <w:r w:rsidRPr="00E22C45">
        <w:rPr>
          <w:rFonts w:ascii="Verdana" w:hAnsi="Verdana"/>
          <w:color w:val="000080"/>
          <w:sz w:val="20"/>
          <w:lang w:val="bg-BG"/>
        </w:rPr>
        <w:t>?</w:t>
      </w:r>
    </w:p>
    <w:p w14:paraId="1D894542"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Who and how can determine that the intervention has produced a result</w:t>
      </w:r>
      <w:r w:rsidRPr="00E22C45">
        <w:rPr>
          <w:rFonts w:ascii="Verdana" w:hAnsi="Verdana"/>
          <w:color w:val="000080"/>
          <w:sz w:val="20"/>
          <w:lang w:val="bg-BG"/>
        </w:rPr>
        <w:t>?</w:t>
      </w:r>
    </w:p>
    <w:p w14:paraId="3632BB56"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What will happen if it fails</w:t>
      </w:r>
      <w:r w:rsidRPr="00E22C45">
        <w:rPr>
          <w:rFonts w:ascii="Verdana" w:hAnsi="Verdana"/>
          <w:color w:val="000080"/>
          <w:sz w:val="20"/>
          <w:lang w:val="bg-BG"/>
        </w:rPr>
        <w:t>?</w:t>
      </w:r>
    </w:p>
    <w:p w14:paraId="53499B39" w14:textId="77777777" w:rsidR="00E22C45" w:rsidRPr="00E22C45" w:rsidRDefault="00E22C45" w:rsidP="00E22C45">
      <w:pPr>
        <w:numPr>
          <w:ilvl w:val="0"/>
          <w:numId w:val="53"/>
        </w:numPr>
        <w:jc w:val="both"/>
        <w:rPr>
          <w:rFonts w:ascii="Verdana" w:hAnsi="Verdana"/>
          <w:color w:val="000080"/>
          <w:sz w:val="20"/>
          <w:lang w:val="de-DE"/>
        </w:rPr>
      </w:pPr>
      <w:proofErr w:type="spellStart"/>
      <w:r w:rsidRPr="00E22C45">
        <w:rPr>
          <w:rFonts w:ascii="Verdana" w:hAnsi="Verdana"/>
          <w:color w:val="000080"/>
          <w:sz w:val="20"/>
          <w:lang w:val="en-US"/>
        </w:rPr>
        <w:t>Etc</w:t>
      </w:r>
      <w:proofErr w:type="spellEnd"/>
      <w:r w:rsidRPr="00E22C45">
        <w:rPr>
          <w:rFonts w:ascii="Verdana" w:hAnsi="Verdana"/>
          <w:color w:val="000080"/>
          <w:sz w:val="20"/>
          <w:lang w:val="bg-BG"/>
        </w:rPr>
        <w:t>.</w:t>
      </w:r>
    </w:p>
    <w:p w14:paraId="49D4B066" w14:textId="77777777" w:rsidR="00E22C45" w:rsidRPr="00E22C45" w:rsidRDefault="00E22C45" w:rsidP="00E22C45">
      <w:pPr>
        <w:jc w:val="both"/>
        <w:rPr>
          <w:rFonts w:ascii="Verdana" w:hAnsi="Verdana"/>
          <w:color w:val="000080"/>
          <w:sz w:val="20"/>
        </w:rPr>
      </w:pPr>
    </w:p>
    <w:p w14:paraId="7F8018F6" w14:textId="77777777" w:rsidR="00E22C45" w:rsidRPr="00E22C45" w:rsidRDefault="00E22C45" w:rsidP="00E22C45">
      <w:pPr>
        <w:jc w:val="both"/>
        <w:rPr>
          <w:rFonts w:ascii="Verdana" w:hAnsi="Verdana"/>
          <w:b/>
          <w:color w:val="000080"/>
          <w:sz w:val="20"/>
          <w:u w:val="single"/>
          <w:lang w:val="bg-BG"/>
        </w:rPr>
      </w:pPr>
      <w:r w:rsidRPr="00E22C45">
        <w:rPr>
          <w:rFonts w:ascii="Verdana" w:hAnsi="Verdana"/>
          <w:b/>
          <w:color w:val="000080"/>
          <w:sz w:val="20"/>
          <w:u w:val="single"/>
          <w:lang w:val="en-US"/>
        </w:rPr>
        <w:t xml:space="preserve">ABOUT THE EXPECTED RESULT </w:t>
      </w:r>
    </w:p>
    <w:p w14:paraId="704A8263" w14:textId="77777777" w:rsidR="00E22C45" w:rsidRPr="008E54CA" w:rsidRDefault="00E22C45" w:rsidP="00E22C45">
      <w:pPr>
        <w:numPr>
          <w:ins w:id="1" w:author="Unknown"/>
        </w:numPr>
        <w:jc w:val="both"/>
        <w:rPr>
          <w:rFonts w:ascii="Verdana" w:hAnsi="Verdana"/>
          <w:color w:val="000080"/>
          <w:sz w:val="20"/>
          <w:lang w:val="en-US"/>
        </w:rPr>
      </w:pPr>
      <w:r w:rsidRPr="00E22C45">
        <w:rPr>
          <w:rFonts w:ascii="Verdana" w:hAnsi="Verdana"/>
          <w:color w:val="000080"/>
          <w:sz w:val="20"/>
          <w:lang w:val="en-US"/>
        </w:rPr>
        <w:t xml:space="preserve">Clarity for the next steps </w:t>
      </w:r>
      <w:r w:rsidRPr="00E22C45">
        <w:rPr>
          <w:rFonts w:ascii="Verdana" w:hAnsi="Verdana"/>
          <w:color w:val="000080"/>
          <w:sz w:val="20"/>
          <w:lang w:val="bg-BG"/>
        </w:rPr>
        <w:t>(</w:t>
      </w:r>
      <w:r w:rsidRPr="00E22C45">
        <w:rPr>
          <w:rFonts w:ascii="Verdana" w:hAnsi="Verdana"/>
          <w:color w:val="000080"/>
          <w:sz w:val="20"/>
          <w:lang w:val="en-US"/>
        </w:rPr>
        <w:t>steps for qualification or training/supervisors for the group leaders, or</w:t>
      </w:r>
      <w:r w:rsidRPr="00E22C45">
        <w:rPr>
          <w:rFonts w:ascii="Verdana" w:hAnsi="Verdana"/>
          <w:color w:val="000080"/>
          <w:sz w:val="20"/>
          <w:lang w:val="bg-BG"/>
        </w:rPr>
        <w:t xml:space="preserve"> …) </w:t>
      </w:r>
      <w:r w:rsidRPr="00E22C45">
        <w:rPr>
          <w:rFonts w:ascii="Verdana" w:hAnsi="Verdana"/>
          <w:color w:val="000080"/>
          <w:sz w:val="20"/>
          <w:lang w:val="en-US"/>
        </w:rPr>
        <w:t>and a diagram of time and quantity</w:t>
      </w:r>
    </w:p>
    <w:p w14:paraId="7578F4E4" w14:textId="77777777" w:rsidR="00480C37" w:rsidRPr="00E22C45" w:rsidRDefault="00480C37" w:rsidP="00E22C45">
      <w:pPr>
        <w:jc w:val="both"/>
        <w:rPr>
          <w:rFonts w:ascii="Verdana" w:hAnsi="Verdana"/>
          <w:color w:val="000080"/>
          <w:sz w:val="20"/>
          <w:lang w:val="bg-BG"/>
        </w:rPr>
      </w:pPr>
    </w:p>
    <w:p w14:paraId="3C57C271" w14:textId="77777777" w:rsidR="00E22C45" w:rsidRPr="00E22C45" w:rsidRDefault="00E22C45" w:rsidP="00E22C45">
      <w:pPr>
        <w:jc w:val="both"/>
        <w:rPr>
          <w:rFonts w:ascii="Verdana" w:hAnsi="Verdana"/>
          <w:color w:val="000080"/>
          <w:sz w:val="20"/>
          <w:lang w:val="bg-BG"/>
        </w:rPr>
      </w:pPr>
      <w:r w:rsidRPr="00E22C45">
        <w:rPr>
          <w:rFonts w:ascii="Verdana" w:hAnsi="Verdana"/>
          <w:b/>
          <w:color w:val="000080"/>
          <w:sz w:val="20"/>
          <w:u w:val="single"/>
          <w:lang w:val="en-US"/>
        </w:rPr>
        <w:t>POSSIBLE DURATION</w:t>
      </w:r>
      <w:r w:rsidRPr="00E22C45">
        <w:rPr>
          <w:rFonts w:ascii="Verdana" w:hAnsi="Verdana"/>
          <w:b/>
          <w:color w:val="000080"/>
          <w:sz w:val="20"/>
          <w:lang w:val="bg-BG"/>
        </w:rPr>
        <w:t xml:space="preserve">: </w:t>
      </w:r>
      <w:r w:rsidRPr="00E22C45">
        <w:rPr>
          <w:rFonts w:ascii="Verdana" w:hAnsi="Verdana"/>
          <w:color w:val="000080"/>
          <w:sz w:val="20"/>
          <w:lang w:val="bg-BG"/>
        </w:rPr>
        <w:t xml:space="preserve">2 </w:t>
      </w:r>
      <w:r w:rsidRPr="00E22C45">
        <w:rPr>
          <w:rFonts w:ascii="Verdana" w:hAnsi="Verdana"/>
          <w:color w:val="000080"/>
          <w:sz w:val="20"/>
        </w:rPr>
        <w:t>x</w:t>
      </w:r>
      <w:r w:rsidRPr="00E22C45">
        <w:rPr>
          <w:rFonts w:ascii="Verdana" w:hAnsi="Verdana"/>
          <w:color w:val="000080"/>
          <w:sz w:val="20"/>
          <w:lang w:val="bg-BG"/>
        </w:rPr>
        <w:t xml:space="preserve"> 0</w:t>
      </w:r>
      <w:r w:rsidR="008E54CA" w:rsidRPr="00E22C45">
        <w:rPr>
          <w:rFonts w:ascii="Verdana" w:hAnsi="Verdana"/>
          <w:color w:val="000080"/>
          <w:sz w:val="20"/>
          <w:lang w:val="bg-BG"/>
        </w:rPr>
        <w:t>, 5</w:t>
      </w:r>
      <w:r w:rsidRPr="00E22C45">
        <w:rPr>
          <w:rFonts w:ascii="Verdana" w:hAnsi="Verdana"/>
          <w:color w:val="000080"/>
          <w:sz w:val="20"/>
          <w:lang w:val="bg-BG"/>
        </w:rPr>
        <w:t xml:space="preserve"> </w:t>
      </w:r>
      <w:r w:rsidRPr="00E22C45">
        <w:rPr>
          <w:rFonts w:ascii="Verdana" w:hAnsi="Verdana"/>
          <w:color w:val="000080"/>
          <w:sz w:val="20"/>
          <w:lang w:val="en-US"/>
        </w:rPr>
        <w:t xml:space="preserve">days </w:t>
      </w:r>
    </w:p>
    <w:p w14:paraId="0DCB4D62" w14:textId="77777777" w:rsidR="00E146AB" w:rsidRDefault="00E146AB" w:rsidP="00E146AB">
      <w:pPr>
        <w:jc w:val="both"/>
        <w:rPr>
          <w:rFonts w:ascii="Verdana" w:hAnsi="Verdana"/>
          <w:color w:val="000080"/>
          <w:sz w:val="20"/>
          <w:lang w:val="bg-BG"/>
        </w:rPr>
      </w:pPr>
    </w:p>
    <w:p w14:paraId="4B646465" w14:textId="77777777" w:rsidR="00E146AB" w:rsidRDefault="00E146AB" w:rsidP="00E146AB">
      <w:pPr>
        <w:jc w:val="both"/>
        <w:rPr>
          <w:rFonts w:ascii="Verdana" w:hAnsi="Verdana"/>
          <w:color w:val="000080"/>
          <w:sz w:val="20"/>
          <w:lang w:val="bg-BG"/>
        </w:rPr>
      </w:pPr>
    </w:p>
    <w:p w14:paraId="656C4E95"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EXEMPLARY </w:t>
      </w:r>
      <w:r>
        <w:rPr>
          <w:rFonts w:ascii="Verdana" w:hAnsi="Verdana"/>
          <w:color w:val="000080"/>
          <w:sz w:val="28"/>
          <w:szCs w:val="28"/>
        </w:rPr>
        <w:t>EMC</w:t>
      </w:r>
      <w:r>
        <w:rPr>
          <w:rFonts w:ascii="Verdana" w:hAnsi="Verdana"/>
          <w:color w:val="000080"/>
          <w:sz w:val="28"/>
          <w:szCs w:val="28"/>
          <w:lang w:val="bg-BG"/>
        </w:rPr>
        <w:t xml:space="preserve"> </w:t>
      </w:r>
      <w:r>
        <w:rPr>
          <w:rFonts w:ascii="Verdana" w:hAnsi="Verdana"/>
          <w:color w:val="000080"/>
          <w:sz w:val="28"/>
          <w:szCs w:val="28"/>
          <w:lang w:val="en-US"/>
        </w:rPr>
        <w:t xml:space="preserve">MODELS FOR </w:t>
      </w:r>
      <w:r>
        <w:rPr>
          <w:rFonts w:ascii="Verdana" w:hAnsi="Verdana"/>
          <w:b/>
          <w:color w:val="000080"/>
          <w:sz w:val="28"/>
          <w:szCs w:val="28"/>
        </w:rPr>
        <w:t>IN</w:t>
      </w:r>
      <w:r>
        <w:rPr>
          <w:rFonts w:ascii="Verdana" w:hAnsi="Verdana"/>
          <w:b/>
          <w:color w:val="000080"/>
          <w:sz w:val="28"/>
          <w:szCs w:val="28"/>
          <w:lang w:val="bg-BG"/>
        </w:rPr>
        <w:t xml:space="preserve"> </w:t>
      </w:r>
      <w:r>
        <w:rPr>
          <w:rFonts w:ascii="Verdana" w:hAnsi="Verdana"/>
          <w:b/>
          <w:color w:val="000080"/>
          <w:sz w:val="28"/>
          <w:szCs w:val="28"/>
        </w:rPr>
        <w:t>HOUSE</w:t>
      </w:r>
      <w:r>
        <w:rPr>
          <w:rFonts w:ascii="Verdana" w:hAnsi="Verdana"/>
          <w:b/>
          <w:color w:val="000080"/>
          <w:sz w:val="28"/>
          <w:szCs w:val="28"/>
          <w:lang w:val="bg-BG"/>
        </w:rPr>
        <w:t xml:space="preserve"> </w:t>
      </w:r>
      <w:r>
        <w:rPr>
          <w:rFonts w:ascii="Verdana" w:hAnsi="Verdana"/>
          <w:b/>
          <w:color w:val="000080"/>
          <w:sz w:val="28"/>
          <w:szCs w:val="28"/>
          <w:lang w:val="en-US"/>
        </w:rPr>
        <w:t xml:space="preserve">SEMINARS </w:t>
      </w:r>
    </w:p>
    <w:p w14:paraId="070F8672" w14:textId="77777777" w:rsidR="00E146AB" w:rsidRDefault="00E146AB" w:rsidP="00E146AB">
      <w:pPr>
        <w:jc w:val="both"/>
        <w:rPr>
          <w:rFonts w:ascii="Verdana" w:hAnsi="Verdana"/>
          <w:color w:val="000080"/>
          <w:sz w:val="20"/>
          <w:lang w:val="bg-BG"/>
        </w:rPr>
      </w:pPr>
    </w:p>
    <w:p w14:paraId="79A56E7F" w14:textId="77777777" w:rsidR="003F3296" w:rsidRPr="003F3296" w:rsidRDefault="003F3296" w:rsidP="003F3296">
      <w:pPr>
        <w:jc w:val="both"/>
        <w:rPr>
          <w:rFonts w:ascii="Verdana" w:hAnsi="Verdana"/>
          <w:i/>
          <w:color w:val="000080"/>
          <w:sz w:val="20"/>
          <w:lang w:val="bg-BG"/>
        </w:rPr>
      </w:pPr>
      <w:r w:rsidRPr="003F3296">
        <w:rPr>
          <w:rFonts w:ascii="Verdana" w:hAnsi="Verdana"/>
          <w:i/>
          <w:color w:val="000080"/>
          <w:sz w:val="20"/>
          <w:lang w:val="en-US"/>
        </w:rPr>
        <w:t>The descriptions of seminars below will give you the opportunity of creating a first impression of the</w:t>
      </w:r>
      <w:r w:rsidRPr="003F3296">
        <w:rPr>
          <w:rFonts w:ascii="Verdana" w:hAnsi="Verdana"/>
          <w:i/>
          <w:color w:val="000080"/>
          <w:sz w:val="20"/>
          <w:lang w:val="bg-BG"/>
        </w:rPr>
        <w:t xml:space="preserve"> </w:t>
      </w:r>
      <w:r w:rsidRPr="003F3296">
        <w:rPr>
          <w:rFonts w:ascii="Verdana" w:hAnsi="Verdana"/>
          <w:i/>
          <w:color w:val="000080"/>
          <w:sz w:val="20"/>
        </w:rPr>
        <w:t>In</w:t>
      </w:r>
      <w:r w:rsidRPr="003F3296">
        <w:rPr>
          <w:rFonts w:ascii="Verdana" w:hAnsi="Verdana"/>
          <w:i/>
          <w:color w:val="000080"/>
          <w:sz w:val="20"/>
          <w:lang w:val="bg-BG"/>
        </w:rPr>
        <w:t xml:space="preserve"> </w:t>
      </w:r>
      <w:r w:rsidRPr="003F3296">
        <w:rPr>
          <w:rFonts w:ascii="Verdana" w:hAnsi="Verdana"/>
          <w:i/>
          <w:color w:val="000080"/>
          <w:sz w:val="20"/>
        </w:rPr>
        <w:t>House</w:t>
      </w:r>
      <w:r w:rsidRPr="003F3296">
        <w:rPr>
          <w:rFonts w:ascii="Verdana" w:hAnsi="Verdana"/>
          <w:i/>
          <w:color w:val="000080"/>
          <w:sz w:val="20"/>
          <w:lang w:val="bg-BG"/>
        </w:rPr>
        <w:t xml:space="preserve"> </w:t>
      </w:r>
      <w:r w:rsidRPr="003F3296">
        <w:rPr>
          <w:rFonts w:ascii="Verdana" w:hAnsi="Verdana"/>
          <w:i/>
          <w:color w:val="000080"/>
          <w:sz w:val="20"/>
          <w:lang w:val="en-US"/>
        </w:rPr>
        <w:t xml:space="preserve">Training offered by </w:t>
      </w:r>
      <w:r w:rsidRPr="003F3296">
        <w:rPr>
          <w:rFonts w:ascii="Verdana" w:hAnsi="Verdana"/>
          <w:i/>
          <w:color w:val="000080"/>
          <w:sz w:val="20"/>
          <w:lang w:val="bg-BG"/>
        </w:rPr>
        <w:t xml:space="preserve">ЕМС. </w:t>
      </w:r>
      <w:r w:rsidRPr="003F3296">
        <w:rPr>
          <w:rFonts w:ascii="Verdana" w:hAnsi="Verdana"/>
          <w:i/>
          <w:color w:val="000080"/>
          <w:sz w:val="20"/>
          <w:lang w:val="en-US"/>
        </w:rPr>
        <w:t xml:space="preserve">With the joint analysis and concept development, aims, contents and methods can be coordinated and can comply with the requirements of the client </w:t>
      </w:r>
      <w:proofErr w:type="spellStart"/>
      <w:r w:rsidRPr="003F3296">
        <w:rPr>
          <w:rFonts w:ascii="Verdana" w:hAnsi="Verdana"/>
          <w:i/>
          <w:color w:val="000080"/>
          <w:sz w:val="20"/>
          <w:lang w:val="en-US"/>
        </w:rPr>
        <w:t>organisation</w:t>
      </w:r>
      <w:proofErr w:type="spellEnd"/>
      <w:r w:rsidRPr="003F3296">
        <w:rPr>
          <w:rFonts w:ascii="Verdana" w:hAnsi="Verdana"/>
          <w:i/>
          <w:color w:val="000080"/>
          <w:sz w:val="20"/>
          <w:lang w:val="bg-BG"/>
        </w:rPr>
        <w:t>.</w:t>
      </w:r>
    </w:p>
    <w:p w14:paraId="5A8CE8FC" w14:textId="77777777" w:rsidR="00E146AB" w:rsidRDefault="00E146AB" w:rsidP="00E146AB">
      <w:pPr>
        <w:jc w:val="both"/>
        <w:rPr>
          <w:rFonts w:ascii="Verdana" w:hAnsi="Verdana"/>
          <w:i/>
          <w:color w:val="000080"/>
          <w:sz w:val="20"/>
          <w:lang w:val="bg-BG"/>
        </w:rPr>
      </w:pPr>
    </w:p>
    <w:p w14:paraId="6AD2E648" w14:textId="77777777" w:rsidR="00E146AB" w:rsidRDefault="00E146AB" w:rsidP="00E146AB">
      <w:pPr>
        <w:jc w:val="center"/>
        <w:rPr>
          <w:rFonts w:ascii="Verdana" w:hAnsi="Verdana"/>
          <w:color w:val="000080"/>
          <w:sz w:val="28"/>
          <w:szCs w:val="28"/>
          <w:lang w:val="bg-BG"/>
        </w:rPr>
      </w:pPr>
      <w:r>
        <w:rPr>
          <w:rFonts w:ascii="Verdana" w:hAnsi="Verdana"/>
          <w:color w:val="000080"/>
          <w:sz w:val="28"/>
          <w:szCs w:val="28"/>
          <w:lang w:val="en-US"/>
        </w:rPr>
        <w:t xml:space="preserve">In the area </w:t>
      </w:r>
      <w:r w:rsidR="000060A3">
        <w:rPr>
          <w:rFonts w:ascii="Verdana" w:hAnsi="Verdana"/>
          <w:color w:val="000080"/>
          <w:sz w:val="28"/>
          <w:szCs w:val="28"/>
          <w:lang w:val="en-US"/>
        </w:rPr>
        <w:t xml:space="preserve">of </w:t>
      </w:r>
      <w:r>
        <w:rPr>
          <w:rFonts w:ascii="Verdana" w:hAnsi="Verdana"/>
          <w:color w:val="000080"/>
          <w:sz w:val="28"/>
          <w:szCs w:val="28"/>
          <w:lang w:val="en-US"/>
        </w:rPr>
        <w:t>administration and management</w:t>
      </w:r>
      <w:r>
        <w:rPr>
          <w:rFonts w:ascii="Verdana" w:hAnsi="Verdana"/>
          <w:color w:val="000080"/>
          <w:sz w:val="28"/>
          <w:szCs w:val="28"/>
          <w:lang w:val="bg-BG"/>
        </w:rPr>
        <w:t>:</w:t>
      </w:r>
    </w:p>
    <w:p w14:paraId="37D95716" w14:textId="77777777" w:rsidR="00E146AB" w:rsidRDefault="00E146AB" w:rsidP="00E146AB">
      <w:pPr>
        <w:jc w:val="both"/>
        <w:rPr>
          <w:rFonts w:ascii="Garamond" w:hAnsi="Garamond"/>
          <w:color w:val="000080"/>
          <w:sz w:val="28"/>
          <w:szCs w:val="28"/>
          <w:lang w:val="bg-BG"/>
        </w:rPr>
      </w:pPr>
    </w:p>
    <w:p w14:paraId="27EEB572"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Introductory seminar for senior management</w:t>
      </w:r>
    </w:p>
    <w:p w14:paraId="0BB390B6" w14:textId="77777777" w:rsidR="00E146AB" w:rsidRDefault="00E146AB" w:rsidP="00E146AB">
      <w:pPr>
        <w:jc w:val="both"/>
        <w:rPr>
          <w:rFonts w:ascii="Verdana" w:hAnsi="Verdana"/>
          <w:color w:val="000080"/>
          <w:sz w:val="20"/>
          <w:u w:val="single"/>
          <w:lang w:val="bg-BG"/>
        </w:rPr>
      </w:pPr>
    </w:p>
    <w:p w14:paraId="02C355BC" w14:textId="77777777" w:rsidR="008B49DB" w:rsidRDefault="008B49DB" w:rsidP="008B49DB">
      <w:pPr>
        <w:pStyle w:val="BodyText2"/>
        <w:spacing w:after="0" w:line="240" w:lineRule="auto"/>
        <w:jc w:val="both"/>
        <w:rPr>
          <w:rFonts w:ascii="Verdana" w:hAnsi="Verdana"/>
          <w:color w:val="000080"/>
          <w:sz w:val="20"/>
          <w:lang w:val="bg-BG"/>
        </w:rPr>
      </w:pPr>
      <w:r>
        <w:rPr>
          <w:rFonts w:ascii="Verdana" w:hAnsi="Verdana"/>
          <w:color w:val="000080"/>
          <w:sz w:val="20"/>
          <w:lang w:val="en-US"/>
        </w:rPr>
        <w:t>This seminar covers three important management competence areas, including planning of individual measures and how to guarantee their implementation</w:t>
      </w:r>
      <w:r>
        <w:rPr>
          <w:rFonts w:ascii="Verdana" w:hAnsi="Verdana"/>
          <w:color w:val="000080"/>
          <w:sz w:val="20"/>
          <w:lang w:val="bg-BG"/>
        </w:rPr>
        <w:t>.</w:t>
      </w:r>
    </w:p>
    <w:p w14:paraId="1ABCC8F1" w14:textId="77777777" w:rsidR="00E146AB" w:rsidRDefault="00E146AB" w:rsidP="00E146AB">
      <w:pPr>
        <w:tabs>
          <w:tab w:val="left" w:pos="851"/>
        </w:tabs>
        <w:jc w:val="both"/>
        <w:rPr>
          <w:rFonts w:ascii="Verdana" w:hAnsi="Verdana"/>
          <w:b/>
          <w:color w:val="000080"/>
          <w:sz w:val="20"/>
          <w:u w:val="single"/>
          <w:lang w:val="bg-BG"/>
        </w:rPr>
      </w:pPr>
    </w:p>
    <w:p w14:paraId="57758F82" w14:textId="77777777" w:rsidR="00E146AB" w:rsidRDefault="00E146AB" w:rsidP="00E146AB">
      <w:pPr>
        <w:pStyle w:val="Heading4"/>
        <w:shd w:val="clear" w:color="auto" w:fill="FFFFFF"/>
        <w:tabs>
          <w:tab w:val="num" w:pos="720"/>
        </w:tabs>
        <w:spacing w:before="0" w:after="0"/>
        <w:ind w:left="720" w:hanging="720"/>
        <w:jc w:val="both"/>
        <w:rPr>
          <w:rFonts w:ascii="Verdana" w:hAnsi="Verdana"/>
          <w:color w:val="000080"/>
          <w:sz w:val="20"/>
          <w:szCs w:val="20"/>
          <w:lang w:val="bg-BG"/>
        </w:rPr>
      </w:pPr>
      <w:r>
        <w:rPr>
          <w:rFonts w:ascii="Verdana" w:hAnsi="Verdana"/>
          <w:color w:val="000080"/>
          <w:sz w:val="20"/>
          <w:szCs w:val="20"/>
          <w:lang w:val="en-US"/>
        </w:rPr>
        <w:t xml:space="preserve">Tasks and roles of successful executive employees </w:t>
      </w:r>
    </w:p>
    <w:p w14:paraId="540F436B" w14:textId="77777777" w:rsidR="008B49DB" w:rsidRPr="008B49DB" w:rsidRDefault="008B49DB" w:rsidP="008B49DB">
      <w:pPr>
        <w:numPr>
          <w:ilvl w:val="0"/>
          <w:numId w:val="54"/>
        </w:numPr>
        <w:jc w:val="both"/>
        <w:rPr>
          <w:rFonts w:ascii="Verdana" w:hAnsi="Verdana"/>
          <w:color w:val="000080"/>
          <w:sz w:val="20"/>
          <w:lang w:val="bg-BG"/>
        </w:rPr>
      </w:pPr>
      <w:r w:rsidRPr="008B49DB">
        <w:rPr>
          <w:rFonts w:ascii="Verdana" w:hAnsi="Verdana"/>
          <w:color w:val="000080"/>
          <w:sz w:val="20"/>
          <w:lang w:val="en-US"/>
        </w:rPr>
        <w:t xml:space="preserve">The different roles and tasks of the managerial position </w:t>
      </w:r>
      <w:r w:rsidRPr="008B49DB">
        <w:rPr>
          <w:rFonts w:ascii="Verdana" w:hAnsi="Verdana"/>
          <w:color w:val="000080"/>
          <w:sz w:val="20"/>
          <w:lang w:val="bg-BG"/>
        </w:rPr>
        <w:t>(</w:t>
      </w:r>
      <w:r w:rsidRPr="008B49DB">
        <w:rPr>
          <w:rFonts w:ascii="Verdana" w:hAnsi="Verdana"/>
          <w:color w:val="000080"/>
          <w:sz w:val="20"/>
          <w:lang w:val="en-US"/>
        </w:rPr>
        <w:t>own strengths and need for development</w:t>
      </w:r>
      <w:r w:rsidRPr="008B49DB">
        <w:rPr>
          <w:rFonts w:ascii="Verdana" w:hAnsi="Verdana"/>
          <w:color w:val="000080"/>
          <w:sz w:val="20"/>
          <w:lang w:val="bg-BG"/>
        </w:rPr>
        <w:t xml:space="preserve">, </w:t>
      </w:r>
      <w:r w:rsidRPr="008B49DB">
        <w:rPr>
          <w:rFonts w:ascii="Verdana" w:hAnsi="Verdana"/>
          <w:color w:val="000080"/>
          <w:sz w:val="20"/>
          <w:lang w:val="en-US"/>
        </w:rPr>
        <w:t>personal interests and necessities determined by the situation in the company</w:t>
      </w:r>
      <w:r w:rsidRPr="008B49DB">
        <w:rPr>
          <w:rFonts w:ascii="Verdana" w:hAnsi="Verdana"/>
          <w:color w:val="000080"/>
          <w:sz w:val="20"/>
          <w:lang w:val="bg-BG"/>
        </w:rPr>
        <w:t>)</w:t>
      </w:r>
    </w:p>
    <w:p w14:paraId="689A4DDD" w14:textId="77777777" w:rsidR="008B49DB" w:rsidRPr="008B49DB" w:rsidRDefault="008B49DB" w:rsidP="008B49DB">
      <w:pPr>
        <w:numPr>
          <w:ilvl w:val="0"/>
          <w:numId w:val="54"/>
        </w:numPr>
        <w:jc w:val="both"/>
        <w:rPr>
          <w:rFonts w:ascii="Verdana" w:hAnsi="Verdana"/>
          <w:color w:val="000080"/>
          <w:sz w:val="20"/>
        </w:rPr>
      </w:pPr>
      <w:r w:rsidRPr="008B49DB">
        <w:rPr>
          <w:rFonts w:ascii="Verdana" w:hAnsi="Verdana"/>
          <w:color w:val="000080"/>
          <w:sz w:val="20"/>
          <w:lang w:val="en-US"/>
        </w:rPr>
        <w:t xml:space="preserve">Personal impact analysis </w:t>
      </w:r>
    </w:p>
    <w:p w14:paraId="02AA0A01" w14:textId="77777777" w:rsidR="008B49DB" w:rsidRPr="008B49DB" w:rsidRDefault="008B49DB" w:rsidP="008B49DB">
      <w:pPr>
        <w:numPr>
          <w:ilvl w:val="0"/>
          <w:numId w:val="54"/>
        </w:numPr>
        <w:jc w:val="both"/>
        <w:rPr>
          <w:rFonts w:ascii="Verdana" w:hAnsi="Verdana"/>
          <w:color w:val="000080"/>
          <w:sz w:val="20"/>
        </w:rPr>
      </w:pPr>
      <w:r w:rsidRPr="008B49DB">
        <w:rPr>
          <w:rFonts w:ascii="Verdana" w:hAnsi="Verdana"/>
          <w:color w:val="000080"/>
          <w:sz w:val="20"/>
          <w:lang w:val="en-US"/>
        </w:rPr>
        <w:t xml:space="preserve">Various ways of understanding and perceiving the organization and its environment </w:t>
      </w:r>
      <w:r w:rsidRPr="008B49DB">
        <w:rPr>
          <w:rFonts w:ascii="Verdana" w:hAnsi="Verdana"/>
          <w:color w:val="000080"/>
          <w:sz w:val="20"/>
          <w:lang w:val="bg-BG"/>
        </w:rPr>
        <w:t xml:space="preserve">– </w:t>
      </w:r>
      <w:r w:rsidRPr="008B49DB">
        <w:rPr>
          <w:rFonts w:ascii="Verdana" w:hAnsi="Verdana"/>
          <w:color w:val="000080"/>
          <w:sz w:val="20"/>
          <w:lang w:val="en-US"/>
        </w:rPr>
        <w:t xml:space="preserve">possible consequences </w:t>
      </w:r>
    </w:p>
    <w:p w14:paraId="504E7F5C" w14:textId="77777777" w:rsidR="008B49DB" w:rsidRPr="008B49DB" w:rsidRDefault="008B49DB" w:rsidP="008B49DB">
      <w:pPr>
        <w:numPr>
          <w:ilvl w:val="0"/>
          <w:numId w:val="54"/>
        </w:numPr>
        <w:jc w:val="both"/>
        <w:rPr>
          <w:rFonts w:ascii="Verdana" w:hAnsi="Verdana"/>
          <w:color w:val="000080"/>
          <w:sz w:val="20"/>
        </w:rPr>
      </w:pPr>
      <w:r w:rsidRPr="008B49DB">
        <w:rPr>
          <w:rFonts w:ascii="Verdana" w:hAnsi="Verdana"/>
          <w:color w:val="000080"/>
          <w:sz w:val="20"/>
          <w:lang w:val="en-US"/>
        </w:rPr>
        <w:t xml:space="preserve">Perception and communication </w:t>
      </w:r>
    </w:p>
    <w:p w14:paraId="6E78D2B3" w14:textId="77777777" w:rsidR="00E146AB" w:rsidRDefault="00E146AB" w:rsidP="00E146AB">
      <w:pPr>
        <w:pStyle w:val="Heading4"/>
        <w:shd w:val="clear" w:color="auto" w:fill="FFFFFF"/>
        <w:tabs>
          <w:tab w:val="num" w:pos="720"/>
        </w:tabs>
        <w:ind w:left="720" w:hanging="720"/>
        <w:jc w:val="both"/>
        <w:rPr>
          <w:rFonts w:ascii="Verdana" w:hAnsi="Verdana"/>
          <w:color w:val="000080"/>
          <w:sz w:val="20"/>
          <w:szCs w:val="20"/>
          <w:lang w:val="bg-BG"/>
        </w:rPr>
      </w:pPr>
      <w:r>
        <w:rPr>
          <w:rFonts w:ascii="Verdana" w:hAnsi="Verdana"/>
          <w:color w:val="000080"/>
          <w:sz w:val="20"/>
          <w:szCs w:val="20"/>
          <w:lang w:val="en-US"/>
        </w:rPr>
        <w:t xml:space="preserve">Employee and team oriented management </w:t>
      </w:r>
    </w:p>
    <w:p w14:paraId="2C380B8C"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 xml:space="preserve">Developing a comprehensive understanding of management </w:t>
      </w:r>
    </w:p>
    <w:p w14:paraId="7D1FD0B3"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Comparing theories and models and comparing them with one’s own repertoire</w:t>
      </w:r>
    </w:p>
    <w:p w14:paraId="489650DF"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Motivation and achievement</w:t>
      </w:r>
      <w:r w:rsidRPr="00F82573">
        <w:rPr>
          <w:rFonts w:ascii="Verdana" w:hAnsi="Verdana"/>
          <w:color w:val="000080"/>
          <w:sz w:val="20"/>
          <w:lang w:val="bg-BG"/>
        </w:rPr>
        <w:t xml:space="preserve">; </w:t>
      </w:r>
      <w:r w:rsidRPr="00F82573">
        <w:rPr>
          <w:rFonts w:ascii="Verdana" w:hAnsi="Verdana"/>
          <w:color w:val="000080"/>
          <w:sz w:val="20"/>
          <w:lang w:val="en-US"/>
        </w:rPr>
        <w:t xml:space="preserve">employee and team development </w:t>
      </w:r>
    </w:p>
    <w:p w14:paraId="49A95FF1"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 xml:space="preserve">Further development of sensitivity for processes in the group </w:t>
      </w:r>
    </w:p>
    <w:p w14:paraId="01D26DBB"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Checking one’s own understanding of management and awareness of the possible consequences of different management styles</w:t>
      </w:r>
      <w:r w:rsidRPr="00F82573">
        <w:rPr>
          <w:rFonts w:ascii="Verdana" w:hAnsi="Verdana"/>
          <w:color w:val="000080"/>
          <w:sz w:val="20"/>
          <w:lang w:val="bg-BG"/>
        </w:rPr>
        <w:t xml:space="preserve"> </w:t>
      </w:r>
    </w:p>
    <w:p w14:paraId="00C855DC" w14:textId="77777777" w:rsidR="00F82573" w:rsidRPr="00F82573" w:rsidRDefault="00F82573" w:rsidP="00F82573">
      <w:pPr>
        <w:numPr>
          <w:ilvl w:val="0"/>
          <w:numId w:val="55"/>
        </w:numPr>
        <w:jc w:val="both"/>
        <w:rPr>
          <w:rFonts w:ascii="Verdana" w:hAnsi="Verdana"/>
          <w:color w:val="000080"/>
          <w:sz w:val="20"/>
        </w:rPr>
      </w:pPr>
      <w:r w:rsidRPr="00F82573">
        <w:rPr>
          <w:rFonts w:ascii="Verdana" w:hAnsi="Verdana"/>
          <w:color w:val="000080"/>
          <w:sz w:val="20"/>
          <w:lang w:val="en-US"/>
        </w:rPr>
        <w:t>Management and delegation styles</w:t>
      </w:r>
    </w:p>
    <w:p w14:paraId="209291DF" w14:textId="77777777" w:rsidR="00E146AB" w:rsidRPr="00F82573" w:rsidRDefault="00E146AB" w:rsidP="00E146AB">
      <w:pPr>
        <w:pStyle w:val="Heading4"/>
        <w:shd w:val="clear" w:color="auto" w:fill="FFFFFF"/>
        <w:tabs>
          <w:tab w:val="num" w:pos="720"/>
        </w:tabs>
        <w:ind w:left="720" w:hanging="720"/>
        <w:jc w:val="both"/>
        <w:rPr>
          <w:rFonts w:ascii="Verdana" w:hAnsi="Verdana"/>
          <w:color w:val="000080"/>
          <w:sz w:val="20"/>
          <w:szCs w:val="20"/>
          <w:lang w:val="bg-BG"/>
        </w:rPr>
      </w:pPr>
      <w:r w:rsidRPr="00F82573">
        <w:rPr>
          <w:rFonts w:ascii="Verdana" w:hAnsi="Verdana"/>
          <w:color w:val="000080"/>
          <w:sz w:val="20"/>
          <w:szCs w:val="20"/>
          <w:lang w:val="en-US"/>
        </w:rPr>
        <w:t xml:space="preserve">Strategic management and administration in the strategic change process </w:t>
      </w:r>
    </w:p>
    <w:p w14:paraId="31F2E449" w14:textId="77777777" w:rsidR="00F82573" w:rsidRPr="00F82573" w:rsidRDefault="00F82573" w:rsidP="00F82573">
      <w:pPr>
        <w:pStyle w:val="Heading4"/>
        <w:numPr>
          <w:ilvl w:val="0"/>
          <w:numId w:val="56"/>
        </w:numPr>
        <w:spacing w:before="0" w:after="0"/>
        <w:jc w:val="both"/>
        <w:rPr>
          <w:rFonts w:ascii="Verdana" w:hAnsi="Verdana"/>
          <w:b w:val="0"/>
          <w:color w:val="000080"/>
          <w:sz w:val="20"/>
          <w:szCs w:val="20"/>
          <w:lang w:val="bg-BG"/>
        </w:rPr>
      </w:pPr>
      <w:r w:rsidRPr="00F82573">
        <w:rPr>
          <w:rFonts w:ascii="Verdana" w:hAnsi="Verdana"/>
          <w:b w:val="0"/>
          <w:color w:val="000080"/>
          <w:sz w:val="20"/>
          <w:szCs w:val="20"/>
          <w:lang w:val="en-US"/>
        </w:rPr>
        <w:t xml:space="preserve">Providing and developing strategic resources </w:t>
      </w:r>
    </w:p>
    <w:p w14:paraId="4E2C87C4" w14:textId="77777777" w:rsidR="00F82573" w:rsidRPr="00F82573" w:rsidRDefault="00F82573" w:rsidP="00F82573">
      <w:pPr>
        <w:numPr>
          <w:ilvl w:val="0"/>
          <w:numId w:val="56"/>
        </w:numPr>
        <w:jc w:val="both"/>
        <w:rPr>
          <w:rFonts w:ascii="Verdana" w:hAnsi="Verdana"/>
          <w:color w:val="000080"/>
          <w:sz w:val="20"/>
          <w:lang w:val="bg-BG"/>
        </w:rPr>
      </w:pPr>
      <w:r w:rsidRPr="00F82573">
        <w:rPr>
          <w:rFonts w:ascii="Verdana" w:hAnsi="Verdana"/>
          <w:color w:val="000080"/>
          <w:sz w:val="20"/>
          <w:lang w:val="en-US"/>
        </w:rPr>
        <w:t xml:space="preserve">Prerequisites for successful work on the strategy </w:t>
      </w:r>
    </w:p>
    <w:p w14:paraId="1D615817" w14:textId="77777777" w:rsidR="00F82573" w:rsidRPr="00F82573" w:rsidRDefault="00F82573" w:rsidP="00F82573">
      <w:pPr>
        <w:numPr>
          <w:ilvl w:val="0"/>
          <w:numId w:val="56"/>
        </w:numPr>
        <w:jc w:val="both"/>
        <w:rPr>
          <w:rFonts w:ascii="Verdana" w:hAnsi="Verdana"/>
          <w:color w:val="000080"/>
          <w:sz w:val="20"/>
          <w:lang w:val="bg-BG"/>
        </w:rPr>
      </w:pPr>
      <w:r w:rsidRPr="00F82573">
        <w:rPr>
          <w:rFonts w:ascii="Verdana" w:hAnsi="Verdana"/>
          <w:color w:val="000080"/>
          <w:sz w:val="20"/>
          <w:lang w:val="en-US"/>
        </w:rPr>
        <w:t xml:space="preserve">Strategic planning structure and process </w:t>
      </w:r>
    </w:p>
    <w:p w14:paraId="3A7D191D" w14:textId="77777777" w:rsidR="00F82573" w:rsidRPr="00F82573" w:rsidRDefault="00F82573" w:rsidP="00F82573">
      <w:pPr>
        <w:numPr>
          <w:ilvl w:val="0"/>
          <w:numId w:val="56"/>
        </w:numPr>
        <w:jc w:val="both"/>
        <w:rPr>
          <w:rFonts w:ascii="Verdana" w:hAnsi="Verdana"/>
          <w:color w:val="000080"/>
          <w:sz w:val="20"/>
        </w:rPr>
      </w:pPr>
      <w:r w:rsidRPr="00F82573">
        <w:rPr>
          <w:rFonts w:ascii="Verdana" w:hAnsi="Verdana"/>
          <w:color w:val="000080"/>
          <w:sz w:val="20"/>
          <w:lang w:val="en-US"/>
        </w:rPr>
        <w:t xml:space="preserve">Stages in the process of change </w:t>
      </w:r>
    </w:p>
    <w:p w14:paraId="6C392E32" w14:textId="77777777" w:rsidR="00F82573" w:rsidRPr="00F82573" w:rsidRDefault="00F82573" w:rsidP="00F82573">
      <w:pPr>
        <w:numPr>
          <w:ilvl w:val="0"/>
          <w:numId w:val="56"/>
        </w:numPr>
        <w:jc w:val="both"/>
        <w:rPr>
          <w:rFonts w:ascii="Verdana" w:hAnsi="Verdana"/>
          <w:color w:val="000080"/>
          <w:sz w:val="20"/>
        </w:rPr>
      </w:pPr>
      <w:r w:rsidRPr="00F82573">
        <w:rPr>
          <w:rFonts w:ascii="Verdana" w:hAnsi="Verdana"/>
          <w:color w:val="000080"/>
          <w:sz w:val="20"/>
        </w:rPr>
        <w:t xml:space="preserve">“Impact portfolio“ in the organization and one’s own success </w:t>
      </w:r>
    </w:p>
    <w:p w14:paraId="68AE2B00" w14:textId="77777777" w:rsidR="00F82573" w:rsidRPr="00F82573" w:rsidRDefault="00F82573" w:rsidP="00F82573">
      <w:pPr>
        <w:numPr>
          <w:ilvl w:val="0"/>
          <w:numId w:val="56"/>
        </w:numPr>
        <w:jc w:val="both"/>
        <w:rPr>
          <w:rFonts w:ascii="Verdana" w:hAnsi="Verdana"/>
          <w:color w:val="000080"/>
          <w:sz w:val="20"/>
        </w:rPr>
      </w:pPr>
      <w:r w:rsidRPr="00F82573">
        <w:rPr>
          <w:rFonts w:ascii="Verdana" w:hAnsi="Verdana"/>
          <w:color w:val="000080"/>
          <w:sz w:val="20"/>
          <w:lang w:val="en-US"/>
        </w:rPr>
        <w:t xml:space="preserve">Management in the process of change and stimulating the willingness to change and the learning capacity in one’s own area of activity </w:t>
      </w:r>
    </w:p>
    <w:p w14:paraId="7CB47C22" w14:textId="77777777" w:rsidR="00E146AB" w:rsidRDefault="00E146AB" w:rsidP="00E146AB">
      <w:pPr>
        <w:shd w:val="clear" w:color="auto" w:fill="FFFFFF"/>
        <w:jc w:val="both"/>
        <w:rPr>
          <w:rFonts w:ascii="Verdana" w:hAnsi="Verdana"/>
          <w:color w:val="000080"/>
          <w:sz w:val="20"/>
        </w:rPr>
      </w:pPr>
    </w:p>
    <w:p w14:paraId="330B1C17" w14:textId="77777777" w:rsidR="00E146AB" w:rsidRDefault="00E146AB" w:rsidP="00E146AB">
      <w:pPr>
        <w:pStyle w:val="Header"/>
        <w:shd w:val="clear" w:color="auto" w:fill="FFFFFF"/>
        <w:tabs>
          <w:tab w:val="num" w:pos="720"/>
        </w:tabs>
        <w:ind w:left="720" w:hanging="720"/>
        <w:jc w:val="both"/>
        <w:rPr>
          <w:rFonts w:ascii="Verdana" w:hAnsi="Verdana"/>
          <w:b/>
          <w:color w:val="000080"/>
          <w:sz w:val="20"/>
          <w:shd w:val="clear" w:color="auto" w:fill="F3F3F3"/>
          <w:lang w:val="bg-BG"/>
        </w:rPr>
      </w:pPr>
      <w:r>
        <w:rPr>
          <w:rFonts w:ascii="Verdana" w:hAnsi="Verdana"/>
          <w:b/>
          <w:color w:val="000080"/>
          <w:sz w:val="20"/>
          <w:shd w:val="clear" w:color="auto" w:fill="FFFFFF"/>
          <w:lang w:val="en-US"/>
        </w:rPr>
        <w:t>Planning personal m</w:t>
      </w:r>
      <w:r w:rsidR="008E54CA">
        <w:rPr>
          <w:rFonts w:ascii="Verdana" w:hAnsi="Verdana"/>
          <w:b/>
          <w:color w:val="000080"/>
          <w:sz w:val="20"/>
          <w:shd w:val="clear" w:color="auto" w:fill="FFFFFF"/>
          <w:lang w:val="en-US"/>
        </w:rPr>
        <w:t>easures and implementation mode</w:t>
      </w:r>
      <w:r>
        <w:rPr>
          <w:rFonts w:ascii="Verdana" w:hAnsi="Verdana"/>
          <w:b/>
          <w:color w:val="000080"/>
          <w:sz w:val="20"/>
          <w:shd w:val="clear" w:color="auto" w:fill="FFFFFF"/>
          <w:lang w:val="en-US"/>
        </w:rPr>
        <w:t xml:space="preserve"> Contacts in the form of “P</w:t>
      </w:r>
      <w:proofErr w:type="spellStart"/>
      <w:r>
        <w:rPr>
          <w:rFonts w:ascii="Verdana" w:hAnsi="Verdana"/>
          <w:b/>
          <w:color w:val="000080"/>
          <w:sz w:val="20"/>
          <w:shd w:val="clear" w:color="auto" w:fill="FFFFFF"/>
        </w:rPr>
        <w:t>eer</w:t>
      </w:r>
      <w:proofErr w:type="spellEnd"/>
      <w:r>
        <w:rPr>
          <w:rFonts w:ascii="Verdana" w:hAnsi="Verdana"/>
          <w:b/>
          <w:color w:val="000080"/>
          <w:sz w:val="20"/>
          <w:shd w:val="clear" w:color="auto" w:fill="FFFFFF"/>
          <w:lang w:val="bg-BG"/>
        </w:rPr>
        <w:t xml:space="preserve"> </w:t>
      </w:r>
      <w:r>
        <w:rPr>
          <w:rFonts w:ascii="Verdana" w:hAnsi="Verdana"/>
          <w:b/>
          <w:color w:val="000080"/>
          <w:sz w:val="20"/>
          <w:shd w:val="clear" w:color="auto" w:fill="FFFFFF"/>
        </w:rPr>
        <w:t>Group</w:t>
      </w:r>
      <w:r>
        <w:rPr>
          <w:rFonts w:ascii="Verdana" w:hAnsi="Verdana"/>
          <w:b/>
          <w:color w:val="000080"/>
          <w:sz w:val="20"/>
          <w:shd w:val="clear" w:color="auto" w:fill="FFFFFF"/>
          <w:lang w:val="bg-BG"/>
        </w:rPr>
        <w:t xml:space="preserve"> </w:t>
      </w:r>
      <w:r>
        <w:rPr>
          <w:rFonts w:ascii="Verdana" w:hAnsi="Verdana"/>
          <w:b/>
          <w:color w:val="000080"/>
          <w:sz w:val="20"/>
          <w:shd w:val="clear" w:color="auto" w:fill="FFFFFF"/>
          <w:lang w:val="en-US"/>
        </w:rPr>
        <w:t>Meetings</w:t>
      </w:r>
      <w:r>
        <w:rPr>
          <w:rFonts w:ascii="Verdana" w:hAnsi="Verdana"/>
          <w:b/>
          <w:color w:val="000080"/>
          <w:sz w:val="20"/>
          <w:shd w:val="clear" w:color="auto" w:fill="FFFFFF"/>
          <w:lang w:val="bg-BG"/>
        </w:rPr>
        <w:t>“ (</w:t>
      </w:r>
      <w:r>
        <w:rPr>
          <w:rFonts w:ascii="Verdana" w:hAnsi="Verdana"/>
          <w:b/>
          <w:color w:val="000080"/>
          <w:sz w:val="20"/>
          <w:shd w:val="clear" w:color="auto" w:fill="FFFFFF"/>
          <w:lang w:val="en-US"/>
        </w:rPr>
        <w:t>partnerships for learning</w:t>
      </w:r>
      <w:r>
        <w:rPr>
          <w:rFonts w:ascii="Verdana" w:hAnsi="Verdana"/>
          <w:b/>
          <w:color w:val="000080"/>
          <w:sz w:val="20"/>
          <w:shd w:val="clear" w:color="auto" w:fill="FFFFFF"/>
          <w:lang w:val="bg-BG"/>
        </w:rPr>
        <w:t xml:space="preserve">), </w:t>
      </w:r>
      <w:r>
        <w:rPr>
          <w:rFonts w:ascii="Verdana" w:hAnsi="Verdana"/>
          <w:b/>
          <w:color w:val="000080"/>
          <w:sz w:val="20"/>
          <w:shd w:val="clear" w:color="auto" w:fill="FFFFFF"/>
          <w:lang w:val="en-US"/>
        </w:rPr>
        <w:t>which will continue working after the seminar</w:t>
      </w:r>
      <w:r>
        <w:rPr>
          <w:rFonts w:ascii="Verdana" w:hAnsi="Verdana"/>
          <w:b/>
          <w:color w:val="000080"/>
          <w:sz w:val="20"/>
          <w:lang w:val="bg-BG"/>
        </w:rPr>
        <w:t>.</w:t>
      </w:r>
    </w:p>
    <w:p w14:paraId="4C415C05" w14:textId="77777777" w:rsidR="00E146AB" w:rsidRDefault="00E146AB" w:rsidP="00E146AB">
      <w:pPr>
        <w:jc w:val="both"/>
        <w:rPr>
          <w:rFonts w:ascii="Verdana" w:hAnsi="Verdana"/>
          <w:color w:val="000080"/>
          <w:sz w:val="20"/>
          <w:lang w:val="bg-BG"/>
        </w:rPr>
      </w:pPr>
    </w:p>
    <w:p w14:paraId="02741877" w14:textId="77777777" w:rsidR="00E146AB" w:rsidRDefault="00E146AB" w:rsidP="00E146AB">
      <w:pPr>
        <w:tabs>
          <w:tab w:val="left" w:pos="851"/>
        </w:tabs>
        <w:jc w:val="both"/>
        <w:rPr>
          <w:rFonts w:ascii="Verdana" w:hAnsi="Verdana"/>
          <w:color w:val="000080"/>
          <w:sz w:val="20"/>
          <w:lang w:val="bg-BG"/>
        </w:rPr>
      </w:pPr>
      <w:r>
        <w:rPr>
          <w:rFonts w:ascii="Verdana" w:hAnsi="Verdana"/>
          <w:b/>
          <w:color w:val="000080"/>
          <w:sz w:val="20"/>
          <w:u w:val="single"/>
          <w:lang w:val="en-US"/>
        </w:rPr>
        <w:t>POSSIBLE DURATION</w:t>
      </w:r>
      <w:r>
        <w:rPr>
          <w:rFonts w:ascii="Verdana" w:hAnsi="Verdana"/>
          <w:b/>
          <w:color w:val="000080"/>
          <w:sz w:val="20"/>
          <w:lang w:val="bg-BG"/>
        </w:rPr>
        <w:t xml:space="preserve">: </w:t>
      </w:r>
      <w:r>
        <w:rPr>
          <w:rFonts w:ascii="Verdana" w:hAnsi="Verdana"/>
          <w:color w:val="000080"/>
          <w:sz w:val="20"/>
          <w:lang w:val="bg-BG"/>
        </w:rPr>
        <w:t xml:space="preserve">4 </w:t>
      </w:r>
      <w:r>
        <w:rPr>
          <w:rFonts w:ascii="Verdana" w:hAnsi="Verdana"/>
          <w:color w:val="000080"/>
          <w:sz w:val="20"/>
          <w:lang w:val="en-US"/>
        </w:rPr>
        <w:t xml:space="preserve">days </w:t>
      </w:r>
    </w:p>
    <w:p w14:paraId="3ADB4F3E" w14:textId="77777777" w:rsidR="00E146AB" w:rsidRDefault="00E146AB" w:rsidP="00E146AB">
      <w:pPr>
        <w:tabs>
          <w:tab w:val="left" w:pos="851"/>
        </w:tabs>
        <w:jc w:val="both"/>
        <w:rPr>
          <w:rFonts w:ascii="Verdana" w:hAnsi="Verdana"/>
          <w:color w:val="000080"/>
          <w:sz w:val="20"/>
          <w:lang w:val="en-US"/>
        </w:rPr>
      </w:pPr>
    </w:p>
    <w:p w14:paraId="0A7BD858" w14:textId="77777777" w:rsidR="00E146AB" w:rsidRDefault="00E146AB" w:rsidP="00E146AB">
      <w:pPr>
        <w:tabs>
          <w:tab w:val="left" w:pos="851"/>
        </w:tabs>
        <w:jc w:val="both"/>
        <w:rPr>
          <w:rFonts w:ascii="Verdana" w:hAnsi="Verdana"/>
          <w:color w:val="000080"/>
          <w:sz w:val="20"/>
          <w:lang w:val="en-US"/>
        </w:rPr>
      </w:pPr>
    </w:p>
    <w:p w14:paraId="4C2751C7" w14:textId="77777777" w:rsidR="00E146AB" w:rsidRDefault="00E146AB" w:rsidP="00E146AB">
      <w:pPr>
        <w:tabs>
          <w:tab w:val="left" w:pos="851"/>
        </w:tabs>
        <w:jc w:val="both"/>
        <w:rPr>
          <w:rFonts w:ascii="Verdana" w:hAnsi="Verdana"/>
          <w:color w:val="000080"/>
          <w:sz w:val="20"/>
          <w:lang w:val="bg-BG"/>
        </w:rPr>
      </w:pPr>
    </w:p>
    <w:p w14:paraId="1B7926C6" w14:textId="77777777" w:rsidR="00E146AB" w:rsidRDefault="007630BE" w:rsidP="004E75E6">
      <w:pPr>
        <w:shd w:val="clear" w:color="auto" w:fill="F3F3F3"/>
        <w:jc w:val="center"/>
        <w:rPr>
          <w:rFonts w:ascii="Verdana" w:hAnsi="Verdana"/>
          <w:color w:val="000080"/>
          <w:sz w:val="28"/>
          <w:szCs w:val="28"/>
          <w:lang w:val="en-US"/>
        </w:rPr>
      </w:pPr>
      <w:r>
        <w:rPr>
          <w:rFonts w:ascii="Verdana" w:hAnsi="Verdana"/>
          <w:color w:val="000080"/>
          <w:sz w:val="28"/>
          <w:szCs w:val="28"/>
          <w:lang w:val="en-US"/>
        </w:rPr>
        <w:t>M</w:t>
      </w:r>
      <w:r w:rsidR="00E146AB">
        <w:rPr>
          <w:rFonts w:ascii="Verdana" w:hAnsi="Verdana"/>
          <w:color w:val="000080"/>
          <w:sz w:val="28"/>
          <w:szCs w:val="28"/>
          <w:lang w:val="en-US"/>
        </w:rPr>
        <w:t>anagement for middle-level</w:t>
      </w:r>
    </w:p>
    <w:p w14:paraId="11D1277D" w14:textId="77777777" w:rsidR="00E146AB" w:rsidRDefault="008E54CA"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Executives</w:t>
      </w:r>
      <w:r w:rsidR="00E146AB">
        <w:rPr>
          <w:rFonts w:ascii="Verdana" w:hAnsi="Verdana"/>
          <w:color w:val="000080"/>
          <w:sz w:val="28"/>
          <w:szCs w:val="28"/>
          <w:lang w:val="en-US"/>
        </w:rPr>
        <w:t xml:space="preserve"> and managers </w:t>
      </w:r>
    </w:p>
    <w:p w14:paraId="1FE4AAAC" w14:textId="77777777" w:rsidR="00E146AB" w:rsidRDefault="00E146AB" w:rsidP="00E146AB">
      <w:pPr>
        <w:jc w:val="both"/>
        <w:rPr>
          <w:rFonts w:ascii="Verdana" w:hAnsi="Verdana"/>
          <w:color w:val="000080"/>
          <w:sz w:val="20"/>
          <w:lang w:val="bg-BG"/>
        </w:rPr>
      </w:pPr>
    </w:p>
    <w:p w14:paraId="22744E2B" w14:textId="77777777" w:rsidR="004E75E6" w:rsidRPr="004E75E6" w:rsidRDefault="004E75E6" w:rsidP="004E75E6">
      <w:pPr>
        <w:jc w:val="both"/>
        <w:rPr>
          <w:rFonts w:ascii="Verdana" w:hAnsi="Verdana"/>
          <w:color w:val="000080"/>
          <w:sz w:val="20"/>
          <w:lang w:val="bg-BG"/>
        </w:rPr>
      </w:pPr>
      <w:r w:rsidRPr="004E75E6">
        <w:rPr>
          <w:rFonts w:ascii="Verdana" w:hAnsi="Verdana"/>
          <w:color w:val="000080"/>
          <w:sz w:val="20"/>
          <w:lang w:val="en-US"/>
        </w:rPr>
        <w:t>For this target group a multistage approach proved to be successful</w:t>
      </w:r>
      <w:r w:rsidRPr="004E75E6">
        <w:rPr>
          <w:rFonts w:ascii="Verdana" w:hAnsi="Verdana"/>
          <w:color w:val="000080"/>
          <w:sz w:val="20"/>
          <w:lang w:val="bg-BG"/>
        </w:rPr>
        <w:t>.</w:t>
      </w:r>
    </w:p>
    <w:p w14:paraId="62E79E9C" w14:textId="77777777" w:rsidR="004E75E6" w:rsidRPr="004E75E6" w:rsidRDefault="004E75E6" w:rsidP="004E75E6">
      <w:pPr>
        <w:jc w:val="both"/>
        <w:rPr>
          <w:rFonts w:ascii="Verdana" w:hAnsi="Verdana"/>
          <w:color w:val="000080"/>
          <w:sz w:val="20"/>
          <w:lang w:val="bg-BG"/>
        </w:rPr>
      </w:pPr>
      <w:r w:rsidRPr="004E75E6">
        <w:rPr>
          <w:rFonts w:ascii="Verdana" w:hAnsi="Verdana"/>
          <w:color w:val="000080"/>
          <w:sz w:val="20"/>
          <w:lang w:val="en-US"/>
        </w:rPr>
        <w:t>It is advisable for the respective superiors to have preliminary talks with the participants about their attendance on this seminar. This is a way to coordinate the requirements for development and the aims of the training and after the training evaluate the achievements and the success of implementation. Experience shows that this provides “soil” for the acquired knowledge</w:t>
      </w:r>
      <w:r w:rsidRPr="004E75E6">
        <w:rPr>
          <w:rFonts w:ascii="Verdana" w:hAnsi="Verdana"/>
          <w:color w:val="000080"/>
          <w:sz w:val="20"/>
          <w:lang w:val="bg-BG"/>
        </w:rPr>
        <w:t>.</w:t>
      </w:r>
    </w:p>
    <w:p w14:paraId="6ABCC273" w14:textId="77777777" w:rsidR="004E75E6" w:rsidRPr="004E75E6" w:rsidRDefault="004E75E6" w:rsidP="004E75E6">
      <w:pPr>
        <w:jc w:val="both"/>
        <w:rPr>
          <w:rFonts w:ascii="Verdana" w:hAnsi="Verdana"/>
          <w:color w:val="000080"/>
          <w:sz w:val="20"/>
          <w:lang w:val="en-US"/>
        </w:rPr>
      </w:pPr>
      <w:r w:rsidRPr="004E75E6">
        <w:rPr>
          <w:rFonts w:ascii="Verdana" w:hAnsi="Verdana"/>
          <w:color w:val="000080"/>
          <w:sz w:val="20"/>
          <w:lang w:val="en-US"/>
        </w:rPr>
        <w:t>Where needed, the managers can be prepared for their role as trainers with brief instruction</w:t>
      </w:r>
      <w:r w:rsidRPr="004E75E6">
        <w:rPr>
          <w:rFonts w:ascii="Verdana" w:hAnsi="Verdana"/>
          <w:color w:val="000080"/>
          <w:sz w:val="20"/>
          <w:lang w:val="bg-BG"/>
        </w:rPr>
        <w:t xml:space="preserve">. </w:t>
      </w:r>
    </w:p>
    <w:p w14:paraId="667CB8AD" w14:textId="77777777" w:rsidR="00E146AB" w:rsidRPr="004E75E6" w:rsidRDefault="00E146AB" w:rsidP="00E146AB">
      <w:pPr>
        <w:jc w:val="both"/>
        <w:rPr>
          <w:rFonts w:ascii="Verdana" w:hAnsi="Verdana"/>
          <w:color w:val="000080"/>
          <w:sz w:val="20"/>
          <w:lang w:val="en-US"/>
        </w:rPr>
      </w:pPr>
    </w:p>
    <w:p w14:paraId="59C5AB33" w14:textId="77777777" w:rsidR="00E146AB" w:rsidRPr="004E75E6" w:rsidRDefault="00E146AB" w:rsidP="00E146AB">
      <w:pPr>
        <w:tabs>
          <w:tab w:val="left" w:pos="851"/>
        </w:tabs>
        <w:jc w:val="both"/>
        <w:rPr>
          <w:rFonts w:ascii="Verdana" w:hAnsi="Verdana"/>
          <w:b/>
          <w:color w:val="000080"/>
          <w:sz w:val="20"/>
          <w:u w:val="single"/>
          <w:lang w:val="bg-BG"/>
        </w:rPr>
      </w:pPr>
      <w:r w:rsidRPr="004E75E6">
        <w:rPr>
          <w:rFonts w:ascii="Verdana" w:hAnsi="Verdana"/>
          <w:b/>
          <w:color w:val="000080"/>
          <w:sz w:val="20"/>
          <w:u w:val="single"/>
          <w:lang w:val="en-US"/>
        </w:rPr>
        <w:t xml:space="preserve">POSSIBLE CONTENT </w:t>
      </w:r>
    </w:p>
    <w:p w14:paraId="0F45A204" w14:textId="77777777" w:rsidR="004E75E6" w:rsidRPr="004E75E6" w:rsidRDefault="004E75E6" w:rsidP="004E75E6">
      <w:pPr>
        <w:jc w:val="both"/>
        <w:rPr>
          <w:rFonts w:ascii="Verdana" w:hAnsi="Verdana"/>
          <w:color w:val="000080"/>
          <w:sz w:val="20"/>
          <w:lang w:val="bg-BG"/>
        </w:rPr>
      </w:pPr>
      <w:r w:rsidRPr="004E75E6">
        <w:rPr>
          <w:rFonts w:ascii="Verdana" w:hAnsi="Verdana"/>
          <w:color w:val="000080"/>
          <w:sz w:val="20"/>
          <w:lang w:val="en-US"/>
        </w:rPr>
        <w:t xml:space="preserve">To facilitate practically oriented learning and particularly its implementation in one’s own practice, the </w:t>
      </w:r>
      <w:proofErr w:type="spellStart"/>
      <w:r w:rsidRPr="004E75E6">
        <w:rPr>
          <w:rFonts w:ascii="Verdana" w:hAnsi="Verdana"/>
          <w:color w:val="000080"/>
          <w:sz w:val="20"/>
          <w:lang w:val="en-US"/>
        </w:rPr>
        <w:t>programme</w:t>
      </w:r>
      <w:proofErr w:type="spellEnd"/>
      <w:r w:rsidRPr="004E75E6">
        <w:rPr>
          <w:rFonts w:ascii="Verdana" w:hAnsi="Verdana"/>
          <w:color w:val="000080"/>
          <w:sz w:val="20"/>
          <w:lang w:val="en-US"/>
        </w:rPr>
        <w:t xml:space="preserve"> consists of four parts</w:t>
      </w:r>
      <w:r w:rsidRPr="004E75E6">
        <w:rPr>
          <w:rFonts w:ascii="Verdana" w:hAnsi="Verdana"/>
          <w:color w:val="000080"/>
          <w:sz w:val="20"/>
          <w:lang w:val="bg-BG"/>
        </w:rPr>
        <w:t>.</w:t>
      </w:r>
    </w:p>
    <w:p w14:paraId="7D6528CC" w14:textId="77777777" w:rsidR="00E146AB" w:rsidRDefault="00E146AB" w:rsidP="00E146AB">
      <w:pPr>
        <w:pStyle w:val="Heading3"/>
        <w:shd w:val="clear" w:color="auto" w:fill="FFFFFF"/>
        <w:jc w:val="both"/>
        <w:rPr>
          <w:rFonts w:ascii="Verdana" w:hAnsi="Verdana"/>
          <w:color w:val="000080"/>
          <w:sz w:val="20"/>
          <w:szCs w:val="20"/>
          <w:lang w:val="bg-BG"/>
        </w:rPr>
      </w:pPr>
      <w:r>
        <w:rPr>
          <w:rFonts w:ascii="Verdana" w:hAnsi="Verdana"/>
          <w:color w:val="000080"/>
          <w:sz w:val="20"/>
          <w:szCs w:val="20"/>
        </w:rPr>
        <w:t>I</w:t>
      </w:r>
      <w:r>
        <w:rPr>
          <w:rFonts w:ascii="Verdana" w:hAnsi="Verdana"/>
          <w:color w:val="000080"/>
          <w:sz w:val="20"/>
          <w:szCs w:val="20"/>
          <w:lang w:val="bg-BG"/>
        </w:rPr>
        <w:t xml:space="preserve">. </w:t>
      </w:r>
      <w:r>
        <w:rPr>
          <w:rFonts w:ascii="Verdana" w:hAnsi="Verdana"/>
          <w:color w:val="000080"/>
          <w:sz w:val="20"/>
          <w:szCs w:val="20"/>
          <w:lang w:val="en-US"/>
        </w:rPr>
        <w:t xml:space="preserve">Module </w:t>
      </w:r>
      <w:r>
        <w:rPr>
          <w:rFonts w:ascii="Verdana" w:hAnsi="Verdana"/>
          <w:color w:val="000080"/>
          <w:sz w:val="20"/>
          <w:szCs w:val="20"/>
          <w:lang w:val="bg-BG"/>
        </w:rPr>
        <w:t xml:space="preserve">1: </w:t>
      </w:r>
      <w:r>
        <w:rPr>
          <w:rFonts w:ascii="Verdana" w:hAnsi="Verdana"/>
          <w:color w:val="000080"/>
          <w:sz w:val="20"/>
          <w:szCs w:val="20"/>
          <w:lang w:val="en-US"/>
        </w:rPr>
        <w:t xml:space="preserve">Management at the middle managerial level </w:t>
      </w:r>
      <w:r>
        <w:rPr>
          <w:rFonts w:ascii="Verdana" w:hAnsi="Verdana"/>
          <w:color w:val="000080"/>
          <w:sz w:val="20"/>
          <w:szCs w:val="20"/>
          <w:lang w:val="bg-BG"/>
        </w:rPr>
        <w:t xml:space="preserve">(3 </w:t>
      </w:r>
      <w:r>
        <w:rPr>
          <w:rFonts w:ascii="Verdana" w:hAnsi="Verdana"/>
          <w:color w:val="000080"/>
          <w:sz w:val="20"/>
          <w:szCs w:val="20"/>
          <w:lang w:val="en-US"/>
        </w:rPr>
        <w:t>days</w:t>
      </w:r>
      <w:r>
        <w:rPr>
          <w:rFonts w:ascii="Verdana" w:hAnsi="Verdana"/>
          <w:color w:val="000080"/>
          <w:sz w:val="20"/>
          <w:szCs w:val="20"/>
          <w:lang w:val="bg-BG"/>
        </w:rPr>
        <w:t>)</w:t>
      </w:r>
    </w:p>
    <w:p w14:paraId="2CDB26E7" w14:textId="77777777" w:rsidR="0037267A" w:rsidRPr="004610AC" w:rsidRDefault="0037267A" w:rsidP="0037267A">
      <w:pPr>
        <w:numPr>
          <w:ilvl w:val="0"/>
          <w:numId w:val="57"/>
        </w:numPr>
        <w:jc w:val="both"/>
        <w:rPr>
          <w:rFonts w:ascii="Verdana" w:hAnsi="Verdana"/>
          <w:color w:val="000080"/>
          <w:sz w:val="20"/>
          <w:lang w:val="bg-BG"/>
        </w:rPr>
      </w:pPr>
      <w:r w:rsidRPr="004610AC">
        <w:rPr>
          <w:rFonts w:ascii="Verdana" w:hAnsi="Verdana"/>
          <w:color w:val="000080"/>
          <w:sz w:val="20"/>
          <w:lang w:val="en-US"/>
        </w:rPr>
        <w:t>Self-analysis</w:t>
      </w:r>
      <w:r w:rsidRPr="004610AC">
        <w:rPr>
          <w:rFonts w:ascii="Verdana" w:hAnsi="Verdana"/>
          <w:color w:val="000080"/>
          <w:sz w:val="20"/>
          <w:lang w:val="bg-BG"/>
        </w:rPr>
        <w:t xml:space="preserve">: </w:t>
      </w:r>
      <w:r w:rsidRPr="004610AC">
        <w:rPr>
          <w:rFonts w:ascii="Verdana" w:hAnsi="Verdana"/>
          <w:color w:val="000080"/>
          <w:sz w:val="20"/>
          <w:lang w:val="en-US"/>
        </w:rPr>
        <w:t xml:space="preserve">Determining one’s own managerial potential </w:t>
      </w:r>
      <w:r w:rsidRPr="004610AC">
        <w:rPr>
          <w:rFonts w:ascii="Verdana" w:hAnsi="Verdana"/>
          <w:color w:val="000080"/>
          <w:sz w:val="20"/>
          <w:lang w:val="bg-BG"/>
        </w:rPr>
        <w:t>(</w:t>
      </w:r>
      <w:r w:rsidRPr="004610AC">
        <w:rPr>
          <w:rFonts w:ascii="Verdana" w:hAnsi="Verdana"/>
          <w:color w:val="000080"/>
          <w:sz w:val="20"/>
          <w:lang w:val="en-US"/>
        </w:rPr>
        <w:t>analyzing strengths and determining development needs</w:t>
      </w:r>
      <w:r w:rsidRPr="004610AC">
        <w:rPr>
          <w:rFonts w:ascii="Verdana" w:hAnsi="Verdana"/>
          <w:color w:val="000080"/>
          <w:sz w:val="20"/>
          <w:lang w:val="bg-BG"/>
        </w:rPr>
        <w:t>)</w:t>
      </w:r>
    </w:p>
    <w:p w14:paraId="6E702B14" w14:textId="77777777" w:rsidR="0037267A" w:rsidRPr="004610AC" w:rsidRDefault="0037267A" w:rsidP="0037267A">
      <w:pPr>
        <w:numPr>
          <w:ilvl w:val="0"/>
          <w:numId w:val="57"/>
        </w:numPr>
        <w:jc w:val="both"/>
        <w:rPr>
          <w:rFonts w:ascii="Verdana" w:hAnsi="Verdana"/>
          <w:color w:val="000080"/>
          <w:sz w:val="20"/>
          <w:lang w:val="bg-BG"/>
        </w:rPr>
      </w:pPr>
      <w:r w:rsidRPr="004610AC">
        <w:rPr>
          <w:rFonts w:ascii="Verdana" w:hAnsi="Verdana"/>
          <w:color w:val="000080"/>
          <w:sz w:val="20"/>
          <w:lang w:val="en-US"/>
        </w:rPr>
        <w:t xml:space="preserve">The role of the middle manager </w:t>
      </w:r>
      <w:r w:rsidRPr="004610AC">
        <w:rPr>
          <w:rFonts w:ascii="Verdana" w:hAnsi="Verdana"/>
          <w:color w:val="000080"/>
          <w:sz w:val="20"/>
          <w:lang w:val="bg-BG"/>
        </w:rPr>
        <w:t>(</w:t>
      </w:r>
      <w:r w:rsidRPr="004610AC">
        <w:rPr>
          <w:rFonts w:ascii="Verdana" w:hAnsi="Verdana"/>
          <w:color w:val="000080"/>
          <w:sz w:val="20"/>
          <w:lang w:val="en-US"/>
        </w:rPr>
        <w:t>requirements, opportunities and the skill to handle contradictions</w:t>
      </w:r>
      <w:r w:rsidRPr="004610AC">
        <w:rPr>
          <w:rFonts w:ascii="Verdana" w:hAnsi="Verdana"/>
          <w:color w:val="000080"/>
          <w:sz w:val="20"/>
          <w:lang w:val="bg-BG"/>
        </w:rPr>
        <w:t>)</w:t>
      </w:r>
    </w:p>
    <w:p w14:paraId="6031A330" w14:textId="77777777" w:rsidR="0037267A" w:rsidRPr="004610AC" w:rsidRDefault="0037267A" w:rsidP="0037267A">
      <w:pPr>
        <w:numPr>
          <w:ilvl w:val="0"/>
          <w:numId w:val="57"/>
        </w:numPr>
        <w:jc w:val="both"/>
        <w:rPr>
          <w:rFonts w:ascii="Verdana" w:hAnsi="Verdana"/>
          <w:color w:val="000080"/>
          <w:sz w:val="20"/>
          <w:lang w:val="bg-BG"/>
        </w:rPr>
      </w:pPr>
      <w:r w:rsidRPr="004610AC">
        <w:rPr>
          <w:rFonts w:ascii="Verdana" w:hAnsi="Verdana"/>
          <w:color w:val="000080"/>
          <w:sz w:val="20"/>
          <w:lang w:val="en-US"/>
        </w:rPr>
        <w:t>Checking one’s own understanding of management and awareness about the possible consequences of different management styles</w:t>
      </w:r>
      <w:r w:rsidRPr="004610AC">
        <w:rPr>
          <w:rFonts w:ascii="Verdana" w:hAnsi="Verdana"/>
          <w:color w:val="000080"/>
          <w:sz w:val="20"/>
          <w:lang w:val="bg-BG"/>
        </w:rPr>
        <w:t xml:space="preserve"> </w:t>
      </w:r>
    </w:p>
    <w:p w14:paraId="6B4E4B44" w14:textId="77777777" w:rsidR="0037267A" w:rsidRPr="004610AC" w:rsidRDefault="0037267A" w:rsidP="0037267A">
      <w:pPr>
        <w:numPr>
          <w:ilvl w:val="0"/>
          <w:numId w:val="57"/>
        </w:numPr>
        <w:jc w:val="both"/>
        <w:rPr>
          <w:rFonts w:ascii="Verdana" w:hAnsi="Verdana"/>
          <w:color w:val="000080"/>
          <w:sz w:val="20"/>
          <w:lang w:val="bg-BG"/>
        </w:rPr>
      </w:pPr>
      <w:r w:rsidRPr="004610AC">
        <w:rPr>
          <w:rFonts w:ascii="Verdana" w:hAnsi="Verdana"/>
          <w:color w:val="000080"/>
          <w:sz w:val="20"/>
          <w:lang w:val="en-US"/>
        </w:rPr>
        <w:t>Management tools</w:t>
      </w:r>
      <w:r w:rsidRPr="004610AC">
        <w:rPr>
          <w:rFonts w:ascii="Verdana" w:hAnsi="Verdana"/>
          <w:color w:val="000080"/>
          <w:sz w:val="20"/>
          <w:lang w:val="bg-BG"/>
        </w:rPr>
        <w:t xml:space="preserve">, </w:t>
      </w:r>
      <w:r w:rsidRPr="004610AC">
        <w:rPr>
          <w:rFonts w:ascii="Verdana" w:hAnsi="Verdana"/>
          <w:color w:val="000080"/>
          <w:sz w:val="20"/>
          <w:lang w:val="en-US"/>
        </w:rPr>
        <w:t xml:space="preserve">situational management and decision taking </w:t>
      </w:r>
    </w:p>
    <w:p w14:paraId="35AA5FF2" w14:textId="77777777" w:rsidR="0037267A" w:rsidRPr="004610AC" w:rsidRDefault="0037267A" w:rsidP="0037267A">
      <w:pPr>
        <w:numPr>
          <w:ilvl w:val="0"/>
          <w:numId w:val="57"/>
        </w:numPr>
        <w:jc w:val="both"/>
        <w:rPr>
          <w:rFonts w:ascii="Verdana" w:hAnsi="Verdana"/>
          <w:color w:val="000080"/>
          <w:sz w:val="20"/>
        </w:rPr>
      </w:pPr>
      <w:r w:rsidRPr="004610AC">
        <w:rPr>
          <w:rFonts w:ascii="Verdana" w:hAnsi="Verdana"/>
          <w:color w:val="000080"/>
          <w:sz w:val="20"/>
          <w:lang w:val="en-US"/>
        </w:rPr>
        <w:t xml:space="preserve">Team building and management </w:t>
      </w:r>
    </w:p>
    <w:p w14:paraId="642FA4A6" w14:textId="77777777" w:rsidR="0037267A" w:rsidRPr="004610AC" w:rsidRDefault="0037267A" w:rsidP="0037267A">
      <w:pPr>
        <w:numPr>
          <w:ilvl w:val="0"/>
          <w:numId w:val="57"/>
        </w:numPr>
        <w:jc w:val="both"/>
        <w:rPr>
          <w:rFonts w:ascii="Verdana" w:hAnsi="Verdana"/>
          <w:color w:val="000080"/>
          <w:sz w:val="20"/>
        </w:rPr>
      </w:pPr>
      <w:r w:rsidRPr="004610AC">
        <w:rPr>
          <w:rFonts w:ascii="Verdana" w:hAnsi="Verdana"/>
          <w:color w:val="000080"/>
          <w:sz w:val="20"/>
          <w:lang w:val="en-US"/>
        </w:rPr>
        <w:t xml:space="preserve">Creating and building the skill to communicate in management situations </w:t>
      </w:r>
    </w:p>
    <w:p w14:paraId="12CC5710" w14:textId="77777777" w:rsidR="0037267A" w:rsidRPr="004610AC" w:rsidRDefault="0037267A" w:rsidP="0037267A">
      <w:pPr>
        <w:numPr>
          <w:ilvl w:val="0"/>
          <w:numId w:val="57"/>
        </w:numPr>
        <w:jc w:val="both"/>
        <w:rPr>
          <w:rFonts w:ascii="Verdana" w:hAnsi="Verdana"/>
          <w:color w:val="000080"/>
          <w:sz w:val="20"/>
        </w:rPr>
      </w:pPr>
      <w:r w:rsidRPr="004610AC">
        <w:rPr>
          <w:rFonts w:ascii="Verdana" w:hAnsi="Verdana"/>
          <w:color w:val="000080"/>
          <w:sz w:val="20"/>
          <w:lang w:val="en-US"/>
        </w:rPr>
        <w:t xml:space="preserve">Motivation principles and theory and one’s own practices </w:t>
      </w:r>
    </w:p>
    <w:p w14:paraId="4434C3B9" w14:textId="77777777" w:rsidR="0037267A" w:rsidRPr="004610AC" w:rsidRDefault="0037267A" w:rsidP="0037267A">
      <w:pPr>
        <w:numPr>
          <w:ilvl w:val="0"/>
          <w:numId w:val="57"/>
        </w:numPr>
        <w:jc w:val="both"/>
        <w:rPr>
          <w:rFonts w:ascii="Verdana" w:hAnsi="Verdana"/>
          <w:color w:val="000080"/>
          <w:sz w:val="20"/>
        </w:rPr>
      </w:pPr>
      <w:r w:rsidRPr="004610AC">
        <w:rPr>
          <w:rFonts w:ascii="Verdana" w:hAnsi="Verdana"/>
          <w:color w:val="000080"/>
          <w:sz w:val="20"/>
          <w:lang w:val="en-US"/>
        </w:rPr>
        <w:t xml:space="preserve">Planning personal measures and implementing them </w:t>
      </w:r>
    </w:p>
    <w:p w14:paraId="374571EA" w14:textId="77777777" w:rsidR="00E146AB" w:rsidRPr="004610AC" w:rsidRDefault="00E146AB" w:rsidP="00E146AB">
      <w:pPr>
        <w:pStyle w:val="Heading2"/>
        <w:shd w:val="clear" w:color="auto" w:fill="FFFFFF"/>
        <w:tabs>
          <w:tab w:val="left" w:pos="709"/>
          <w:tab w:val="left" w:pos="2205"/>
        </w:tabs>
        <w:jc w:val="both"/>
        <w:rPr>
          <w:rFonts w:ascii="Verdana" w:hAnsi="Verdana"/>
          <w:i w:val="0"/>
          <w:color w:val="000080"/>
          <w:sz w:val="20"/>
          <w:szCs w:val="20"/>
          <w:u w:val="single"/>
          <w:lang w:val="de-DE"/>
        </w:rPr>
      </w:pPr>
      <w:r w:rsidRPr="004610AC">
        <w:rPr>
          <w:rFonts w:ascii="Verdana" w:hAnsi="Verdana"/>
          <w:i w:val="0"/>
          <w:color w:val="000080"/>
          <w:sz w:val="20"/>
          <w:szCs w:val="20"/>
        </w:rPr>
        <w:t>II. Practical stage (4-8 weeks)</w:t>
      </w:r>
    </w:p>
    <w:p w14:paraId="7E2FF273" w14:textId="77777777" w:rsidR="0037267A" w:rsidRPr="004610AC" w:rsidRDefault="0037267A" w:rsidP="0037267A">
      <w:pPr>
        <w:pStyle w:val="Heading2"/>
        <w:numPr>
          <w:ilvl w:val="0"/>
          <w:numId w:val="58"/>
        </w:numPr>
        <w:shd w:val="clear" w:color="auto" w:fill="FFFFFF"/>
        <w:spacing w:before="0" w:after="0"/>
        <w:jc w:val="both"/>
        <w:rPr>
          <w:rFonts w:ascii="Verdana" w:hAnsi="Verdana"/>
          <w:b w:val="0"/>
          <w:i w:val="0"/>
          <w:color w:val="000080"/>
          <w:sz w:val="20"/>
          <w:szCs w:val="20"/>
        </w:rPr>
      </w:pPr>
      <w:r w:rsidRPr="004610AC">
        <w:rPr>
          <w:rFonts w:ascii="Verdana" w:hAnsi="Verdana"/>
          <w:b w:val="0"/>
          <w:i w:val="0"/>
          <w:color w:val="000080"/>
          <w:sz w:val="20"/>
          <w:szCs w:val="20"/>
          <w:lang w:val="en-US"/>
        </w:rPr>
        <w:t>Implementing “</w:t>
      </w:r>
      <w:r w:rsidRPr="004610AC">
        <w:rPr>
          <w:rFonts w:ascii="Verdana" w:hAnsi="Verdana"/>
          <w:b w:val="0"/>
          <w:i w:val="0"/>
          <w:color w:val="000080"/>
          <w:sz w:val="20"/>
          <w:szCs w:val="20"/>
        </w:rPr>
        <w:t xml:space="preserve">on </w:t>
      </w:r>
      <w:proofErr w:type="spellStart"/>
      <w:r w:rsidRPr="004610AC">
        <w:rPr>
          <w:rFonts w:ascii="Verdana" w:hAnsi="Verdana"/>
          <w:b w:val="0"/>
          <w:i w:val="0"/>
          <w:color w:val="000080"/>
          <w:sz w:val="20"/>
          <w:szCs w:val="20"/>
        </w:rPr>
        <w:t>job</w:t>
      </w:r>
      <w:r w:rsidR="008E54CA" w:rsidRPr="004610AC">
        <w:rPr>
          <w:rFonts w:ascii="Verdana" w:hAnsi="Verdana"/>
          <w:b w:val="0"/>
          <w:i w:val="0"/>
          <w:color w:val="000080"/>
          <w:sz w:val="20"/>
          <w:szCs w:val="20"/>
        </w:rPr>
        <w:t>“contacts</w:t>
      </w:r>
      <w:proofErr w:type="spellEnd"/>
      <w:r w:rsidRPr="004610AC">
        <w:rPr>
          <w:rFonts w:ascii="Verdana" w:hAnsi="Verdana"/>
          <w:b w:val="0"/>
          <w:i w:val="0"/>
          <w:color w:val="000080"/>
          <w:sz w:val="20"/>
          <w:szCs w:val="20"/>
        </w:rPr>
        <w:t xml:space="preserve"> between learning partners </w:t>
      </w:r>
    </w:p>
    <w:p w14:paraId="10751AD2" w14:textId="77777777" w:rsidR="0037267A" w:rsidRPr="004610AC" w:rsidRDefault="0037267A" w:rsidP="0037267A">
      <w:pPr>
        <w:numPr>
          <w:ilvl w:val="0"/>
          <w:numId w:val="58"/>
        </w:numPr>
        <w:jc w:val="both"/>
        <w:rPr>
          <w:rFonts w:ascii="Verdana" w:hAnsi="Verdana"/>
          <w:color w:val="000080"/>
          <w:sz w:val="20"/>
        </w:rPr>
      </w:pPr>
      <w:r w:rsidRPr="004610AC">
        <w:rPr>
          <w:rFonts w:ascii="Verdana" w:hAnsi="Verdana"/>
          <w:color w:val="000080"/>
          <w:sz w:val="20"/>
          <w:lang w:val="en-US"/>
        </w:rPr>
        <w:t xml:space="preserve">Conversations with superiors for feedback </w:t>
      </w:r>
    </w:p>
    <w:p w14:paraId="77929346" w14:textId="77777777" w:rsidR="00E146AB" w:rsidRPr="004610AC" w:rsidRDefault="00E146AB" w:rsidP="00E146AB">
      <w:pPr>
        <w:jc w:val="both"/>
        <w:rPr>
          <w:rFonts w:ascii="Verdana" w:hAnsi="Verdana"/>
          <w:color w:val="000080"/>
          <w:sz w:val="20"/>
          <w:lang w:val="bg-BG"/>
        </w:rPr>
      </w:pPr>
    </w:p>
    <w:p w14:paraId="4D28CBFB" w14:textId="77777777" w:rsidR="00E146AB" w:rsidRPr="004610AC" w:rsidRDefault="00E146AB" w:rsidP="00F43CEB">
      <w:pPr>
        <w:pStyle w:val="BodyText"/>
        <w:shd w:val="clear" w:color="auto" w:fill="FFFFFF"/>
        <w:spacing w:after="0" w:line="240" w:lineRule="auto"/>
        <w:rPr>
          <w:rFonts w:ascii="Verdana" w:hAnsi="Verdana"/>
          <w:b/>
          <w:color w:val="000080"/>
          <w:shd w:val="clear" w:color="auto" w:fill="FFFFFF"/>
          <w:lang w:val="en-US"/>
        </w:rPr>
      </w:pPr>
      <w:r w:rsidRPr="004610AC">
        <w:rPr>
          <w:rFonts w:ascii="Verdana" w:hAnsi="Verdana"/>
          <w:b/>
          <w:color w:val="000080"/>
        </w:rPr>
        <w:t xml:space="preserve">III. Module </w:t>
      </w:r>
      <w:r w:rsidRPr="004610AC">
        <w:rPr>
          <w:rFonts w:ascii="Verdana" w:hAnsi="Verdana"/>
          <w:b/>
          <w:color w:val="000080"/>
          <w:lang w:val="bg-BG"/>
        </w:rPr>
        <w:t>2</w:t>
      </w:r>
      <w:r w:rsidRPr="004610AC">
        <w:rPr>
          <w:rFonts w:ascii="Verdana" w:hAnsi="Verdana"/>
          <w:b/>
          <w:color w:val="000080"/>
          <w:shd w:val="clear" w:color="auto" w:fill="FFFFFF"/>
          <w:lang w:val="bg-BG"/>
        </w:rPr>
        <w:t xml:space="preserve">: </w:t>
      </w:r>
      <w:r w:rsidR="0037267A" w:rsidRPr="004610AC">
        <w:rPr>
          <w:rFonts w:ascii="Verdana" w:hAnsi="Verdana"/>
          <w:b/>
          <w:color w:val="000080"/>
          <w:shd w:val="clear" w:color="auto" w:fill="FFFFFF"/>
          <w:lang w:val="en-US"/>
        </w:rPr>
        <w:t>Looking more deeply into</w:t>
      </w:r>
      <w:r w:rsidRPr="004610AC">
        <w:rPr>
          <w:rFonts w:ascii="Verdana" w:hAnsi="Verdana"/>
          <w:b/>
          <w:color w:val="000080"/>
          <w:shd w:val="clear" w:color="auto" w:fill="FFFFFF"/>
          <w:lang w:val="en-US"/>
        </w:rPr>
        <w:t xml:space="preserve"> management</w:t>
      </w:r>
      <w:r w:rsidR="0037267A" w:rsidRPr="004610AC">
        <w:rPr>
          <w:rFonts w:ascii="Verdana" w:hAnsi="Verdana"/>
          <w:b/>
          <w:color w:val="000080"/>
          <w:shd w:val="clear" w:color="auto" w:fill="FFFFFF"/>
          <w:lang w:val="en-US"/>
        </w:rPr>
        <w:t xml:space="preserve"> topics</w:t>
      </w:r>
      <w:r w:rsidRPr="004610AC">
        <w:rPr>
          <w:rFonts w:ascii="Verdana" w:hAnsi="Verdana"/>
          <w:b/>
          <w:color w:val="000080"/>
          <w:shd w:val="clear" w:color="auto" w:fill="FFFFFF"/>
          <w:lang w:val="en-US"/>
        </w:rPr>
        <w:t xml:space="preserve">, communication and conflict </w:t>
      </w:r>
      <w:r w:rsidR="0037267A" w:rsidRPr="004610AC">
        <w:rPr>
          <w:rFonts w:ascii="Verdana" w:hAnsi="Verdana"/>
          <w:b/>
          <w:color w:val="000080"/>
          <w:shd w:val="clear" w:color="auto" w:fill="FFFFFF"/>
          <w:lang w:val="en-US"/>
        </w:rPr>
        <w:t xml:space="preserve">management </w:t>
      </w:r>
      <w:r w:rsidRPr="004610AC">
        <w:rPr>
          <w:rFonts w:ascii="Verdana" w:hAnsi="Verdana"/>
          <w:b/>
          <w:color w:val="000080"/>
          <w:shd w:val="clear" w:color="auto" w:fill="FFFFFF"/>
          <w:lang w:val="bg-BG"/>
        </w:rPr>
        <w:t>(3</w:t>
      </w:r>
      <w:r w:rsidRPr="004610AC">
        <w:rPr>
          <w:rFonts w:ascii="Verdana" w:hAnsi="Verdana"/>
          <w:b/>
          <w:color w:val="000080"/>
          <w:lang w:val="bg-BG"/>
        </w:rPr>
        <w:t xml:space="preserve"> </w:t>
      </w:r>
      <w:r w:rsidRPr="004610AC">
        <w:rPr>
          <w:rFonts w:ascii="Verdana" w:hAnsi="Verdana"/>
          <w:b/>
          <w:color w:val="000080"/>
          <w:lang w:val="en-US"/>
        </w:rPr>
        <w:t>days</w:t>
      </w:r>
      <w:r w:rsidRPr="004610AC">
        <w:rPr>
          <w:rFonts w:ascii="Verdana" w:hAnsi="Verdana"/>
          <w:b/>
          <w:color w:val="000080"/>
          <w:lang w:val="bg-BG"/>
        </w:rPr>
        <w:t>)</w:t>
      </w:r>
    </w:p>
    <w:p w14:paraId="31263739"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Checking practical implementation</w:t>
      </w:r>
      <w:r w:rsidRPr="00C72986">
        <w:rPr>
          <w:rFonts w:ascii="Verdana" w:hAnsi="Verdana"/>
          <w:color w:val="000080"/>
          <w:sz w:val="20"/>
          <w:lang w:val="bg-BG"/>
        </w:rPr>
        <w:t xml:space="preserve">, </w:t>
      </w:r>
      <w:r w:rsidRPr="00C72986">
        <w:rPr>
          <w:rFonts w:ascii="Verdana" w:hAnsi="Verdana"/>
          <w:color w:val="000080"/>
          <w:sz w:val="20"/>
          <w:lang w:val="en-US"/>
        </w:rPr>
        <w:t xml:space="preserve">supporting steps for </w:t>
      </w:r>
      <w:r w:rsidRPr="00C72986">
        <w:rPr>
          <w:rFonts w:ascii="Verdana" w:hAnsi="Verdana"/>
          <w:color w:val="000080"/>
          <w:sz w:val="20"/>
          <w:lang w:val="bg-BG"/>
        </w:rPr>
        <w:t>"</w:t>
      </w:r>
      <w:r w:rsidRPr="00C72986">
        <w:rPr>
          <w:rFonts w:ascii="Verdana" w:hAnsi="Verdana"/>
          <w:color w:val="000080"/>
          <w:sz w:val="20"/>
          <w:lang w:val="en-US"/>
        </w:rPr>
        <w:t>correction</w:t>
      </w:r>
      <w:r w:rsidRPr="00C72986">
        <w:rPr>
          <w:rFonts w:ascii="Verdana" w:hAnsi="Verdana"/>
          <w:color w:val="000080"/>
          <w:sz w:val="20"/>
          <w:lang w:val="bg-BG"/>
        </w:rPr>
        <w:t>"</w:t>
      </w:r>
    </w:p>
    <w:p w14:paraId="222153C9"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 xml:space="preserve">Determining one’s own strengths and the areas which need development for the employee and team management </w:t>
      </w:r>
    </w:p>
    <w:p w14:paraId="739803D5"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 xml:space="preserve">Management in the process of change and stimulating the willingness to change </w:t>
      </w:r>
    </w:p>
    <w:p w14:paraId="29D7FCF7"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 xml:space="preserve">Further development of sensitivity for </w:t>
      </w:r>
      <w:proofErr w:type="spellStart"/>
      <w:r w:rsidRPr="00C72986">
        <w:rPr>
          <w:rFonts w:ascii="Verdana" w:hAnsi="Verdana"/>
          <w:color w:val="000080"/>
          <w:sz w:val="20"/>
          <w:lang w:val="en-US"/>
        </w:rPr>
        <w:t>behaviour</w:t>
      </w:r>
      <w:proofErr w:type="spellEnd"/>
      <w:r w:rsidRPr="00C72986">
        <w:rPr>
          <w:rFonts w:ascii="Verdana" w:hAnsi="Verdana"/>
          <w:color w:val="000080"/>
          <w:sz w:val="20"/>
          <w:lang w:val="en-US"/>
        </w:rPr>
        <w:t xml:space="preserve"> and activities in the group </w:t>
      </w:r>
    </w:p>
    <w:p w14:paraId="5E104980"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Determining one’s own strengths and the need to develop them in order to be more effective in communication and other management situations</w:t>
      </w:r>
    </w:p>
    <w:p w14:paraId="31E08F10" w14:textId="77777777" w:rsidR="00C72986" w:rsidRPr="00C72986" w:rsidRDefault="00C72986" w:rsidP="00C72986">
      <w:pPr>
        <w:numPr>
          <w:ilvl w:val="0"/>
          <w:numId w:val="59"/>
        </w:numPr>
        <w:jc w:val="both"/>
        <w:rPr>
          <w:rFonts w:ascii="Verdana" w:hAnsi="Verdana"/>
          <w:color w:val="000080"/>
          <w:sz w:val="20"/>
        </w:rPr>
      </w:pPr>
      <w:r w:rsidRPr="00C72986">
        <w:rPr>
          <w:rFonts w:ascii="Verdana" w:hAnsi="Verdana"/>
          <w:color w:val="000080"/>
          <w:sz w:val="20"/>
          <w:lang w:val="en-US"/>
        </w:rPr>
        <w:t xml:space="preserve">Conflict management </w:t>
      </w:r>
    </w:p>
    <w:p w14:paraId="0EDD314E" w14:textId="77777777" w:rsidR="00C72986" w:rsidRPr="00C72986" w:rsidRDefault="00C72986" w:rsidP="00C72986">
      <w:pPr>
        <w:numPr>
          <w:ilvl w:val="0"/>
          <w:numId w:val="59"/>
        </w:numPr>
        <w:jc w:val="both"/>
        <w:rPr>
          <w:rFonts w:ascii="Verdana" w:hAnsi="Verdana"/>
          <w:color w:val="000080"/>
          <w:sz w:val="20"/>
        </w:rPr>
      </w:pPr>
      <w:r w:rsidRPr="00C72986">
        <w:rPr>
          <w:rFonts w:ascii="Verdana" w:hAnsi="Verdana"/>
          <w:color w:val="000080"/>
          <w:sz w:val="20"/>
          <w:lang w:val="en-US"/>
        </w:rPr>
        <w:t xml:space="preserve">Principles of strategic management and change management </w:t>
      </w:r>
    </w:p>
    <w:p w14:paraId="56B944AB" w14:textId="77777777" w:rsidR="00E146AB" w:rsidRPr="00AB150C" w:rsidRDefault="00E146AB" w:rsidP="00E146AB">
      <w:pPr>
        <w:pStyle w:val="Heading2"/>
        <w:shd w:val="clear" w:color="auto" w:fill="FFFFFF"/>
        <w:tabs>
          <w:tab w:val="left" w:pos="709"/>
        </w:tabs>
        <w:jc w:val="both"/>
        <w:rPr>
          <w:rFonts w:ascii="Verdana" w:hAnsi="Verdana"/>
          <w:i w:val="0"/>
          <w:color w:val="000080"/>
          <w:sz w:val="20"/>
          <w:szCs w:val="20"/>
          <w:lang w:val="en-US"/>
        </w:rPr>
      </w:pPr>
      <w:r w:rsidRPr="00C72986">
        <w:rPr>
          <w:rFonts w:ascii="Verdana" w:hAnsi="Verdana"/>
          <w:i w:val="0"/>
          <w:color w:val="000080"/>
          <w:sz w:val="20"/>
          <w:szCs w:val="20"/>
        </w:rPr>
        <w:t>IV. Practical stage (4-8 weeks)</w:t>
      </w:r>
    </w:p>
    <w:p w14:paraId="1C8C2AF7" w14:textId="77777777" w:rsidR="00C72986" w:rsidRPr="00C72986" w:rsidRDefault="00C72986" w:rsidP="00C72986">
      <w:pPr>
        <w:numPr>
          <w:ilvl w:val="0"/>
          <w:numId w:val="60"/>
        </w:numPr>
        <w:jc w:val="both"/>
        <w:rPr>
          <w:rFonts w:ascii="Verdana" w:hAnsi="Verdana"/>
          <w:color w:val="000080"/>
          <w:sz w:val="20"/>
          <w:lang w:val="de-DE"/>
        </w:rPr>
      </w:pPr>
      <w:r w:rsidRPr="00C72986">
        <w:rPr>
          <w:rFonts w:ascii="Verdana" w:hAnsi="Verdana"/>
          <w:color w:val="000080"/>
          <w:sz w:val="20"/>
          <w:lang w:val="en-US"/>
        </w:rPr>
        <w:t xml:space="preserve">Evaluation review with the superior </w:t>
      </w:r>
    </w:p>
    <w:p w14:paraId="48590D36" w14:textId="77777777" w:rsidR="00C72986" w:rsidRPr="00C72986" w:rsidRDefault="00C72986" w:rsidP="00C72986">
      <w:pPr>
        <w:numPr>
          <w:ilvl w:val="0"/>
          <w:numId w:val="60"/>
        </w:numPr>
        <w:jc w:val="both"/>
        <w:rPr>
          <w:rFonts w:ascii="Verdana" w:hAnsi="Verdana"/>
          <w:color w:val="000080"/>
          <w:sz w:val="20"/>
        </w:rPr>
      </w:pPr>
      <w:r w:rsidRPr="00C72986">
        <w:rPr>
          <w:rFonts w:ascii="Verdana" w:hAnsi="Verdana"/>
          <w:color w:val="000080"/>
          <w:sz w:val="20"/>
          <w:lang w:val="en-US"/>
        </w:rPr>
        <w:t xml:space="preserve">Assistance for practical implementation </w:t>
      </w:r>
      <w:r w:rsidRPr="00C72986">
        <w:rPr>
          <w:rFonts w:ascii="Verdana" w:hAnsi="Verdana"/>
          <w:color w:val="000080"/>
          <w:sz w:val="20"/>
        </w:rPr>
        <w:t>(superiors</w:t>
      </w:r>
      <w:r w:rsidRPr="00C72986">
        <w:rPr>
          <w:rFonts w:ascii="Verdana" w:hAnsi="Verdana"/>
          <w:color w:val="000080"/>
          <w:sz w:val="20"/>
          <w:lang w:val="bg-BG"/>
        </w:rPr>
        <w:t xml:space="preserve">, </w:t>
      </w:r>
      <w:r w:rsidRPr="00C72986">
        <w:rPr>
          <w:rFonts w:ascii="Verdana" w:hAnsi="Verdana"/>
          <w:color w:val="000080"/>
          <w:sz w:val="20"/>
          <w:lang w:val="en-US"/>
        </w:rPr>
        <w:t>partnerships for learning</w:t>
      </w:r>
      <w:r w:rsidRPr="00C72986">
        <w:rPr>
          <w:rFonts w:ascii="Verdana" w:hAnsi="Verdana"/>
          <w:color w:val="000080"/>
          <w:sz w:val="20"/>
        </w:rPr>
        <w:t>)</w:t>
      </w:r>
    </w:p>
    <w:p w14:paraId="1B5CB566" w14:textId="77777777" w:rsidR="00E146AB" w:rsidRDefault="00E146AB" w:rsidP="00E146AB">
      <w:pPr>
        <w:jc w:val="both"/>
        <w:rPr>
          <w:rFonts w:ascii="Verdana" w:hAnsi="Verdana"/>
          <w:color w:val="000080"/>
          <w:sz w:val="20"/>
        </w:rPr>
      </w:pPr>
    </w:p>
    <w:p w14:paraId="4EA7C94B" w14:textId="77777777" w:rsidR="00E146AB" w:rsidRDefault="00E146AB" w:rsidP="00E146AB">
      <w:pPr>
        <w:jc w:val="both"/>
        <w:rPr>
          <w:rFonts w:ascii="Verdana" w:hAnsi="Verdana"/>
          <w:color w:val="000080"/>
          <w:sz w:val="20"/>
          <w:lang w:val="en-US"/>
        </w:rPr>
      </w:pPr>
    </w:p>
    <w:p w14:paraId="15E227C7" w14:textId="77777777" w:rsidR="00E146AB" w:rsidRDefault="00E146AB" w:rsidP="00E146AB">
      <w:pPr>
        <w:jc w:val="center"/>
        <w:rPr>
          <w:rFonts w:ascii="Verdana" w:hAnsi="Verdana"/>
          <w:color w:val="000080"/>
          <w:sz w:val="28"/>
          <w:szCs w:val="28"/>
          <w:lang w:val="en-US"/>
        </w:rPr>
      </w:pPr>
      <w:r>
        <w:rPr>
          <w:rFonts w:ascii="Verdana" w:hAnsi="Verdana"/>
          <w:color w:val="000080"/>
          <w:sz w:val="28"/>
          <w:szCs w:val="28"/>
          <w:lang w:val="en-US"/>
        </w:rPr>
        <w:t xml:space="preserve">Examples of build-up seminars </w:t>
      </w:r>
    </w:p>
    <w:p w14:paraId="201CB57E" w14:textId="77777777" w:rsidR="00E146AB" w:rsidRDefault="00E146AB" w:rsidP="00E146AB">
      <w:pPr>
        <w:jc w:val="both"/>
        <w:rPr>
          <w:rFonts w:ascii="Garamond" w:hAnsi="Garamond"/>
          <w:sz w:val="20"/>
          <w:lang w:val="en-US"/>
        </w:rPr>
      </w:pPr>
    </w:p>
    <w:p w14:paraId="086B5F18" w14:textId="77777777" w:rsidR="00E146AB" w:rsidRDefault="00E146AB" w:rsidP="00E146AB">
      <w:pPr>
        <w:jc w:val="both"/>
        <w:rPr>
          <w:rFonts w:ascii="Garamond" w:hAnsi="Garamond"/>
          <w:sz w:val="20"/>
          <w:lang w:val="en-US"/>
        </w:rPr>
      </w:pPr>
    </w:p>
    <w:p w14:paraId="1A2BD7AA" w14:textId="77777777" w:rsidR="00E146AB" w:rsidRDefault="00E146AB" w:rsidP="00E146AB">
      <w:pPr>
        <w:jc w:val="both"/>
        <w:rPr>
          <w:rFonts w:ascii="Garamond" w:hAnsi="Garamond"/>
          <w:sz w:val="20"/>
        </w:rPr>
      </w:pPr>
    </w:p>
    <w:p w14:paraId="1EFD5439" w14:textId="77777777" w:rsidR="00E146AB" w:rsidRDefault="00E146AB" w:rsidP="00E146AB">
      <w:pPr>
        <w:shd w:val="clear" w:color="auto" w:fill="F3F3F3"/>
        <w:jc w:val="center"/>
        <w:rPr>
          <w:rFonts w:ascii="Verdana" w:hAnsi="Verdana"/>
          <w:color w:val="000080"/>
          <w:sz w:val="28"/>
          <w:szCs w:val="28"/>
        </w:rPr>
      </w:pPr>
      <w:r>
        <w:rPr>
          <w:rFonts w:ascii="Verdana" w:hAnsi="Verdana"/>
          <w:color w:val="000080"/>
          <w:sz w:val="28"/>
          <w:szCs w:val="28"/>
          <w:lang w:val="en-US"/>
        </w:rPr>
        <w:t xml:space="preserve">Strategic management and change management </w:t>
      </w:r>
    </w:p>
    <w:p w14:paraId="7794E2C6" w14:textId="77777777" w:rsidR="00E146AB" w:rsidRDefault="00E146AB" w:rsidP="00E146AB">
      <w:pPr>
        <w:jc w:val="both"/>
        <w:rPr>
          <w:rFonts w:ascii="Verdana" w:hAnsi="Verdana"/>
          <w:color w:val="000080"/>
          <w:sz w:val="20"/>
        </w:rPr>
      </w:pPr>
    </w:p>
    <w:p w14:paraId="25CCBE7E" w14:textId="77777777" w:rsidR="00AB150C" w:rsidRPr="00AB150C" w:rsidRDefault="00AB150C" w:rsidP="00AB150C">
      <w:pPr>
        <w:jc w:val="both"/>
        <w:rPr>
          <w:rFonts w:ascii="Verdana" w:hAnsi="Verdana"/>
          <w:color w:val="000080"/>
          <w:sz w:val="20"/>
          <w:lang w:val="bg-BG"/>
        </w:rPr>
      </w:pPr>
      <w:r w:rsidRPr="00AB150C">
        <w:rPr>
          <w:rFonts w:ascii="Verdana" w:hAnsi="Verdana"/>
          <w:color w:val="000080"/>
          <w:sz w:val="20"/>
          <w:lang w:val="en-US"/>
        </w:rPr>
        <w:t xml:space="preserve">Through the </w:t>
      </w:r>
      <w:r w:rsidRPr="00AB150C">
        <w:rPr>
          <w:rFonts w:ascii="Verdana" w:hAnsi="Verdana"/>
          <w:color w:val="000080"/>
          <w:sz w:val="20"/>
        </w:rPr>
        <w:t xml:space="preserve">"strategic" company culture, the time for the company reaction to internal and external requirements is </w:t>
      </w:r>
      <w:r w:rsidRPr="00AB150C">
        <w:rPr>
          <w:rFonts w:ascii="Verdana" w:hAnsi="Verdana"/>
          <w:color w:val="000080"/>
          <w:sz w:val="20"/>
          <w:lang w:val="en-US"/>
        </w:rPr>
        <w:t>cut down and the opportunities in the market become more visible.</w:t>
      </w:r>
    </w:p>
    <w:p w14:paraId="3AB4A54A" w14:textId="77777777" w:rsidR="00AB150C" w:rsidRPr="00AB150C" w:rsidRDefault="00AB150C" w:rsidP="00AB150C">
      <w:pPr>
        <w:jc w:val="both"/>
        <w:rPr>
          <w:rFonts w:ascii="Verdana" w:hAnsi="Verdana"/>
          <w:color w:val="000080"/>
          <w:sz w:val="20"/>
          <w:lang w:val="bg-BG"/>
        </w:rPr>
      </w:pPr>
    </w:p>
    <w:p w14:paraId="3F35E698" w14:textId="77777777" w:rsidR="00AB150C" w:rsidRPr="00AB150C" w:rsidRDefault="00AB150C" w:rsidP="00AB150C">
      <w:pPr>
        <w:jc w:val="both"/>
        <w:rPr>
          <w:rFonts w:ascii="Verdana" w:hAnsi="Verdana"/>
          <w:color w:val="000080"/>
          <w:sz w:val="20"/>
          <w:lang w:val="bg-BG"/>
        </w:rPr>
      </w:pPr>
      <w:r w:rsidRPr="00AB150C">
        <w:rPr>
          <w:rFonts w:ascii="Verdana" w:hAnsi="Verdana"/>
          <w:color w:val="000080"/>
          <w:sz w:val="20"/>
          <w:lang w:val="en-US"/>
        </w:rPr>
        <w:t>The seminar treats the following issues</w:t>
      </w:r>
      <w:r w:rsidRPr="00AB150C">
        <w:rPr>
          <w:rFonts w:ascii="Verdana" w:hAnsi="Verdana"/>
          <w:color w:val="000080"/>
          <w:sz w:val="20"/>
        </w:rPr>
        <w:t>:</w:t>
      </w:r>
    </w:p>
    <w:p w14:paraId="11DC1F7A" w14:textId="77777777" w:rsidR="00AB150C" w:rsidRPr="00AB150C" w:rsidRDefault="00AB150C" w:rsidP="00AB150C">
      <w:pPr>
        <w:numPr>
          <w:ilvl w:val="0"/>
          <w:numId w:val="61"/>
        </w:numPr>
        <w:jc w:val="both"/>
        <w:rPr>
          <w:rFonts w:ascii="Verdana" w:hAnsi="Verdana"/>
          <w:color w:val="000080"/>
          <w:sz w:val="20"/>
          <w:lang w:val="de-DE"/>
        </w:rPr>
      </w:pPr>
      <w:r w:rsidRPr="00AB150C">
        <w:rPr>
          <w:rFonts w:ascii="Verdana" w:hAnsi="Verdana"/>
          <w:color w:val="000080"/>
          <w:sz w:val="20"/>
          <w:lang w:val="en-US"/>
        </w:rPr>
        <w:t>What is effective strategy</w:t>
      </w:r>
      <w:r w:rsidRPr="00AB150C">
        <w:rPr>
          <w:rFonts w:ascii="Verdana" w:hAnsi="Verdana"/>
          <w:color w:val="000080"/>
          <w:sz w:val="20"/>
          <w:lang w:val="de-DE"/>
        </w:rPr>
        <w:t>?</w:t>
      </w:r>
    </w:p>
    <w:p w14:paraId="44B03F05" w14:textId="77777777" w:rsidR="00AB150C" w:rsidRPr="00AB150C" w:rsidRDefault="00AB150C" w:rsidP="00AB150C">
      <w:pPr>
        <w:numPr>
          <w:ilvl w:val="0"/>
          <w:numId w:val="61"/>
        </w:numPr>
        <w:jc w:val="both"/>
        <w:rPr>
          <w:rFonts w:ascii="Verdana" w:hAnsi="Verdana"/>
          <w:color w:val="000080"/>
          <w:sz w:val="20"/>
        </w:rPr>
      </w:pPr>
      <w:r w:rsidRPr="00AB150C">
        <w:rPr>
          <w:rFonts w:ascii="Verdana" w:hAnsi="Verdana"/>
          <w:color w:val="000080"/>
          <w:sz w:val="20"/>
          <w:lang w:val="en-US"/>
        </w:rPr>
        <w:t>Which methods, tools and processes support development strategy</w:t>
      </w:r>
      <w:r w:rsidRPr="00AB150C">
        <w:rPr>
          <w:rFonts w:ascii="Verdana" w:hAnsi="Verdana"/>
          <w:color w:val="000080"/>
          <w:sz w:val="20"/>
        </w:rPr>
        <w:t>?</w:t>
      </w:r>
    </w:p>
    <w:p w14:paraId="386E8965" w14:textId="77777777" w:rsidR="00AB150C" w:rsidRPr="00AB150C" w:rsidRDefault="00AB150C" w:rsidP="00AB150C">
      <w:pPr>
        <w:numPr>
          <w:ilvl w:val="0"/>
          <w:numId w:val="61"/>
        </w:numPr>
        <w:jc w:val="both"/>
        <w:rPr>
          <w:rFonts w:ascii="Verdana" w:hAnsi="Verdana"/>
          <w:color w:val="000080"/>
          <w:sz w:val="20"/>
        </w:rPr>
      </w:pPr>
      <w:r w:rsidRPr="00AB150C">
        <w:rPr>
          <w:rFonts w:ascii="Verdana" w:hAnsi="Verdana"/>
          <w:color w:val="000080"/>
          <w:sz w:val="20"/>
          <w:lang w:val="en-US"/>
        </w:rPr>
        <w:t>How to initiate and manage necessary changes</w:t>
      </w:r>
      <w:r w:rsidRPr="00AB150C">
        <w:rPr>
          <w:rFonts w:ascii="Verdana" w:hAnsi="Verdana"/>
          <w:color w:val="000080"/>
          <w:sz w:val="20"/>
        </w:rPr>
        <w:t>?</w:t>
      </w:r>
    </w:p>
    <w:p w14:paraId="0399B4B9" w14:textId="77777777" w:rsidR="00AB150C" w:rsidRPr="00AB150C" w:rsidRDefault="00AB150C" w:rsidP="00AB150C">
      <w:pPr>
        <w:jc w:val="both"/>
        <w:rPr>
          <w:rFonts w:ascii="Verdana" w:hAnsi="Verdana"/>
          <w:b/>
          <w:color w:val="000080"/>
          <w:sz w:val="20"/>
          <w:u w:val="single"/>
        </w:rPr>
      </w:pPr>
    </w:p>
    <w:p w14:paraId="3AB6C632" w14:textId="77777777" w:rsidR="00AB150C" w:rsidRPr="00AB150C" w:rsidRDefault="00AB150C" w:rsidP="00AB150C">
      <w:pPr>
        <w:jc w:val="both"/>
        <w:rPr>
          <w:rFonts w:ascii="Verdana" w:hAnsi="Verdana"/>
          <w:color w:val="000080"/>
          <w:sz w:val="20"/>
          <w:lang w:val="bg-BG"/>
        </w:rPr>
      </w:pPr>
      <w:r w:rsidRPr="00AB150C">
        <w:rPr>
          <w:rFonts w:ascii="Verdana" w:hAnsi="Verdana"/>
          <w:b/>
          <w:color w:val="000080"/>
          <w:sz w:val="20"/>
          <w:u w:val="single"/>
          <w:lang w:val="en-US"/>
        </w:rPr>
        <w:t>POSSIBLE DURATION</w:t>
      </w:r>
      <w:r w:rsidRPr="00AB150C">
        <w:rPr>
          <w:rFonts w:ascii="Verdana" w:hAnsi="Verdana"/>
          <w:b/>
          <w:color w:val="000080"/>
          <w:sz w:val="20"/>
        </w:rPr>
        <w:t xml:space="preserve">: </w:t>
      </w:r>
      <w:r w:rsidRPr="00AB150C">
        <w:rPr>
          <w:rFonts w:ascii="Verdana" w:hAnsi="Verdana"/>
          <w:color w:val="000080"/>
          <w:sz w:val="20"/>
        </w:rPr>
        <w:t>3 days</w:t>
      </w:r>
    </w:p>
    <w:p w14:paraId="10DE2D5B" w14:textId="77777777" w:rsidR="00E146AB" w:rsidRPr="00AB150C" w:rsidRDefault="00E146AB" w:rsidP="00E146AB">
      <w:pPr>
        <w:jc w:val="both"/>
        <w:rPr>
          <w:rFonts w:ascii="Verdana" w:hAnsi="Verdana"/>
          <w:color w:val="000080"/>
          <w:sz w:val="20"/>
          <w:lang w:val="en-US"/>
        </w:rPr>
      </w:pPr>
    </w:p>
    <w:p w14:paraId="367EB096" w14:textId="77777777" w:rsidR="00E146AB" w:rsidRDefault="00E146AB" w:rsidP="00E146AB">
      <w:pPr>
        <w:jc w:val="both"/>
        <w:rPr>
          <w:rFonts w:ascii="Verdana" w:hAnsi="Verdana"/>
          <w:color w:val="000080"/>
          <w:sz w:val="20"/>
        </w:rPr>
      </w:pPr>
    </w:p>
    <w:p w14:paraId="35492AA2" w14:textId="77777777" w:rsidR="00E146AB" w:rsidRDefault="00E146AB" w:rsidP="00E146AB">
      <w:pPr>
        <w:shd w:val="clear" w:color="auto" w:fill="F3F3F3"/>
        <w:ind w:firstLine="360"/>
        <w:jc w:val="center"/>
        <w:rPr>
          <w:rFonts w:ascii="Verdana" w:hAnsi="Verdana"/>
          <w:color w:val="000080"/>
          <w:sz w:val="28"/>
          <w:szCs w:val="28"/>
          <w:lang w:val="bg-BG"/>
        </w:rPr>
      </w:pPr>
      <w:r>
        <w:rPr>
          <w:rFonts w:ascii="Verdana" w:hAnsi="Verdana"/>
          <w:color w:val="000080"/>
          <w:sz w:val="28"/>
          <w:szCs w:val="28"/>
          <w:lang w:val="en-US"/>
        </w:rPr>
        <w:t xml:space="preserve">Successful introduction of and conducting the annual employee conversation </w:t>
      </w:r>
    </w:p>
    <w:p w14:paraId="52F54EE9" w14:textId="77777777" w:rsidR="00E146AB" w:rsidRDefault="00E146AB" w:rsidP="00E146AB">
      <w:pPr>
        <w:spacing w:line="320" w:lineRule="exact"/>
        <w:jc w:val="both"/>
        <w:rPr>
          <w:rFonts w:ascii="Verdana" w:hAnsi="Verdana"/>
          <w:color w:val="000080"/>
          <w:sz w:val="20"/>
        </w:rPr>
      </w:pPr>
    </w:p>
    <w:p w14:paraId="27E1141E" w14:textId="77777777" w:rsidR="00AB150C" w:rsidRPr="00AB150C" w:rsidRDefault="00AB150C" w:rsidP="00AB150C">
      <w:pPr>
        <w:jc w:val="both"/>
        <w:rPr>
          <w:rFonts w:ascii="Verdana" w:hAnsi="Verdana"/>
          <w:color w:val="000080"/>
          <w:sz w:val="20"/>
          <w:lang w:val="bg-BG"/>
        </w:rPr>
      </w:pPr>
      <w:r w:rsidRPr="00AB150C">
        <w:rPr>
          <w:rFonts w:ascii="Verdana" w:hAnsi="Verdana"/>
          <w:color w:val="000080"/>
          <w:sz w:val="20"/>
          <w:lang w:val="en-US"/>
        </w:rPr>
        <w:t>Annual conversations about goals coordination and performance are important motivation tools for the employees, for their development and for higher production</w:t>
      </w:r>
      <w:r w:rsidRPr="00AB150C">
        <w:rPr>
          <w:rFonts w:ascii="Verdana" w:hAnsi="Verdana"/>
          <w:color w:val="000080"/>
          <w:sz w:val="20"/>
          <w:lang w:val="bg-BG"/>
        </w:rPr>
        <w:t xml:space="preserve">. </w:t>
      </w:r>
      <w:r w:rsidRPr="00AB150C">
        <w:rPr>
          <w:rFonts w:ascii="Verdana" w:hAnsi="Verdana"/>
          <w:color w:val="000080"/>
          <w:sz w:val="20"/>
          <w:lang w:val="en-US"/>
        </w:rPr>
        <w:t>Most successful and modern companies have already established the “goals management” principle</w:t>
      </w:r>
      <w:r w:rsidRPr="00AB150C">
        <w:rPr>
          <w:rFonts w:ascii="Verdana" w:hAnsi="Verdana"/>
          <w:color w:val="000080"/>
          <w:sz w:val="20"/>
          <w:lang w:val="bg-BG"/>
        </w:rPr>
        <w:t>.</w:t>
      </w:r>
    </w:p>
    <w:p w14:paraId="00CD83B7" w14:textId="77777777" w:rsidR="00AB150C" w:rsidRPr="00AB150C" w:rsidRDefault="00AB150C" w:rsidP="00AB150C">
      <w:pPr>
        <w:jc w:val="both"/>
        <w:rPr>
          <w:rFonts w:ascii="Verdana" w:hAnsi="Verdana"/>
          <w:color w:val="000080"/>
          <w:sz w:val="20"/>
          <w:lang w:val="bg-BG"/>
        </w:rPr>
      </w:pPr>
    </w:p>
    <w:p w14:paraId="6742BB86" w14:textId="77777777" w:rsidR="00AB150C" w:rsidRPr="00AB150C" w:rsidRDefault="00AB150C" w:rsidP="00AB150C">
      <w:pPr>
        <w:jc w:val="both"/>
        <w:rPr>
          <w:rFonts w:ascii="Verdana" w:hAnsi="Verdana"/>
          <w:color w:val="000080"/>
          <w:sz w:val="20"/>
        </w:rPr>
      </w:pPr>
      <w:r w:rsidRPr="00AB150C">
        <w:rPr>
          <w:rFonts w:ascii="Verdana" w:hAnsi="Verdana"/>
          <w:color w:val="000080"/>
          <w:sz w:val="20"/>
          <w:lang w:val="en-US"/>
        </w:rPr>
        <w:t>The seminar treats the following issues</w:t>
      </w:r>
      <w:r w:rsidRPr="00AB150C">
        <w:rPr>
          <w:rFonts w:ascii="Verdana" w:hAnsi="Verdana"/>
          <w:color w:val="000080"/>
          <w:sz w:val="20"/>
        </w:rPr>
        <w:t xml:space="preserve">: </w:t>
      </w:r>
    </w:p>
    <w:p w14:paraId="0620FECB" w14:textId="77777777" w:rsidR="00AB150C" w:rsidRPr="00AB150C" w:rsidRDefault="00AB150C" w:rsidP="00E83BB4">
      <w:pPr>
        <w:numPr>
          <w:ilvl w:val="0"/>
          <w:numId w:val="62"/>
        </w:numPr>
        <w:shd w:val="clear" w:color="auto" w:fill="FFFFFF"/>
        <w:tabs>
          <w:tab w:val="num" w:pos="1080"/>
        </w:tabs>
        <w:jc w:val="both"/>
        <w:rPr>
          <w:rFonts w:ascii="Verdana" w:hAnsi="Verdana"/>
          <w:color w:val="000080"/>
          <w:sz w:val="20"/>
        </w:rPr>
      </w:pPr>
      <w:r w:rsidRPr="00AB150C">
        <w:rPr>
          <w:rFonts w:ascii="Verdana" w:hAnsi="Verdana"/>
          <w:color w:val="000080"/>
          <w:sz w:val="20"/>
          <w:lang w:val="en-US"/>
        </w:rPr>
        <w:t>What is the annual employee conversation</w:t>
      </w:r>
      <w:r w:rsidRPr="00AB150C">
        <w:rPr>
          <w:rFonts w:ascii="Verdana" w:hAnsi="Verdana"/>
          <w:color w:val="000080"/>
          <w:sz w:val="20"/>
        </w:rPr>
        <w:t xml:space="preserve">? </w:t>
      </w:r>
    </w:p>
    <w:p w14:paraId="3ADB5B08" w14:textId="77777777" w:rsidR="00AB150C" w:rsidRPr="00AB150C" w:rsidRDefault="00AB150C" w:rsidP="00E83BB4">
      <w:pPr>
        <w:numPr>
          <w:ilvl w:val="0"/>
          <w:numId w:val="62"/>
        </w:numPr>
        <w:shd w:val="clear" w:color="auto" w:fill="FFFFFF"/>
        <w:tabs>
          <w:tab w:val="num" w:pos="1080"/>
        </w:tabs>
        <w:spacing w:line="320" w:lineRule="exact"/>
        <w:jc w:val="both"/>
        <w:rPr>
          <w:rFonts w:ascii="Verdana" w:hAnsi="Verdana"/>
          <w:color w:val="000080"/>
          <w:sz w:val="20"/>
        </w:rPr>
      </w:pPr>
      <w:r w:rsidRPr="00AB150C">
        <w:rPr>
          <w:rFonts w:ascii="Verdana" w:hAnsi="Verdana"/>
          <w:color w:val="000080"/>
          <w:sz w:val="20"/>
          <w:lang w:val="en-US"/>
        </w:rPr>
        <w:t>Structure and content of the annual employee conversation</w:t>
      </w:r>
    </w:p>
    <w:p w14:paraId="0C401EF8" w14:textId="77777777" w:rsidR="00AB150C" w:rsidRPr="00AB150C" w:rsidRDefault="00AB150C" w:rsidP="00E83BB4">
      <w:pPr>
        <w:numPr>
          <w:ilvl w:val="0"/>
          <w:numId w:val="62"/>
        </w:numPr>
        <w:shd w:val="clear" w:color="auto" w:fill="FFFFFF"/>
        <w:tabs>
          <w:tab w:val="num" w:pos="1080"/>
        </w:tabs>
        <w:spacing w:line="320" w:lineRule="exact"/>
        <w:jc w:val="both"/>
        <w:rPr>
          <w:rFonts w:ascii="Verdana" w:hAnsi="Verdana"/>
          <w:color w:val="000080"/>
          <w:sz w:val="20"/>
          <w:lang w:val="de-DE"/>
        </w:rPr>
      </w:pPr>
      <w:r w:rsidRPr="00AB150C">
        <w:rPr>
          <w:rFonts w:ascii="Verdana" w:hAnsi="Verdana"/>
          <w:color w:val="000080"/>
          <w:sz w:val="20"/>
          <w:lang w:val="en-US"/>
        </w:rPr>
        <w:t xml:space="preserve">Implementation process </w:t>
      </w:r>
    </w:p>
    <w:p w14:paraId="12F0DA80" w14:textId="77777777" w:rsidR="00AB150C" w:rsidRPr="00AB150C" w:rsidRDefault="00AB150C" w:rsidP="00E83BB4">
      <w:pPr>
        <w:numPr>
          <w:ilvl w:val="0"/>
          <w:numId w:val="62"/>
        </w:numPr>
        <w:shd w:val="clear" w:color="auto" w:fill="FFFFFF"/>
        <w:tabs>
          <w:tab w:val="num" w:pos="1080"/>
        </w:tabs>
        <w:spacing w:line="320" w:lineRule="exact"/>
        <w:jc w:val="both"/>
        <w:rPr>
          <w:rFonts w:ascii="Verdana" w:hAnsi="Verdana"/>
          <w:color w:val="000080"/>
          <w:sz w:val="20"/>
          <w:lang w:val="de-DE"/>
        </w:rPr>
      </w:pPr>
      <w:r w:rsidRPr="00AB150C">
        <w:rPr>
          <w:rFonts w:ascii="Verdana" w:hAnsi="Verdana"/>
          <w:color w:val="000080"/>
          <w:sz w:val="20"/>
          <w:lang w:val="en-US"/>
        </w:rPr>
        <w:t xml:space="preserve">Conducting the conversation </w:t>
      </w:r>
    </w:p>
    <w:p w14:paraId="3CFB2223" w14:textId="77777777" w:rsidR="00E146AB" w:rsidRPr="00AB150C" w:rsidRDefault="00E146AB" w:rsidP="00E146AB">
      <w:pPr>
        <w:spacing w:line="320" w:lineRule="exact"/>
        <w:jc w:val="both"/>
        <w:rPr>
          <w:rFonts w:ascii="Verdana" w:hAnsi="Verdana"/>
          <w:b/>
          <w:color w:val="000080"/>
          <w:sz w:val="20"/>
          <w:u w:val="single"/>
          <w:lang w:val="bg-BG"/>
        </w:rPr>
      </w:pPr>
    </w:p>
    <w:p w14:paraId="0959770E" w14:textId="77777777" w:rsidR="00E146AB" w:rsidRDefault="00E146AB" w:rsidP="00E146AB">
      <w:pPr>
        <w:spacing w:line="320" w:lineRule="exact"/>
        <w:jc w:val="both"/>
        <w:rPr>
          <w:rFonts w:ascii="Verdana" w:hAnsi="Verdana"/>
          <w:color w:val="000080"/>
          <w:sz w:val="20"/>
        </w:rPr>
      </w:pPr>
      <w:r>
        <w:rPr>
          <w:rFonts w:ascii="Verdana" w:hAnsi="Verdana"/>
          <w:b/>
          <w:color w:val="000080"/>
          <w:sz w:val="20"/>
          <w:u w:val="single"/>
          <w:lang w:val="en-US"/>
        </w:rPr>
        <w:t>POSSIBLE DURATION</w:t>
      </w:r>
      <w:r>
        <w:rPr>
          <w:rFonts w:ascii="Verdana" w:hAnsi="Verdana"/>
          <w:b/>
          <w:color w:val="000080"/>
          <w:sz w:val="20"/>
          <w:u w:val="single"/>
        </w:rPr>
        <w:t>:</w:t>
      </w:r>
      <w:r>
        <w:rPr>
          <w:rFonts w:ascii="Verdana" w:hAnsi="Verdana"/>
          <w:b/>
          <w:color w:val="000080"/>
          <w:sz w:val="20"/>
        </w:rPr>
        <w:t xml:space="preserve"> </w:t>
      </w:r>
      <w:r>
        <w:rPr>
          <w:rFonts w:ascii="Verdana" w:hAnsi="Verdana"/>
          <w:color w:val="000080"/>
          <w:sz w:val="20"/>
        </w:rPr>
        <w:t xml:space="preserve">3 – 4 days (including the conversation </w:t>
      </w:r>
      <w:r>
        <w:rPr>
          <w:rFonts w:ascii="Verdana" w:hAnsi="Verdana"/>
          <w:color w:val="000080"/>
          <w:sz w:val="20"/>
          <w:lang w:val="bg-BG"/>
        </w:rPr>
        <w:t xml:space="preserve">– </w:t>
      </w:r>
      <w:r>
        <w:rPr>
          <w:rFonts w:ascii="Verdana" w:hAnsi="Verdana"/>
          <w:color w:val="000080"/>
          <w:sz w:val="20"/>
          <w:lang w:val="en-US"/>
        </w:rPr>
        <w:t xml:space="preserve">ideal option </w:t>
      </w:r>
      <w:r>
        <w:rPr>
          <w:rFonts w:ascii="Verdana" w:hAnsi="Verdana"/>
          <w:color w:val="000080"/>
          <w:sz w:val="20"/>
        </w:rPr>
        <w:t>4 days)</w:t>
      </w:r>
    </w:p>
    <w:p w14:paraId="4838FB80" w14:textId="77777777" w:rsidR="00E146AB" w:rsidRDefault="006C3533"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Project M</w:t>
      </w:r>
      <w:r w:rsidR="00E146AB">
        <w:rPr>
          <w:rFonts w:ascii="Verdana" w:hAnsi="Verdana"/>
          <w:color w:val="000080"/>
          <w:sz w:val="28"/>
          <w:szCs w:val="28"/>
          <w:lang w:val="en-US"/>
        </w:rPr>
        <w:t xml:space="preserve">anagement </w:t>
      </w:r>
    </w:p>
    <w:p w14:paraId="4D1525CE" w14:textId="77777777" w:rsidR="00E146AB" w:rsidRDefault="00E146AB" w:rsidP="00E146AB">
      <w:pPr>
        <w:jc w:val="both"/>
        <w:rPr>
          <w:rFonts w:ascii="Verdana" w:hAnsi="Verdana"/>
          <w:color w:val="000080"/>
          <w:sz w:val="20"/>
        </w:rPr>
      </w:pPr>
    </w:p>
    <w:p w14:paraId="3F58348A" w14:textId="77777777" w:rsidR="00701D6C" w:rsidRPr="00701D6C" w:rsidRDefault="00701D6C" w:rsidP="00701D6C">
      <w:pPr>
        <w:jc w:val="both"/>
        <w:rPr>
          <w:rFonts w:ascii="Verdana" w:hAnsi="Verdana"/>
          <w:color w:val="000080"/>
          <w:sz w:val="20"/>
          <w:lang w:val="en-US"/>
        </w:rPr>
      </w:pPr>
      <w:r w:rsidRPr="00701D6C">
        <w:rPr>
          <w:rFonts w:ascii="Verdana" w:hAnsi="Verdana"/>
          <w:color w:val="000080"/>
          <w:sz w:val="20"/>
          <w:lang w:val="en-US"/>
        </w:rPr>
        <w:t>The increasing complexity of tasks and repeated environmental changes can often mean that the normal management structure cannot effectively deal with the problems which can arise. In such cases it is desirable to make use of a project team. This team will require special management.</w:t>
      </w:r>
    </w:p>
    <w:p w14:paraId="35E470C5" w14:textId="77777777" w:rsidR="00701D6C" w:rsidRPr="00701D6C" w:rsidRDefault="00701D6C" w:rsidP="00701D6C">
      <w:pPr>
        <w:jc w:val="both"/>
        <w:rPr>
          <w:rFonts w:ascii="Verdana" w:hAnsi="Verdana"/>
          <w:color w:val="000080"/>
          <w:sz w:val="20"/>
          <w:lang w:val="en-US"/>
        </w:rPr>
      </w:pPr>
      <w:r w:rsidRPr="00701D6C">
        <w:rPr>
          <w:rFonts w:ascii="Verdana" w:hAnsi="Verdana"/>
          <w:color w:val="000080"/>
          <w:sz w:val="20"/>
          <w:lang w:val="en-US"/>
        </w:rPr>
        <w:t xml:space="preserve">Project management is capable of utilizing company resources and will be able to bring about solutions to problems and introduce innovations in a more effective, rapid and flexible way. </w:t>
      </w:r>
    </w:p>
    <w:p w14:paraId="17C6F8DB" w14:textId="77777777" w:rsidR="00701D6C" w:rsidRPr="00701D6C" w:rsidRDefault="00701D6C" w:rsidP="00701D6C">
      <w:pPr>
        <w:jc w:val="both"/>
        <w:rPr>
          <w:rFonts w:ascii="Verdana" w:hAnsi="Verdana"/>
          <w:color w:val="000080"/>
          <w:sz w:val="20"/>
          <w:lang w:val="en-US"/>
        </w:rPr>
      </w:pPr>
    </w:p>
    <w:p w14:paraId="4745A161" w14:textId="77777777" w:rsidR="00701D6C" w:rsidRPr="00701D6C" w:rsidRDefault="00701D6C" w:rsidP="00701D6C">
      <w:pPr>
        <w:jc w:val="both"/>
        <w:rPr>
          <w:rFonts w:ascii="Verdana" w:hAnsi="Verdana"/>
          <w:color w:val="000080"/>
          <w:sz w:val="20"/>
          <w:lang w:val="en-US"/>
        </w:rPr>
      </w:pPr>
      <w:r w:rsidRPr="00701D6C">
        <w:rPr>
          <w:rFonts w:ascii="Verdana" w:hAnsi="Verdana"/>
          <w:color w:val="000080"/>
          <w:sz w:val="20"/>
          <w:lang w:val="en-US"/>
        </w:rPr>
        <w:t>This helps the company cut down the time for reacting to internal and external influences and respond more adequately to the wishes and needs of employees.</w:t>
      </w:r>
    </w:p>
    <w:p w14:paraId="554CEC71" w14:textId="77777777" w:rsidR="00701D6C" w:rsidRPr="00701D6C" w:rsidRDefault="00701D6C" w:rsidP="00701D6C">
      <w:pPr>
        <w:jc w:val="both"/>
        <w:rPr>
          <w:rFonts w:ascii="Verdana" w:hAnsi="Verdana"/>
          <w:color w:val="000080"/>
          <w:sz w:val="20"/>
          <w:lang w:val="bg-BG"/>
        </w:rPr>
      </w:pPr>
    </w:p>
    <w:p w14:paraId="03177B9A" w14:textId="77777777" w:rsidR="00701D6C" w:rsidRPr="00701D6C" w:rsidRDefault="00701D6C" w:rsidP="00701D6C">
      <w:pPr>
        <w:jc w:val="both"/>
        <w:rPr>
          <w:rFonts w:ascii="Verdana" w:hAnsi="Verdana"/>
          <w:color w:val="000080"/>
          <w:sz w:val="20"/>
          <w:lang w:val="bg-BG"/>
        </w:rPr>
      </w:pPr>
      <w:r w:rsidRPr="00701D6C">
        <w:rPr>
          <w:rFonts w:ascii="Verdana" w:hAnsi="Verdana"/>
          <w:color w:val="000080"/>
          <w:sz w:val="20"/>
          <w:lang w:val="en-US"/>
        </w:rPr>
        <w:t>The trainees will learn to work with each other more cooperatively, innovatively and conflict-free.</w:t>
      </w:r>
      <w:r w:rsidRPr="00701D6C">
        <w:rPr>
          <w:rFonts w:ascii="Verdana" w:hAnsi="Verdana"/>
          <w:color w:val="000080"/>
          <w:sz w:val="20"/>
          <w:lang w:val="bg-BG"/>
        </w:rPr>
        <w:t xml:space="preserve"> </w:t>
      </w:r>
      <w:r w:rsidRPr="00701D6C">
        <w:rPr>
          <w:rFonts w:ascii="Verdana" w:hAnsi="Verdana"/>
          <w:color w:val="000080"/>
          <w:sz w:val="20"/>
          <w:lang w:val="en-US"/>
        </w:rPr>
        <w:t>The company will gain considerable extra benefit as result</w:t>
      </w:r>
      <w:r w:rsidRPr="00701D6C">
        <w:rPr>
          <w:rFonts w:ascii="Verdana" w:hAnsi="Verdana"/>
          <w:color w:val="000080"/>
          <w:sz w:val="20"/>
          <w:lang w:val="bg-BG"/>
        </w:rPr>
        <w:t>.</w:t>
      </w:r>
    </w:p>
    <w:p w14:paraId="36ED808A" w14:textId="77777777" w:rsidR="00701D6C" w:rsidRPr="00701D6C" w:rsidRDefault="00701D6C" w:rsidP="00701D6C">
      <w:pPr>
        <w:jc w:val="both"/>
        <w:rPr>
          <w:rFonts w:ascii="Verdana" w:hAnsi="Verdana"/>
          <w:b/>
          <w:color w:val="000080"/>
          <w:sz w:val="20"/>
          <w:u w:val="single"/>
          <w:lang w:val="bg-BG"/>
        </w:rPr>
      </w:pPr>
    </w:p>
    <w:p w14:paraId="5068ED73" w14:textId="77777777" w:rsidR="00701D6C" w:rsidRPr="00701D6C" w:rsidRDefault="00701D6C" w:rsidP="00701D6C">
      <w:pPr>
        <w:jc w:val="both"/>
        <w:rPr>
          <w:rFonts w:ascii="Verdana" w:hAnsi="Verdana"/>
          <w:b/>
          <w:color w:val="000080"/>
          <w:sz w:val="20"/>
          <w:lang w:val="bg-BG"/>
        </w:rPr>
      </w:pPr>
      <w:r w:rsidRPr="00701D6C">
        <w:rPr>
          <w:rFonts w:ascii="Verdana" w:hAnsi="Verdana"/>
          <w:b/>
          <w:color w:val="000080"/>
          <w:sz w:val="20"/>
          <w:u w:val="single"/>
          <w:lang w:val="en-US"/>
        </w:rPr>
        <w:t>POSSIBLE DURATION</w:t>
      </w:r>
      <w:r w:rsidRPr="00701D6C">
        <w:rPr>
          <w:rFonts w:ascii="Verdana" w:hAnsi="Verdana"/>
          <w:color w:val="000080"/>
          <w:sz w:val="20"/>
          <w:lang w:val="bg-BG"/>
        </w:rPr>
        <w:t xml:space="preserve">: 3 </w:t>
      </w:r>
      <w:r w:rsidRPr="00701D6C">
        <w:rPr>
          <w:rFonts w:ascii="Verdana" w:hAnsi="Verdana"/>
          <w:color w:val="000080"/>
          <w:sz w:val="20"/>
          <w:lang w:val="en-US"/>
        </w:rPr>
        <w:t>days</w:t>
      </w:r>
      <w:r w:rsidRPr="00701D6C">
        <w:rPr>
          <w:rFonts w:ascii="Verdana" w:hAnsi="Verdana"/>
          <w:color w:val="000080"/>
          <w:sz w:val="20"/>
          <w:lang w:val="bg-BG"/>
        </w:rPr>
        <w:t xml:space="preserve">                                 </w:t>
      </w:r>
    </w:p>
    <w:p w14:paraId="646A31E9" w14:textId="77777777" w:rsidR="00E146AB" w:rsidRPr="00701D6C" w:rsidRDefault="00E146AB" w:rsidP="00E146AB">
      <w:pPr>
        <w:jc w:val="both"/>
        <w:rPr>
          <w:rFonts w:ascii="Verdana" w:hAnsi="Verdana"/>
          <w:color w:val="000080"/>
          <w:sz w:val="20"/>
          <w:lang w:val="bg-BG"/>
        </w:rPr>
      </w:pPr>
    </w:p>
    <w:p w14:paraId="5909AF61" w14:textId="77777777" w:rsidR="00E146AB" w:rsidRDefault="00E146AB" w:rsidP="00E146AB">
      <w:pPr>
        <w:ind w:left="360"/>
        <w:jc w:val="both"/>
        <w:rPr>
          <w:rFonts w:ascii="Garamond" w:hAnsi="Garamond"/>
          <w:b/>
          <w:color w:val="000080"/>
          <w:sz w:val="20"/>
          <w:lang w:val="bg-BG"/>
        </w:rPr>
      </w:pPr>
    </w:p>
    <w:p w14:paraId="639A001E" w14:textId="77777777" w:rsidR="00E146AB" w:rsidRDefault="00B91D21" w:rsidP="00E146AB">
      <w:pPr>
        <w:shd w:val="clear" w:color="auto" w:fill="F3F3F3"/>
        <w:ind w:firstLine="360"/>
        <w:jc w:val="center"/>
        <w:rPr>
          <w:rFonts w:ascii="Verdana" w:hAnsi="Verdana"/>
          <w:color w:val="000080"/>
          <w:sz w:val="28"/>
          <w:szCs w:val="28"/>
          <w:lang w:val="bg-BG"/>
        </w:rPr>
      </w:pPr>
      <w:r>
        <w:rPr>
          <w:rFonts w:ascii="Verdana" w:hAnsi="Verdana"/>
          <w:color w:val="000080"/>
          <w:sz w:val="28"/>
          <w:szCs w:val="28"/>
          <w:lang w:val="en-US"/>
        </w:rPr>
        <w:t>Communications and conflict</w:t>
      </w:r>
      <w:r w:rsidR="00E146AB">
        <w:rPr>
          <w:rFonts w:ascii="Verdana" w:hAnsi="Verdana"/>
          <w:color w:val="000080"/>
          <w:sz w:val="28"/>
          <w:szCs w:val="28"/>
          <w:lang w:val="en-US"/>
        </w:rPr>
        <w:t xml:space="preserve"> training </w:t>
      </w:r>
    </w:p>
    <w:p w14:paraId="26035D9C" w14:textId="77777777" w:rsidR="00E146AB" w:rsidRDefault="00E146AB" w:rsidP="00E146AB">
      <w:pPr>
        <w:jc w:val="both"/>
        <w:rPr>
          <w:rFonts w:ascii="Verdana" w:hAnsi="Verdana"/>
          <w:b/>
          <w:color w:val="000080"/>
          <w:sz w:val="20"/>
          <w:lang w:val="bg-BG"/>
        </w:rPr>
      </w:pPr>
    </w:p>
    <w:p w14:paraId="6A2AF3EC" w14:textId="77777777" w:rsidR="000076C5" w:rsidRPr="000076C5" w:rsidRDefault="000076C5" w:rsidP="000076C5">
      <w:pPr>
        <w:jc w:val="both"/>
        <w:rPr>
          <w:rFonts w:ascii="Verdana" w:hAnsi="Verdana"/>
          <w:color w:val="000080"/>
          <w:sz w:val="20"/>
          <w:lang w:val="bg-BG"/>
        </w:rPr>
      </w:pPr>
      <w:r w:rsidRPr="000076C5">
        <w:rPr>
          <w:rFonts w:ascii="Verdana" w:hAnsi="Verdana"/>
          <w:color w:val="000080"/>
          <w:sz w:val="20"/>
          <w:lang w:val="en-US"/>
        </w:rPr>
        <w:t>This multistage training will introduce the participants to the principles of successful communication</w:t>
      </w:r>
      <w:r w:rsidRPr="000076C5">
        <w:rPr>
          <w:rFonts w:ascii="Verdana" w:hAnsi="Verdana"/>
          <w:color w:val="000080"/>
          <w:sz w:val="20"/>
          <w:lang w:val="bg-BG"/>
        </w:rPr>
        <w:t xml:space="preserve">. </w:t>
      </w:r>
      <w:r w:rsidRPr="000076C5">
        <w:rPr>
          <w:rFonts w:ascii="Verdana" w:hAnsi="Verdana"/>
          <w:color w:val="000080"/>
          <w:sz w:val="20"/>
          <w:lang w:val="en-US"/>
        </w:rPr>
        <w:t>They will understand better the impact of their own behavior in conversations both with colleagues, employees and superiors in the company</w:t>
      </w:r>
      <w:r w:rsidRPr="000076C5">
        <w:rPr>
          <w:rFonts w:ascii="Verdana" w:hAnsi="Verdana"/>
          <w:color w:val="000080"/>
          <w:sz w:val="20"/>
          <w:lang w:val="bg-BG"/>
        </w:rPr>
        <w:t xml:space="preserve"> </w:t>
      </w:r>
      <w:r w:rsidRPr="000076C5">
        <w:rPr>
          <w:rFonts w:ascii="Verdana" w:hAnsi="Verdana"/>
          <w:color w:val="000080"/>
          <w:sz w:val="20"/>
          <w:lang w:val="en-US"/>
        </w:rPr>
        <w:t>and with customers and suppliers outside the company</w:t>
      </w:r>
      <w:r w:rsidRPr="000076C5">
        <w:rPr>
          <w:rFonts w:ascii="Verdana" w:hAnsi="Verdana"/>
          <w:color w:val="000080"/>
          <w:sz w:val="20"/>
          <w:lang w:val="bg-BG"/>
        </w:rPr>
        <w:t xml:space="preserve">. </w:t>
      </w:r>
      <w:r w:rsidRPr="000076C5">
        <w:rPr>
          <w:rFonts w:ascii="Verdana" w:hAnsi="Verdana"/>
          <w:color w:val="000080"/>
          <w:sz w:val="20"/>
          <w:lang w:val="en-US"/>
        </w:rPr>
        <w:t>They will be supported to develop their strengths further, to use them better and to reduce gradually their weaknesses</w:t>
      </w:r>
      <w:r w:rsidRPr="000076C5">
        <w:rPr>
          <w:rFonts w:ascii="Verdana" w:hAnsi="Verdana"/>
          <w:color w:val="000080"/>
          <w:sz w:val="20"/>
          <w:lang w:val="bg-BG"/>
        </w:rPr>
        <w:t>.</w:t>
      </w:r>
    </w:p>
    <w:p w14:paraId="0CDCA52A" w14:textId="77777777" w:rsidR="000076C5" w:rsidRPr="000076C5" w:rsidRDefault="000076C5" w:rsidP="000076C5">
      <w:pPr>
        <w:jc w:val="both"/>
        <w:rPr>
          <w:rFonts w:ascii="Verdana" w:hAnsi="Verdana"/>
          <w:color w:val="000080"/>
          <w:sz w:val="20"/>
          <w:lang w:val="bg-BG"/>
        </w:rPr>
      </w:pPr>
    </w:p>
    <w:p w14:paraId="07B8FC7A" w14:textId="77777777" w:rsidR="000076C5" w:rsidRPr="000076C5" w:rsidRDefault="000076C5" w:rsidP="000076C5">
      <w:pPr>
        <w:jc w:val="both"/>
        <w:rPr>
          <w:rFonts w:ascii="Verdana" w:hAnsi="Verdana"/>
          <w:color w:val="000080"/>
          <w:sz w:val="20"/>
          <w:lang w:val="bg-BG"/>
        </w:rPr>
      </w:pPr>
      <w:r w:rsidRPr="000076C5">
        <w:rPr>
          <w:rFonts w:ascii="Verdana" w:hAnsi="Verdana"/>
          <w:color w:val="000080"/>
          <w:sz w:val="20"/>
          <w:lang w:val="en-US"/>
        </w:rPr>
        <w:t>The participants should not include manager/subordinate people</w:t>
      </w:r>
      <w:r w:rsidRPr="000076C5">
        <w:rPr>
          <w:rFonts w:ascii="Verdana" w:hAnsi="Verdana"/>
          <w:color w:val="000080"/>
          <w:sz w:val="20"/>
          <w:lang w:val="bg-BG"/>
        </w:rPr>
        <w:t>.</w:t>
      </w:r>
      <w:r w:rsidRPr="000076C5">
        <w:rPr>
          <w:rFonts w:ascii="Verdana" w:hAnsi="Verdana"/>
          <w:color w:val="000080"/>
          <w:sz w:val="20"/>
          <w:lang w:val="en-US"/>
        </w:rPr>
        <w:t xml:space="preserve"> This training works best if all participants are at the same level.</w:t>
      </w:r>
      <w:r w:rsidRPr="000076C5">
        <w:rPr>
          <w:rFonts w:ascii="Verdana" w:hAnsi="Verdana"/>
          <w:color w:val="000080"/>
          <w:sz w:val="20"/>
          <w:lang w:val="bg-BG"/>
        </w:rPr>
        <w:t xml:space="preserve"> </w:t>
      </w:r>
      <w:r w:rsidRPr="000076C5">
        <w:rPr>
          <w:rFonts w:ascii="Verdana" w:hAnsi="Verdana"/>
          <w:color w:val="000080"/>
          <w:sz w:val="20"/>
          <w:lang w:val="en-US"/>
        </w:rPr>
        <w:t xml:space="preserve">It is advisable to have no more than 10 persons in the group, because concentrated </w:t>
      </w:r>
      <w:proofErr w:type="spellStart"/>
      <w:r w:rsidRPr="000076C5">
        <w:rPr>
          <w:rFonts w:ascii="Verdana" w:hAnsi="Verdana"/>
          <w:color w:val="000080"/>
          <w:sz w:val="20"/>
          <w:lang w:val="en-US"/>
        </w:rPr>
        <w:t>behaviour</w:t>
      </w:r>
      <w:proofErr w:type="spellEnd"/>
      <w:r w:rsidRPr="000076C5">
        <w:rPr>
          <w:rFonts w:ascii="Verdana" w:hAnsi="Verdana"/>
          <w:color w:val="000080"/>
          <w:sz w:val="20"/>
          <w:lang w:val="en-US"/>
        </w:rPr>
        <w:t xml:space="preserve"> training is included </w:t>
      </w:r>
      <w:r w:rsidRPr="000076C5">
        <w:rPr>
          <w:rFonts w:ascii="Verdana" w:hAnsi="Verdana"/>
          <w:color w:val="000080"/>
          <w:sz w:val="20"/>
          <w:lang w:val="bg-BG"/>
        </w:rPr>
        <w:t>(</w:t>
      </w:r>
      <w:r w:rsidRPr="000076C5">
        <w:rPr>
          <w:rFonts w:ascii="Verdana" w:hAnsi="Verdana"/>
          <w:color w:val="000080"/>
          <w:sz w:val="20"/>
          <w:lang w:val="en-US"/>
        </w:rPr>
        <w:t>exercises</w:t>
      </w:r>
      <w:r w:rsidRPr="000076C5">
        <w:rPr>
          <w:rFonts w:ascii="Verdana" w:hAnsi="Verdana"/>
          <w:color w:val="000080"/>
          <w:sz w:val="20"/>
          <w:lang w:val="bg-BG"/>
        </w:rPr>
        <w:t xml:space="preserve">, </w:t>
      </w:r>
      <w:r w:rsidRPr="000076C5">
        <w:rPr>
          <w:rFonts w:ascii="Verdana" w:hAnsi="Verdana"/>
          <w:color w:val="000080"/>
          <w:sz w:val="20"/>
          <w:lang w:val="en-US"/>
        </w:rPr>
        <w:t>role games with prepared practical case studies and video analysis with detailed feedback</w:t>
      </w:r>
      <w:r w:rsidRPr="000076C5">
        <w:rPr>
          <w:rFonts w:ascii="Verdana" w:hAnsi="Verdana"/>
          <w:color w:val="000080"/>
          <w:sz w:val="20"/>
          <w:lang w:val="bg-BG"/>
        </w:rPr>
        <w:t>).</w:t>
      </w:r>
    </w:p>
    <w:p w14:paraId="5EBA7AFB" w14:textId="77777777" w:rsidR="000076C5" w:rsidRPr="000076C5" w:rsidRDefault="000076C5" w:rsidP="000076C5">
      <w:pPr>
        <w:tabs>
          <w:tab w:val="left" w:pos="851"/>
        </w:tabs>
        <w:jc w:val="both"/>
        <w:rPr>
          <w:rFonts w:ascii="Verdana" w:hAnsi="Verdana"/>
          <w:color w:val="000080"/>
          <w:sz w:val="20"/>
          <w:lang w:val="bg-BG"/>
        </w:rPr>
      </w:pPr>
    </w:p>
    <w:p w14:paraId="330CE4E6" w14:textId="77777777" w:rsidR="000076C5" w:rsidRPr="000076C5" w:rsidRDefault="000076C5" w:rsidP="000076C5">
      <w:pPr>
        <w:jc w:val="both"/>
        <w:rPr>
          <w:rFonts w:ascii="Verdana" w:hAnsi="Verdana"/>
          <w:b/>
          <w:color w:val="000080"/>
          <w:sz w:val="20"/>
          <w:lang w:val="bg-BG"/>
        </w:rPr>
      </w:pPr>
      <w:r w:rsidRPr="000076C5">
        <w:rPr>
          <w:rFonts w:ascii="Verdana" w:hAnsi="Verdana"/>
          <w:b/>
          <w:color w:val="000080"/>
          <w:sz w:val="20"/>
          <w:u w:val="single"/>
          <w:lang w:val="en-US"/>
        </w:rPr>
        <w:t>POSSIBLE DURATION</w:t>
      </w:r>
      <w:r w:rsidRPr="000076C5">
        <w:rPr>
          <w:rFonts w:ascii="Verdana" w:hAnsi="Verdana"/>
          <w:color w:val="000080"/>
          <w:sz w:val="20"/>
          <w:lang w:val="bg-BG"/>
        </w:rPr>
        <w:t xml:space="preserve">: 3 </w:t>
      </w:r>
      <w:r w:rsidRPr="000076C5">
        <w:rPr>
          <w:rFonts w:ascii="Verdana" w:hAnsi="Verdana"/>
          <w:color w:val="000080"/>
          <w:sz w:val="20"/>
          <w:lang w:val="en-US"/>
        </w:rPr>
        <w:t>days</w:t>
      </w:r>
    </w:p>
    <w:p w14:paraId="10B60CBF" w14:textId="77777777" w:rsidR="00E146AB" w:rsidRDefault="00E146AB" w:rsidP="00E146AB">
      <w:pPr>
        <w:jc w:val="both"/>
        <w:rPr>
          <w:rFonts w:ascii="Verdana" w:hAnsi="Verdana"/>
          <w:color w:val="000080"/>
          <w:sz w:val="20"/>
          <w:lang w:val="bg-BG"/>
        </w:rPr>
      </w:pPr>
    </w:p>
    <w:p w14:paraId="3313AFEA" w14:textId="77777777" w:rsidR="00E146AB" w:rsidRDefault="00E146AB" w:rsidP="00E146AB">
      <w:pPr>
        <w:ind w:left="360"/>
        <w:jc w:val="center"/>
        <w:rPr>
          <w:rFonts w:ascii="Verdana" w:hAnsi="Verdana"/>
          <w:color w:val="000080"/>
          <w:sz w:val="28"/>
          <w:szCs w:val="28"/>
          <w:lang w:val="bg-BG"/>
        </w:rPr>
      </w:pPr>
      <w:r>
        <w:rPr>
          <w:rFonts w:ascii="Verdana" w:hAnsi="Verdana"/>
          <w:color w:val="000080"/>
          <w:sz w:val="28"/>
          <w:szCs w:val="28"/>
          <w:lang w:val="en-US"/>
        </w:rPr>
        <w:t>SPECIALI</w:t>
      </w:r>
      <w:r w:rsidR="00D44B08">
        <w:rPr>
          <w:rFonts w:ascii="Verdana" w:hAnsi="Verdana"/>
          <w:color w:val="000080"/>
          <w:sz w:val="28"/>
          <w:szCs w:val="28"/>
          <w:lang w:val="en-US"/>
        </w:rPr>
        <w:t>S</w:t>
      </w:r>
      <w:r>
        <w:rPr>
          <w:rFonts w:ascii="Verdana" w:hAnsi="Verdana"/>
          <w:color w:val="000080"/>
          <w:sz w:val="28"/>
          <w:szCs w:val="28"/>
          <w:lang w:val="en-US"/>
        </w:rPr>
        <w:t xml:space="preserve">ED SEMINARS </w:t>
      </w:r>
    </w:p>
    <w:p w14:paraId="15506426" w14:textId="77777777" w:rsidR="00E146AB" w:rsidRDefault="00E146AB" w:rsidP="00E146AB">
      <w:pPr>
        <w:jc w:val="both"/>
        <w:rPr>
          <w:rFonts w:ascii="Verdana" w:hAnsi="Verdana"/>
          <w:color w:val="000080"/>
          <w:sz w:val="32"/>
          <w:szCs w:val="32"/>
          <w:lang w:val="bg-BG"/>
        </w:rPr>
      </w:pPr>
    </w:p>
    <w:p w14:paraId="481ECBDD"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Basics of marketing for executives </w:t>
      </w:r>
    </w:p>
    <w:p w14:paraId="607FB0C1" w14:textId="77777777" w:rsidR="00E146AB" w:rsidRDefault="00E146AB" w:rsidP="00E146AB">
      <w:pPr>
        <w:jc w:val="both"/>
        <w:rPr>
          <w:rFonts w:ascii="Verdana" w:hAnsi="Verdana"/>
          <w:lang w:val="bg-BG"/>
        </w:rPr>
      </w:pPr>
    </w:p>
    <w:p w14:paraId="1DACC34B" w14:textId="77777777" w:rsidR="002F5690" w:rsidRDefault="002F5690" w:rsidP="00E146AB">
      <w:pPr>
        <w:jc w:val="both"/>
        <w:rPr>
          <w:rFonts w:ascii="Verdana" w:hAnsi="Verdana"/>
          <w:color w:val="000080"/>
          <w:sz w:val="20"/>
          <w:lang w:val="en-US"/>
        </w:rPr>
      </w:pPr>
      <w:r>
        <w:rPr>
          <w:rFonts w:ascii="Verdana" w:hAnsi="Verdana"/>
          <w:color w:val="000080"/>
          <w:sz w:val="20"/>
          <w:lang w:val="en-US"/>
        </w:rPr>
        <w:t>All parts of the company including those not directly involved with sales can have a considerable positive or negative impact on relations with customers and marketing success.</w:t>
      </w:r>
    </w:p>
    <w:p w14:paraId="07CCCC4C" w14:textId="77777777" w:rsidR="00392384" w:rsidRDefault="00392384" w:rsidP="00E146AB">
      <w:pPr>
        <w:jc w:val="both"/>
        <w:rPr>
          <w:rFonts w:ascii="Verdana" w:hAnsi="Verdana"/>
          <w:color w:val="000080"/>
          <w:sz w:val="20"/>
          <w:lang w:val="en-US"/>
        </w:rPr>
      </w:pPr>
      <w:r>
        <w:rPr>
          <w:rFonts w:ascii="Verdana" w:hAnsi="Verdana"/>
          <w:color w:val="000080"/>
          <w:sz w:val="20"/>
          <w:lang w:val="en-US"/>
        </w:rPr>
        <w:t xml:space="preserve">This seminar illustrates the link between many company activities and the customer. </w:t>
      </w:r>
    </w:p>
    <w:p w14:paraId="56C62DFD" w14:textId="77777777" w:rsidR="002F5690" w:rsidRPr="002F5690" w:rsidRDefault="002F5690" w:rsidP="00E146AB">
      <w:pPr>
        <w:jc w:val="both"/>
        <w:rPr>
          <w:rFonts w:ascii="Verdana" w:hAnsi="Verdana"/>
          <w:color w:val="000080"/>
          <w:lang w:val="en-US"/>
        </w:rPr>
      </w:pPr>
    </w:p>
    <w:p w14:paraId="0BDF2D76"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Basics of financing and accounting for executives </w:t>
      </w:r>
    </w:p>
    <w:p w14:paraId="0BDFC696" w14:textId="77777777" w:rsidR="00E146AB" w:rsidRDefault="00E146AB" w:rsidP="00E146AB">
      <w:pPr>
        <w:jc w:val="both"/>
        <w:rPr>
          <w:rFonts w:ascii="Garamond" w:hAnsi="Garamond"/>
          <w:b/>
          <w:color w:val="000080"/>
          <w:sz w:val="28"/>
          <w:szCs w:val="28"/>
          <w:lang w:val="bg-BG"/>
        </w:rPr>
      </w:pPr>
    </w:p>
    <w:p w14:paraId="22D21D3E" w14:textId="77777777" w:rsidR="00A01E6A" w:rsidRDefault="00E146AB" w:rsidP="00E146AB">
      <w:pPr>
        <w:jc w:val="both"/>
        <w:rPr>
          <w:rFonts w:ascii="Verdana" w:hAnsi="Verdana"/>
          <w:color w:val="000080"/>
          <w:sz w:val="20"/>
          <w:lang w:val="en-US"/>
        </w:rPr>
      </w:pPr>
      <w:r>
        <w:rPr>
          <w:rFonts w:ascii="Verdana" w:hAnsi="Verdana"/>
          <w:color w:val="000080"/>
          <w:sz w:val="20"/>
          <w:lang w:val="en-US"/>
        </w:rPr>
        <w:t xml:space="preserve">Executive employees have to take decisions on a daily basis and these </w:t>
      </w:r>
      <w:r w:rsidR="008A4982">
        <w:rPr>
          <w:rFonts w:ascii="Verdana" w:hAnsi="Verdana"/>
          <w:color w:val="000080"/>
          <w:sz w:val="20"/>
          <w:lang w:val="en-US"/>
        </w:rPr>
        <w:t xml:space="preserve">may </w:t>
      </w:r>
      <w:r>
        <w:rPr>
          <w:rFonts w:ascii="Verdana" w:hAnsi="Verdana"/>
          <w:color w:val="000080"/>
          <w:sz w:val="20"/>
          <w:lang w:val="en-US"/>
        </w:rPr>
        <w:t>have</w:t>
      </w:r>
      <w:r w:rsidR="008A4982">
        <w:rPr>
          <w:rFonts w:ascii="Verdana" w:hAnsi="Verdana"/>
          <w:color w:val="000080"/>
          <w:sz w:val="20"/>
          <w:lang w:val="en-US"/>
        </w:rPr>
        <w:t xml:space="preserve"> an</w:t>
      </w:r>
      <w:r>
        <w:rPr>
          <w:rFonts w:ascii="Verdana" w:hAnsi="Verdana"/>
          <w:color w:val="000080"/>
          <w:sz w:val="20"/>
          <w:lang w:val="en-US"/>
        </w:rPr>
        <w:t xml:space="preserve"> impact on the economic position of the company</w:t>
      </w:r>
      <w:r>
        <w:rPr>
          <w:rFonts w:ascii="Verdana" w:hAnsi="Verdana"/>
          <w:color w:val="000080"/>
          <w:sz w:val="20"/>
          <w:lang w:val="bg-BG"/>
        </w:rPr>
        <w:t xml:space="preserve">. </w:t>
      </w:r>
      <w:r>
        <w:rPr>
          <w:rFonts w:ascii="Verdana" w:hAnsi="Verdana"/>
          <w:color w:val="000080"/>
          <w:sz w:val="20"/>
          <w:lang w:val="en-US"/>
        </w:rPr>
        <w:t xml:space="preserve">Knowledge in the area of finance and accounting is necessary to make these employees more </w:t>
      </w:r>
      <w:r w:rsidR="00D8387C">
        <w:rPr>
          <w:rFonts w:ascii="Verdana" w:hAnsi="Verdana"/>
          <w:color w:val="000080"/>
          <w:sz w:val="20"/>
          <w:lang w:val="en-US"/>
        </w:rPr>
        <w:t>credible</w:t>
      </w:r>
      <w:r>
        <w:rPr>
          <w:rFonts w:ascii="Verdana" w:hAnsi="Verdana"/>
          <w:color w:val="000080"/>
          <w:sz w:val="20"/>
          <w:lang w:val="en-US"/>
        </w:rPr>
        <w:t>, when</w:t>
      </w:r>
      <w:r w:rsidR="00A01E6A">
        <w:rPr>
          <w:rFonts w:ascii="Verdana" w:hAnsi="Verdana"/>
          <w:color w:val="000080"/>
          <w:sz w:val="20"/>
          <w:lang w:val="en-US"/>
        </w:rPr>
        <w:t xml:space="preserve"> meeting financial specialists both internal and external. </w:t>
      </w:r>
    </w:p>
    <w:p w14:paraId="71B8A890" w14:textId="77777777" w:rsidR="00E146AB" w:rsidRDefault="00E146AB" w:rsidP="00E146AB">
      <w:pPr>
        <w:jc w:val="both"/>
        <w:rPr>
          <w:rFonts w:ascii="Verdana" w:hAnsi="Verdana"/>
          <w:color w:val="000080"/>
          <w:lang w:val="bg-BG"/>
        </w:rPr>
      </w:pPr>
    </w:p>
    <w:p w14:paraId="5427A2BC" w14:textId="77777777" w:rsidR="00E146AB" w:rsidRDefault="00E146AB" w:rsidP="00E146AB">
      <w:pPr>
        <w:shd w:val="clear" w:color="auto" w:fill="FFFFFF"/>
        <w:jc w:val="center"/>
        <w:rPr>
          <w:rFonts w:ascii="Verdana" w:hAnsi="Verdana"/>
          <w:color w:val="000080"/>
          <w:sz w:val="28"/>
          <w:szCs w:val="28"/>
          <w:lang w:val="bg-BG"/>
        </w:rPr>
      </w:pPr>
      <w:r>
        <w:rPr>
          <w:rFonts w:ascii="Verdana" w:hAnsi="Verdana"/>
          <w:color w:val="000080"/>
          <w:sz w:val="28"/>
          <w:szCs w:val="28"/>
          <w:lang w:val="en-US"/>
        </w:rPr>
        <w:t>SEMINARS FOR SPECIALISTS</w:t>
      </w:r>
      <w:r>
        <w:rPr>
          <w:rFonts w:ascii="Verdana" w:hAnsi="Verdana"/>
          <w:color w:val="000080"/>
          <w:sz w:val="28"/>
          <w:szCs w:val="28"/>
          <w:lang w:val="bg-BG"/>
        </w:rPr>
        <w:t>:</w:t>
      </w:r>
    </w:p>
    <w:p w14:paraId="0F9ADB0B" w14:textId="77777777" w:rsidR="00E146AB" w:rsidRDefault="00E146AB" w:rsidP="00E146AB">
      <w:pPr>
        <w:jc w:val="center"/>
        <w:rPr>
          <w:rFonts w:ascii="Verdana" w:hAnsi="Verdana"/>
          <w:color w:val="000080"/>
          <w:sz w:val="32"/>
          <w:szCs w:val="32"/>
          <w:lang w:val="bg-BG"/>
        </w:rPr>
      </w:pPr>
    </w:p>
    <w:p w14:paraId="42D1F92E" w14:textId="77777777" w:rsidR="00E146AB" w:rsidRDefault="008A4982" w:rsidP="00E146AB">
      <w:pPr>
        <w:shd w:val="clear" w:color="auto" w:fill="F3F3F3"/>
        <w:jc w:val="center"/>
        <w:rPr>
          <w:rFonts w:ascii="Verdana" w:hAnsi="Verdana"/>
          <w:b/>
          <w:color w:val="000080"/>
          <w:szCs w:val="24"/>
          <w:lang w:val="bg-BG"/>
        </w:rPr>
      </w:pPr>
      <w:r>
        <w:rPr>
          <w:rFonts w:ascii="Verdana" w:hAnsi="Verdana"/>
          <w:b/>
          <w:color w:val="000080"/>
          <w:szCs w:val="24"/>
          <w:lang w:val="en-US"/>
        </w:rPr>
        <w:t>Controlling with indic</w:t>
      </w:r>
      <w:r w:rsidR="00E146AB">
        <w:rPr>
          <w:rFonts w:ascii="Verdana" w:hAnsi="Verdana"/>
          <w:b/>
          <w:color w:val="000080"/>
          <w:szCs w:val="24"/>
          <w:lang w:val="en-US"/>
        </w:rPr>
        <w:t xml:space="preserve">es </w:t>
      </w:r>
    </w:p>
    <w:p w14:paraId="0C513ECB" w14:textId="77777777" w:rsidR="00E146AB" w:rsidRDefault="00E146AB" w:rsidP="00E146AB">
      <w:pPr>
        <w:jc w:val="center"/>
        <w:rPr>
          <w:rFonts w:ascii="Verdana" w:hAnsi="Verdana"/>
          <w:b/>
          <w:color w:val="000080"/>
          <w:sz w:val="16"/>
          <w:szCs w:val="16"/>
          <w:lang w:val="bg-BG"/>
        </w:rPr>
      </w:pPr>
    </w:p>
    <w:p w14:paraId="23E2A67F" w14:textId="77777777" w:rsidR="00E146AB" w:rsidRDefault="00D76B53" w:rsidP="00E146AB">
      <w:pPr>
        <w:shd w:val="clear" w:color="auto" w:fill="F3F3F3"/>
        <w:jc w:val="center"/>
        <w:rPr>
          <w:rFonts w:ascii="Verdana" w:hAnsi="Verdana"/>
          <w:b/>
          <w:color w:val="000080"/>
          <w:szCs w:val="24"/>
          <w:lang w:val="bg-BG"/>
        </w:rPr>
      </w:pPr>
      <w:r>
        <w:rPr>
          <w:rFonts w:ascii="Verdana" w:hAnsi="Verdana"/>
          <w:b/>
          <w:color w:val="000080"/>
          <w:szCs w:val="24"/>
          <w:lang w:val="en-US"/>
        </w:rPr>
        <w:t>Company management with indic</w:t>
      </w:r>
      <w:r w:rsidR="00E146AB">
        <w:rPr>
          <w:rFonts w:ascii="Verdana" w:hAnsi="Verdana"/>
          <w:b/>
          <w:color w:val="000080"/>
          <w:szCs w:val="24"/>
          <w:lang w:val="en-US"/>
        </w:rPr>
        <w:t xml:space="preserve">es </w:t>
      </w:r>
    </w:p>
    <w:p w14:paraId="491A2B2E" w14:textId="77777777" w:rsidR="00E146AB" w:rsidRDefault="00E146AB" w:rsidP="00E146AB">
      <w:pPr>
        <w:shd w:val="clear" w:color="auto" w:fill="FFFFFF"/>
        <w:jc w:val="center"/>
        <w:rPr>
          <w:rFonts w:ascii="Verdana" w:hAnsi="Verdana"/>
          <w:b/>
          <w:color w:val="000080"/>
          <w:sz w:val="16"/>
          <w:szCs w:val="16"/>
          <w:lang w:val="bg-BG"/>
        </w:rPr>
      </w:pPr>
    </w:p>
    <w:p w14:paraId="0BF763C6" w14:textId="77777777" w:rsidR="00E146AB" w:rsidRDefault="00E146AB" w:rsidP="00E146AB">
      <w:pPr>
        <w:shd w:val="clear" w:color="auto" w:fill="F3F3F3"/>
        <w:jc w:val="center"/>
        <w:rPr>
          <w:rFonts w:ascii="Verdana" w:hAnsi="Verdana"/>
          <w:b/>
          <w:color w:val="000080"/>
          <w:szCs w:val="24"/>
          <w:lang w:val="bg-BG"/>
        </w:rPr>
      </w:pPr>
      <w:r>
        <w:rPr>
          <w:rFonts w:ascii="Verdana" w:hAnsi="Verdana"/>
          <w:b/>
          <w:color w:val="000080"/>
          <w:szCs w:val="24"/>
        </w:rPr>
        <w:t>Balanced</w:t>
      </w:r>
      <w:r>
        <w:rPr>
          <w:rFonts w:ascii="Verdana" w:hAnsi="Verdana"/>
          <w:b/>
          <w:color w:val="000080"/>
          <w:szCs w:val="24"/>
          <w:lang w:val="bg-BG"/>
        </w:rPr>
        <w:t xml:space="preserve"> </w:t>
      </w:r>
      <w:r>
        <w:rPr>
          <w:rFonts w:ascii="Verdana" w:hAnsi="Verdana"/>
          <w:b/>
          <w:color w:val="000080"/>
          <w:szCs w:val="24"/>
        </w:rPr>
        <w:t>Scorecard</w:t>
      </w:r>
    </w:p>
    <w:p w14:paraId="2CBB5129" w14:textId="77777777" w:rsidR="00E146AB" w:rsidRDefault="00E146AB" w:rsidP="00E146AB">
      <w:pPr>
        <w:jc w:val="center"/>
        <w:rPr>
          <w:rFonts w:ascii="Verdana" w:hAnsi="Verdana"/>
          <w:b/>
          <w:color w:val="000080"/>
          <w:sz w:val="16"/>
          <w:szCs w:val="16"/>
        </w:rPr>
      </w:pPr>
      <w:r>
        <w:rPr>
          <w:rFonts w:ascii="Verdana" w:hAnsi="Verdana"/>
          <w:b/>
          <w:color w:val="000080"/>
          <w:sz w:val="16"/>
          <w:szCs w:val="16"/>
        </w:rPr>
        <w:t>●</w:t>
      </w:r>
    </w:p>
    <w:p w14:paraId="29256E82" w14:textId="77777777" w:rsidR="00E146AB" w:rsidRDefault="00E146AB" w:rsidP="00E146AB">
      <w:pPr>
        <w:shd w:val="clear" w:color="auto" w:fill="F3F3F3"/>
        <w:jc w:val="center"/>
        <w:rPr>
          <w:rFonts w:ascii="Verdana" w:hAnsi="Verdana"/>
          <w:b/>
          <w:color w:val="000080"/>
          <w:szCs w:val="24"/>
          <w:lang w:val="bg-BG"/>
        </w:rPr>
      </w:pPr>
      <w:r>
        <w:rPr>
          <w:rFonts w:ascii="Verdana" w:hAnsi="Verdana"/>
          <w:b/>
          <w:color w:val="000080"/>
          <w:szCs w:val="24"/>
          <w:lang w:val="en-US"/>
        </w:rPr>
        <w:t xml:space="preserve">Negotiation tactics </w:t>
      </w:r>
    </w:p>
    <w:p w14:paraId="1C0D3830" w14:textId="77777777" w:rsidR="00E146AB" w:rsidRDefault="00E146AB" w:rsidP="00E146AB">
      <w:pPr>
        <w:jc w:val="right"/>
        <w:rPr>
          <w:rFonts w:ascii="Verdana" w:hAnsi="Verdana"/>
          <w:b/>
          <w:color w:val="000080"/>
          <w:sz w:val="16"/>
          <w:szCs w:val="16"/>
          <w:lang w:val="bg-BG"/>
        </w:rPr>
      </w:pPr>
    </w:p>
    <w:p w14:paraId="42313D70" w14:textId="77777777" w:rsidR="00E146AB" w:rsidRDefault="007B5F25" w:rsidP="00E146AB">
      <w:pPr>
        <w:shd w:val="clear" w:color="auto" w:fill="F3F3F3"/>
        <w:jc w:val="center"/>
        <w:rPr>
          <w:rFonts w:ascii="Verdana" w:hAnsi="Verdana"/>
          <w:b/>
          <w:color w:val="000080"/>
          <w:szCs w:val="24"/>
          <w:lang w:val="bg-BG"/>
        </w:rPr>
      </w:pPr>
      <w:r>
        <w:rPr>
          <w:rFonts w:ascii="Verdana" w:hAnsi="Verdana"/>
          <w:b/>
          <w:color w:val="000080"/>
          <w:szCs w:val="24"/>
          <w:lang w:val="en-US"/>
        </w:rPr>
        <w:t>S</w:t>
      </w:r>
      <w:r w:rsidR="00E146AB">
        <w:rPr>
          <w:rFonts w:ascii="Verdana" w:hAnsi="Verdana"/>
          <w:b/>
          <w:color w:val="000080"/>
          <w:szCs w:val="24"/>
          <w:lang w:val="en-US"/>
        </w:rPr>
        <w:t>uccessful selling</w:t>
      </w:r>
      <w:r>
        <w:rPr>
          <w:rFonts w:ascii="Verdana" w:hAnsi="Verdana"/>
          <w:b/>
          <w:color w:val="000080"/>
          <w:szCs w:val="24"/>
          <w:lang w:val="en-US"/>
        </w:rPr>
        <w:t xml:space="preserve"> skills </w:t>
      </w:r>
      <w:r w:rsidR="00E146AB">
        <w:rPr>
          <w:rFonts w:ascii="Verdana" w:hAnsi="Verdana"/>
          <w:b/>
          <w:color w:val="000080"/>
          <w:szCs w:val="24"/>
          <w:lang w:val="en-US"/>
        </w:rPr>
        <w:t xml:space="preserve"> </w:t>
      </w:r>
    </w:p>
    <w:p w14:paraId="760ECDC5" w14:textId="77777777" w:rsidR="00E146AB" w:rsidRDefault="00E146AB" w:rsidP="00E146AB">
      <w:pPr>
        <w:jc w:val="right"/>
        <w:rPr>
          <w:rFonts w:ascii="Verdana" w:hAnsi="Verdana"/>
          <w:b/>
          <w:color w:val="000080"/>
          <w:sz w:val="16"/>
          <w:szCs w:val="16"/>
          <w:lang w:val="bg-BG"/>
        </w:rPr>
      </w:pPr>
    </w:p>
    <w:p w14:paraId="30F907D6" w14:textId="77777777" w:rsidR="00E146AB" w:rsidRDefault="00E146AB" w:rsidP="00E146AB">
      <w:pPr>
        <w:shd w:val="clear" w:color="auto" w:fill="F3F3F3"/>
        <w:jc w:val="center"/>
        <w:rPr>
          <w:rFonts w:ascii="Verdana" w:hAnsi="Verdana"/>
          <w:b/>
          <w:color w:val="000080"/>
          <w:szCs w:val="24"/>
          <w:lang w:val="bg-BG"/>
        </w:rPr>
      </w:pPr>
      <w:r>
        <w:rPr>
          <w:rFonts w:ascii="Verdana" w:hAnsi="Verdana"/>
          <w:b/>
          <w:color w:val="000080"/>
          <w:szCs w:val="24"/>
          <w:lang w:val="en-US"/>
        </w:rPr>
        <w:t xml:space="preserve">Corporate communications </w:t>
      </w:r>
    </w:p>
    <w:p w14:paraId="5CAE6D97" w14:textId="77777777" w:rsidR="00E146AB" w:rsidRDefault="00E146AB" w:rsidP="00E146AB">
      <w:pPr>
        <w:rPr>
          <w:color w:val="000080"/>
          <w:lang w:val="bg-BG"/>
        </w:rPr>
      </w:pPr>
    </w:p>
    <w:p w14:paraId="2AAF1352" w14:textId="77777777" w:rsidR="00E146AB" w:rsidRDefault="00E146AB" w:rsidP="00E146AB">
      <w:pPr>
        <w:rPr>
          <w:color w:val="000080"/>
          <w:lang w:val="en-US"/>
        </w:rPr>
      </w:pPr>
    </w:p>
    <w:p w14:paraId="198505FC" w14:textId="77777777" w:rsidR="00E146AB" w:rsidRDefault="00E146AB" w:rsidP="00E146AB">
      <w:pPr>
        <w:rPr>
          <w:color w:val="000080"/>
          <w:lang w:val="en-US"/>
        </w:rPr>
      </w:pPr>
    </w:p>
    <w:p w14:paraId="1F435C2E" w14:textId="77777777" w:rsidR="00E146AB" w:rsidRDefault="00E146AB" w:rsidP="00E146AB">
      <w:pPr>
        <w:rPr>
          <w:color w:val="000080"/>
          <w:lang w:val="en-US"/>
        </w:rPr>
      </w:pPr>
    </w:p>
    <w:p w14:paraId="76341D0F" w14:textId="77777777" w:rsidR="00E146AB" w:rsidRDefault="00E146AB" w:rsidP="00E146AB">
      <w:pPr>
        <w:rPr>
          <w:color w:val="000080"/>
          <w:lang w:val="bg-BG"/>
        </w:rPr>
      </w:pPr>
    </w:p>
    <w:p w14:paraId="484BCC2C" w14:textId="77777777" w:rsidR="00E146AB" w:rsidRDefault="00E146AB" w:rsidP="00E146AB">
      <w:pPr>
        <w:rPr>
          <w:rFonts w:ascii="Verdana" w:hAnsi="Verdana"/>
          <w:b/>
          <w:color w:val="000080"/>
          <w:sz w:val="20"/>
          <w:lang w:val="bg-BG"/>
        </w:rPr>
      </w:pPr>
    </w:p>
    <w:p w14:paraId="1EE49A6A" w14:textId="77777777" w:rsidR="00E146AB" w:rsidRDefault="00E146AB" w:rsidP="00E146AB">
      <w:pPr>
        <w:rPr>
          <w:rFonts w:ascii="Verdana" w:hAnsi="Verdana"/>
          <w:b/>
          <w:color w:val="000080"/>
          <w:lang w:val="bg-BG"/>
        </w:rPr>
      </w:pPr>
    </w:p>
    <w:p w14:paraId="43049399" w14:textId="77777777" w:rsidR="00E146AB" w:rsidRDefault="00E146AB" w:rsidP="00E146AB">
      <w:pPr>
        <w:ind w:left="360"/>
        <w:rPr>
          <w:color w:val="0000FF"/>
          <w:lang w:val="bg-BG"/>
        </w:rPr>
      </w:pPr>
    </w:p>
    <w:p w14:paraId="219F2C2D" w14:textId="77777777" w:rsidR="00743A0F" w:rsidRDefault="00743A0F" w:rsidP="00E146AB">
      <w:pPr>
        <w:pStyle w:val="Heading1"/>
        <w:jc w:val="center"/>
        <w:rPr>
          <w:rFonts w:ascii="Garamond" w:hAnsi="Garamond"/>
          <w:b w:val="0"/>
          <w:color w:val="000080"/>
          <w:sz w:val="56"/>
          <w:lang w:val="en-GB"/>
        </w:rPr>
      </w:pPr>
      <w:r>
        <w:rPr>
          <w:rFonts w:ascii="Garamond" w:hAnsi="Garamond"/>
          <w:b w:val="0"/>
          <w:noProof/>
          <w:color w:val="666699"/>
          <w:sz w:val="66"/>
          <w:szCs w:val="66"/>
          <w:lang w:val="en-US" w:eastAsia="en-US"/>
        </w:rPr>
        <w:drawing>
          <wp:inline distT="0" distB="0" distL="0" distR="0" wp14:anchorId="0B6B63C4" wp14:editId="31DF0602">
            <wp:extent cx="1419225" cy="10382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14:paraId="726E7AC9" w14:textId="77777777" w:rsidR="00743A0F" w:rsidRDefault="00743A0F" w:rsidP="00E146AB">
      <w:pPr>
        <w:pStyle w:val="Heading1"/>
        <w:jc w:val="center"/>
        <w:rPr>
          <w:rFonts w:ascii="Garamond" w:hAnsi="Garamond"/>
          <w:b w:val="0"/>
          <w:color w:val="000080"/>
          <w:sz w:val="56"/>
          <w:lang w:val="en-GB"/>
        </w:rPr>
      </w:pPr>
    </w:p>
    <w:p w14:paraId="136952F4" w14:textId="77777777" w:rsidR="00743A0F" w:rsidRDefault="00743A0F" w:rsidP="00E146AB">
      <w:pPr>
        <w:pStyle w:val="Heading1"/>
        <w:jc w:val="center"/>
        <w:rPr>
          <w:rFonts w:ascii="Garamond" w:hAnsi="Garamond"/>
          <w:b w:val="0"/>
          <w:color w:val="000080"/>
          <w:sz w:val="56"/>
          <w:lang w:val="en-GB"/>
        </w:rPr>
      </w:pPr>
    </w:p>
    <w:p w14:paraId="4AA01DB3" w14:textId="77777777" w:rsidR="00E146AB" w:rsidRDefault="00E146AB" w:rsidP="00E146AB">
      <w:pPr>
        <w:pStyle w:val="Heading1"/>
        <w:jc w:val="center"/>
        <w:rPr>
          <w:rFonts w:ascii="Garamond" w:hAnsi="Garamond"/>
          <w:b w:val="0"/>
          <w:color w:val="000080"/>
          <w:sz w:val="56"/>
          <w:lang w:val="en-GB"/>
        </w:rPr>
      </w:pPr>
      <w:r>
        <w:rPr>
          <w:rFonts w:ascii="Garamond" w:hAnsi="Garamond"/>
          <w:b w:val="0"/>
          <w:color w:val="000080"/>
          <w:sz w:val="56"/>
          <w:lang w:val="en-GB"/>
        </w:rPr>
        <w:t>EUROPEAN</w:t>
      </w:r>
    </w:p>
    <w:p w14:paraId="7BA04BAB" w14:textId="77777777" w:rsidR="00E146AB" w:rsidRDefault="00E146AB" w:rsidP="00E146AB">
      <w:pPr>
        <w:pStyle w:val="Heading1"/>
        <w:jc w:val="center"/>
        <w:rPr>
          <w:rFonts w:ascii="Garamond" w:hAnsi="Garamond"/>
          <w:b w:val="0"/>
          <w:color w:val="000080"/>
          <w:sz w:val="56"/>
          <w:lang w:val="en-GB"/>
        </w:rPr>
      </w:pPr>
      <w:r>
        <w:rPr>
          <w:rFonts w:ascii="Garamond" w:hAnsi="Garamond"/>
          <w:b w:val="0"/>
          <w:color w:val="000080"/>
          <w:sz w:val="56"/>
          <w:lang w:val="en-GB"/>
        </w:rPr>
        <w:t>MANAGEMENT</w:t>
      </w:r>
    </w:p>
    <w:p w14:paraId="4F83D1B0" w14:textId="77777777" w:rsidR="00E146AB" w:rsidRDefault="00E146AB" w:rsidP="00E146AB">
      <w:pPr>
        <w:pStyle w:val="Heading1"/>
        <w:jc w:val="center"/>
        <w:rPr>
          <w:rFonts w:ascii="Garamond" w:hAnsi="Garamond"/>
          <w:b w:val="0"/>
          <w:color w:val="000080"/>
          <w:sz w:val="40"/>
          <w:lang w:val="en-GB"/>
        </w:rPr>
      </w:pPr>
      <w:r>
        <w:rPr>
          <w:rFonts w:ascii="Garamond" w:hAnsi="Garamond"/>
          <w:b w:val="0"/>
          <w:color w:val="000080"/>
          <w:sz w:val="56"/>
          <w:lang w:val="en-GB"/>
        </w:rPr>
        <w:t>CENTRE</w:t>
      </w:r>
    </w:p>
    <w:p w14:paraId="0F101C71" w14:textId="77777777" w:rsidR="00E146AB" w:rsidRDefault="00E146AB" w:rsidP="00E146AB">
      <w:pPr>
        <w:jc w:val="center"/>
        <w:rPr>
          <w:lang w:val="en-US"/>
        </w:rPr>
      </w:pPr>
    </w:p>
    <w:p w14:paraId="781FC3CF" w14:textId="77777777" w:rsidR="00E146AB" w:rsidRDefault="00E146AB" w:rsidP="00E146AB">
      <w:pPr>
        <w:jc w:val="center"/>
        <w:rPr>
          <w:lang w:val="en-US"/>
        </w:rPr>
      </w:pPr>
    </w:p>
    <w:p w14:paraId="75A7D535" w14:textId="77777777" w:rsidR="00E146AB" w:rsidRDefault="00E146AB" w:rsidP="00E146AB">
      <w:pPr>
        <w:jc w:val="center"/>
        <w:rPr>
          <w:lang w:val="en-US"/>
        </w:rPr>
      </w:pPr>
    </w:p>
    <w:p w14:paraId="42AB3995" w14:textId="77777777" w:rsidR="00E146AB" w:rsidRDefault="00E146AB" w:rsidP="00E146AB">
      <w:pPr>
        <w:jc w:val="center"/>
        <w:rPr>
          <w:rFonts w:ascii="Garamond" w:hAnsi="Garamond"/>
          <w:color w:val="000080"/>
          <w:lang w:val="en-US"/>
        </w:rPr>
      </w:pPr>
      <w:r>
        <w:rPr>
          <w:rFonts w:ascii="Garamond" w:hAnsi="Garamond"/>
          <w:color w:val="000080"/>
          <w:lang w:val="en-US"/>
        </w:rPr>
        <w:t>UNITED NATIONS GLOBAL COMPACT MEMBER</w:t>
      </w:r>
    </w:p>
    <w:p w14:paraId="3DCCCF30" w14:textId="77777777" w:rsidR="00E146AB" w:rsidRDefault="00E146AB" w:rsidP="00E146AB">
      <w:pPr>
        <w:jc w:val="center"/>
        <w:rPr>
          <w:rFonts w:ascii="Garamond" w:hAnsi="Garamond"/>
          <w:color w:val="000080"/>
        </w:rPr>
      </w:pPr>
      <w:r>
        <w:rPr>
          <w:rFonts w:ascii="Garamond" w:hAnsi="Garamond"/>
          <w:color w:val="000080"/>
          <w:lang w:val="en-US"/>
        </w:rPr>
        <w:t xml:space="preserve">Member of the International Vocational </w:t>
      </w:r>
      <w:r>
        <w:rPr>
          <w:rFonts w:ascii="Garamond" w:hAnsi="Garamond"/>
          <w:color w:val="000080"/>
        </w:rPr>
        <w:t xml:space="preserve">and </w:t>
      </w:r>
      <w:r>
        <w:rPr>
          <w:rFonts w:ascii="Garamond" w:hAnsi="Garamond"/>
          <w:color w:val="000080"/>
          <w:lang w:val="en-US"/>
        </w:rPr>
        <w:t>Training Association</w:t>
      </w:r>
    </w:p>
    <w:p w14:paraId="753537E8" w14:textId="77777777" w:rsidR="00E146AB" w:rsidRDefault="00E146AB" w:rsidP="00E146AB">
      <w:pPr>
        <w:pBdr>
          <w:bottom w:val="single" w:sz="4" w:space="1" w:color="auto"/>
        </w:pBdr>
        <w:jc w:val="center"/>
      </w:pPr>
    </w:p>
    <w:p w14:paraId="15AEA676" w14:textId="77777777" w:rsidR="00E146AB" w:rsidRDefault="00E146AB" w:rsidP="00E146AB">
      <w:pPr>
        <w:autoSpaceDE w:val="0"/>
        <w:autoSpaceDN w:val="0"/>
        <w:adjustRightInd w:val="0"/>
        <w:jc w:val="center"/>
        <w:rPr>
          <w:rFonts w:ascii="Garamond" w:hAnsi="Garamond" w:cs="SAfon"/>
          <w:b/>
          <w:bCs/>
          <w:color w:val="000080"/>
          <w:sz w:val="40"/>
          <w:szCs w:val="40"/>
          <w:lang w:val="en-US"/>
        </w:rPr>
      </w:pPr>
    </w:p>
    <w:p w14:paraId="6834B4FD" w14:textId="77777777" w:rsidR="00E146AB" w:rsidRDefault="00E146AB" w:rsidP="00E146AB">
      <w:pPr>
        <w:autoSpaceDE w:val="0"/>
        <w:autoSpaceDN w:val="0"/>
        <w:adjustRightInd w:val="0"/>
        <w:jc w:val="center"/>
        <w:rPr>
          <w:rFonts w:ascii="Verdana" w:hAnsi="Verdana" w:cs="SAfon"/>
          <w:bCs/>
          <w:color w:val="000080"/>
          <w:sz w:val="22"/>
          <w:szCs w:val="22"/>
          <w:lang w:val="bg-BG"/>
        </w:rPr>
      </w:pPr>
      <w:r>
        <w:rPr>
          <w:rFonts w:ascii="Verdana" w:hAnsi="Verdana" w:cs="SAfon"/>
          <w:bCs/>
          <w:color w:val="000080"/>
          <w:sz w:val="40"/>
          <w:szCs w:val="40"/>
          <w:lang w:val="en-US"/>
        </w:rPr>
        <w:t xml:space="preserve">PROJECT MANAGEMENT </w:t>
      </w:r>
    </w:p>
    <w:p w14:paraId="4910299F" w14:textId="77777777" w:rsidR="00E146AB" w:rsidRDefault="00E146AB" w:rsidP="00E146AB">
      <w:pPr>
        <w:autoSpaceDE w:val="0"/>
        <w:autoSpaceDN w:val="0"/>
        <w:adjustRightInd w:val="0"/>
        <w:jc w:val="center"/>
        <w:rPr>
          <w:rFonts w:ascii="Verdana" w:hAnsi="Verdana" w:cs="SAfon"/>
          <w:bCs/>
          <w:color w:val="000080"/>
          <w:sz w:val="22"/>
          <w:szCs w:val="22"/>
          <w:lang w:val="bg-BG"/>
        </w:rPr>
      </w:pPr>
    </w:p>
    <w:p w14:paraId="0C199F31" w14:textId="77777777" w:rsidR="00E146AB" w:rsidRDefault="00E146AB" w:rsidP="00E146AB">
      <w:pPr>
        <w:autoSpaceDE w:val="0"/>
        <w:autoSpaceDN w:val="0"/>
        <w:adjustRightInd w:val="0"/>
        <w:jc w:val="center"/>
        <w:rPr>
          <w:rFonts w:ascii="Verdana" w:hAnsi="Verdana" w:cs="SAfon"/>
          <w:bCs/>
          <w:color w:val="000080"/>
          <w:sz w:val="22"/>
          <w:szCs w:val="22"/>
          <w:lang w:val="bg-BG"/>
        </w:rPr>
      </w:pPr>
    </w:p>
    <w:p w14:paraId="4DFCD9E4" w14:textId="77777777" w:rsidR="00E146AB" w:rsidRDefault="00E146AB" w:rsidP="00E146AB">
      <w:pPr>
        <w:autoSpaceDE w:val="0"/>
        <w:autoSpaceDN w:val="0"/>
        <w:adjustRightInd w:val="0"/>
        <w:jc w:val="center"/>
        <w:rPr>
          <w:rFonts w:ascii="Verdana" w:hAnsi="Verdana" w:cs="SAfon"/>
          <w:bCs/>
          <w:color w:val="000080"/>
          <w:sz w:val="22"/>
          <w:szCs w:val="22"/>
          <w:lang w:val="bg-BG"/>
        </w:rPr>
      </w:pPr>
    </w:p>
    <w:p w14:paraId="783FD76B" w14:textId="77777777" w:rsidR="00E146AB" w:rsidRPr="00153B66" w:rsidRDefault="00E146AB" w:rsidP="00E146AB">
      <w:pPr>
        <w:autoSpaceDE w:val="0"/>
        <w:autoSpaceDN w:val="0"/>
        <w:adjustRightInd w:val="0"/>
        <w:ind w:firstLine="708"/>
        <w:rPr>
          <w:rFonts w:ascii="Verdana" w:hAnsi="Verdana" w:cs="SAfon"/>
          <w:b/>
          <w:bCs/>
          <w:color w:val="000080"/>
          <w:sz w:val="20"/>
          <w:lang w:val="en-US"/>
        </w:rPr>
      </w:pPr>
      <w:r>
        <w:rPr>
          <w:rFonts w:ascii="Verdana" w:hAnsi="Verdana" w:cs="SAfon"/>
          <w:b/>
          <w:bCs/>
          <w:color w:val="000080"/>
          <w:sz w:val="22"/>
          <w:szCs w:val="22"/>
          <w:lang w:val="en-US"/>
        </w:rPr>
        <w:t>Professional project management</w:t>
      </w:r>
      <w:r>
        <w:rPr>
          <w:rFonts w:ascii="Verdana" w:hAnsi="Verdana" w:cs="SAfon"/>
          <w:bCs/>
          <w:color w:val="000080"/>
          <w:sz w:val="22"/>
          <w:szCs w:val="22"/>
          <w:lang w:val="bg-BG"/>
        </w:rPr>
        <w:t>.......................</w:t>
      </w:r>
      <w:r>
        <w:rPr>
          <w:rFonts w:ascii="Verdana" w:hAnsi="Verdana" w:cs="SAfon"/>
          <w:bCs/>
          <w:color w:val="000080"/>
          <w:sz w:val="22"/>
          <w:szCs w:val="22"/>
          <w:lang w:val="en-US"/>
        </w:rPr>
        <w:t>...</w:t>
      </w:r>
      <w:r>
        <w:rPr>
          <w:rFonts w:ascii="Verdana" w:hAnsi="Verdana" w:cs="SAfon"/>
          <w:bCs/>
          <w:color w:val="000080"/>
          <w:sz w:val="22"/>
          <w:szCs w:val="22"/>
          <w:lang w:val="bg-BG"/>
        </w:rPr>
        <w:t xml:space="preserve">.... </w:t>
      </w:r>
      <w:r>
        <w:rPr>
          <w:rFonts w:ascii="Verdana" w:hAnsi="Verdana" w:cs="SAfon"/>
          <w:bCs/>
          <w:color w:val="000080"/>
          <w:sz w:val="20"/>
          <w:lang w:val="bg-BG"/>
        </w:rPr>
        <w:t>4</w:t>
      </w:r>
      <w:r w:rsidR="001949A3">
        <w:rPr>
          <w:rFonts w:ascii="Verdana" w:hAnsi="Verdana" w:cs="SAfon"/>
          <w:bCs/>
          <w:color w:val="000080"/>
          <w:sz w:val="20"/>
          <w:lang w:val="en-US"/>
        </w:rPr>
        <w:t>2</w:t>
      </w:r>
    </w:p>
    <w:p w14:paraId="44380AAC" w14:textId="77777777" w:rsidR="00E146AB" w:rsidRPr="00A73DA8" w:rsidRDefault="00E146AB" w:rsidP="00E146AB">
      <w:pPr>
        <w:autoSpaceDE w:val="0"/>
        <w:autoSpaceDN w:val="0"/>
        <w:adjustRightInd w:val="0"/>
        <w:ind w:firstLine="708"/>
        <w:rPr>
          <w:rFonts w:ascii="Verdana" w:hAnsi="Verdana" w:cs="SAfon"/>
          <w:b/>
          <w:bCs/>
          <w:color w:val="000080"/>
          <w:sz w:val="22"/>
          <w:szCs w:val="22"/>
          <w:lang w:val="en-US"/>
        </w:rPr>
      </w:pPr>
    </w:p>
    <w:p w14:paraId="34FE4A6B" w14:textId="77777777" w:rsidR="00E146AB" w:rsidRDefault="00E146AB" w:rsidP="00E146AB">
      <w:pPr>
        <w:rPr>
          <w:color w:val="000080"/>
          <w:sz w:val="20"/>
          <w:lang w:val="bg-BG"/>
        </w:rPr>
      </w:pPr>
    </w:p>
    <w:p w14:paraId="1A79ADDC" w14:textId="77777777" w:rsidR="00E146AB" w:rsidRDefault="00E146AB" w:rsidP="00E146AB">
      <w:pPr>
        <w:shd w:val="clear" w:color="auto" w:fill="FFFFFF"/>
        <w:rPr>
          <w:rFonts w:ascii="Verdana" w:hAnsi="Verdana"/>
          <w:b/>
          <w:color w:val="000080"/>
          <w:sz w:val="20"/>
          <w:u w:val="single"/>
          <w:lang w:val="bg-BG"/>
        </w:rPr>
      </w:pPr>
      <w:r>
        <w:rPr>
          <w:rFonts w:ascii="Verdana" w:hAnsi="Verdana"/>
          <w:b/>
          <w:color w:val="000080"/>
          <w:sz w:val="20"/>
          <w:u w:val="single"/>
          <w:lang w:val="en-US"/>
        </w:rPr>
        <w:t>DURATION</w:t>
      </w:r>
      <w:r w:rsidR="00DF2797">
        <w:rPr>
          <w:rFonts w:ascii="Verdana" w:hAnsi="Verdana"/>
          <w:b/>
          <w:color w:val="000080"/>
          <w:sz w:val="20"/>
          <w:u w:val="single"/>
          <w:lang w:val="bg-BG"/>
        </w:rPr>
        <w:t xml:space="preserve">: </w:t>
      </w:r>
      <w:r>
        <w:rPr>
          <w:rFonts w:ascii="Verdana" w:hAnsi="Verdana"/>
          <w:b/>
          <w:color w:val="000080"/>
          <w:sz w:val="20"/>
          <w:u w:val="single"/>
          <w:lang w:val="bg-BG"/>
        </w:rPr>
        <w:t>9</w:t>
      </w:r>
      <w:r>
        <w:rPr>
          <w:rFonts w:ascii="Verdana" w:hAnsi="Verdana"/>
          <w:b/>
          <w:color w:val="000080"/>
          <w:sz w:val="20"/>
          <w:u w:val="single"/>
          <w:lang w:val="en-US"/>
        </w:rPr>
        <w:t xml:space="preserve"> AM </w:t>
      </w:r>
      <w:r>
        <w:rPr>
          <w:rFonts w:ascii="Verdana" w:hAnsi="Verdana"/>
          <w:b/>
          <w:color w:val="000080"/>
          <w:sz w:val="20"/>
          <w:u w:val="single"/>
          <w:lang w:val="bg-BG"/>
        </w:rPr>
        <w:t>–</w:t>
      </w:r>
      <w:r>
        <w:rPr>
          <w:rFonts w:ascii="Verdana" w:hAnsi="Verdana"/>
          <w:b/>
          <w:color w:val="000080"/>
          <w:sz w:val="20"/>
          <w:u w:val="single"/>
          <w:lang w:val="en-US"/>
        </w:rPr>
        <w:t xml:space="preserve"> 4 PM </w:t>
      </w:r>
    </w:p>
    <w:p w14:paraId="490F933C" w14:textId="77777777" w:rsidR="00E146AB" w:rsidRDefault="00E146AB" w:rsidP="00E146AB">
      <w:pPr>
        <w:rPr>
          <w:rFonts w:ascii="Verdana" w:hAnsi="Verdana"/>
          <w:b/>
          <w:color w:val="000080"/>
          <w:sz w:val="20"/>
          <w:lang w:val="bg-BG"/>
        </w:rPr>
      </w:pPr>
    </w:p>
    <w:p w14:paraId="7590351E" w14:textId="77777777" w:rsidR="00E146AB" w:rsidRDefault="00E146AB" w:rsidP="00E146AB">
      <w:pPr>
        <w:rPr>
          <w:color w:val="000080"/>
          <w:sz w:val="16"/>
          <w:szCs w:val="16"/>
          <w:lang w:val="bg-BG"/>
        </w:rPr>
      </w:pPr>
    </w:p>
    <w:p w14:paraId="3852B550" w14:textId="77777777" w:rsidR="00E146AB" w:rsidRDefault="00FE2A81" w:rsidP="00E146AB">
      <w:pPr>
        <w:shd w:val="clear" w:color="auto" w:fill="E6E6E6"/>
        <w:jc w:val="center"/>
        <w:rPr>
          <w:rFonts w:ascii="Verdana" w:hAnsi="Verdana"/>
          <w:color w:val="000080"/>
          <w:sz w:val="28"/>
          <w:szCs w:val="28"/>
          <w:lang w:val="bg-BG"/>
        </w:rPr>
      </w:pPr>
      <w:r>
        <w:rPr>
          <w:rFonts w:ascii="Verdana" w:hAnsi="Verdana"/>
          <w:color w:val="000080"/>
          <w:sz w:val="28"/>
          <w:szCs w:val="28"/>
          <w:lang w:val="en-US"/>
        </w:rPr>
        <w:t>Professional Project M</w:t>
      </w:r>
      <w:r w:rsidR="00E146AB">
        <w:rPr>
          <w:rFonts w:ascii="Verdana" w:hAnsi="Verdana"/>
          <w:color w:val="000080"/>
          <w:sz w:val="28"/>
          <w:szCs w:val="28"/>
          <w:lang w:val="en-US"/>
        </w:rPr>
        <w:t xml:space="preserve">anagement </w:t>
      </w:r>
    </w:p>
    <w:p w14:paraId="580289D0" w14:textId="77777777" w:rsidR="00E146AB" w:rsidRDefault="00E146AB" w:rsidP="00E146AB">
      <w:pPr>
        <w:shd w:val="clear" w:color="auto" w:fill="F3F3F3"/>
        <w:jc w:val="center"/>
        <w:rPr>
          <w:rFonts w:ascii="Verdana" w:hAnsi="Verdana"/>
          <w:color w:val="000080"/>
          <w:sz w:val="16"/>
          <w:szCs w:val="16"/>
          <w:lang w:val="bg-BG"/>
        </w:rPr>
      </w:pPr>
    </w:p>
    <w:p w14:paraId="746DE2E6"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of projects </w:t>
      </w:r>
    </w:p>
    <w:p w14:paraId="36A698CD"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through projects </w:t>
      </w:r>
    </w:p>
    <w:p w14:paraId="3040C511" w14:textId="77777777" w:rsidR="00E146AB" w:rsidRDefault="00E146AB" w:rsidP="00E146AB">
      <w:pPr>
        <w:shd w:val="clear" w:color="auto" w:fill="FFFFFF"/>
        <w:rPr>
          <w:rFonts w:ascii="Verdana" w:hAnsi="Verdana"/>
          <w:b/>
          <w:color w:val="000080"/>
          <w:sz w:val="16"/>
          <w:szCs w:val="16"/>
          <w:lang w:val="bg-BG"/>
        </w:rPr>
      </w:pPr>
    </w:p>
    <w:p w14:paraId="3FD4F9CA" w14:textId="77777777" w:rsidR="00E146AB" w:rsidRDefault="00E146AB" w:rsidP="00E146AB">
      <w:pPr>
        <w:shd w:val="clear" w:color="auto" w:fill="FFFFFF"/>
        <w:jc w:val="center"/>
        <w:rPr>
          <w:rFonts w:ascii="Verdana" w:hAnsi="Verdana"/>
          <w:b/>
          <w:color w:val="000080"/>
          <w:sz w:val="20"/>
          <w:lang w:val="bg-BG"/>
        </w:rPr>
      </w:pPr>
      <w:r>
        <w:rPr>
          <w:rFonts w:ascii="Verdana" w:hAnsi="Verdana"/>
          <w:b/>
          <w:color w:val="000080"/>
          <w:sz w:val="20"/>
          <w:lang w:val="en-US"/>
        </w:rPr>
        <w:t xml:space="preserve">Management through project work and project decisions </w:t>
      </w:r>
    </w:p>
    <w:p w14:paraId="687F8156" w14:textId="77777777" w:rsidR="00E146AB" w:rsidRDefault="00E146AB" w:rsidP="00E146AB">
      <w:pPr>
        <w:shd w:val="clear" w:color="auto" w:fill="FFFFFF"/>
        <w:jc w:val="center"/>
        <w:rPr>
          <w:rFonts w:ascii="Verdana" w:hAnsi="Verdana"/>
          <w:b/>
          <w:color w:val="000080"/>
          <w:sz w:val="20"/>
          <w:lang w:val="bg-BG"/>
        </w:rPr>
      </w:pPr>
      <w:r>
        <w:rPr>
          <w:rFonts w:ascii="Verdana" w:hAnsi="Verdana"/>
          <w:b/>
          <w:color w:val="000080"/>
          <w:sz w:val="20"/>
          <w:lang w:val="en-US"/>
        </w:rPr>
        <w:t xml:space="preserve">Achieving higher work efficiency based on </w:t>
      </w:r>
    </w:p>
    <w:p w14:paraId="7E91C0F7" w14:textId="77777777" w:rsidR="00E146AB" w:rsidRDefault="00E146AB" w:rsidP="00E146AB">
      <w:pPr>
        <w:shd w:val="clear" w:color="auto" w:fill="FFFFFF"/>
        <w:jc w:val="center"/>
        <w:rPr>
          <w:rFonts w:ascii="Verdana" w:hAnsi="Verdana"/>
          <w:b/>
          <w:color w:val="000080"/>
          <w:sz w:val="20"/>
          <w:lang w:val="bg-BG"/>
        </w:rPr>
      </w:pPr>
      <w:r>
        <w:rPr>
          <w:rFonts w:ascii="Verdana" w:hAnsi="Verdana"/>
          <w:b/>
          <w:color w:val="000080"/>
          <w:sz w:val="20"/>
          <w:lang w:val="en-US"/>
        </w:rPr>
        <w:t>higher performance of projects and project</w:t>
      </w:r>
      <w:r w:rsidR="000768E8">
        <w:rPr>
          <w:rFonts w:ascii="Verdana" w:hAnsi="Verdana"/>
          <w:b/>
          <w:color w:val="000080"/>
          <w:sz w:val="20"/>
          <w:lang w:val="en-US"/>
        </w:rPr>
        <w:t xml:space="preserve"> decisions in companies, </w:t>
      </w:r>
      <w:proofErr w:type="spellStart"/>
      <w:r w:rsidR="000768E8">
        <w:rPr>
          <w:rFonts w:ascii="Verdana" w:hAnsi="Verdana"/>
          <w:b/>
          <w:color w:val="000080"/>
          <w:sz w:val="20"/>
          <w:lang w:val="en-US"/>
        </w:rPr>
        <w:t>organis</w:t>
      </w:r>
      <w:r>
        <w:rPr>
          <w:rFonts w:ascii="Verdana" w:hAnsi="Verdana"/>
          <w:b/>
          <w:color w:val="000080"/>
          <w:sz w:val="20"/>
          <w:lang w:val="en-US"/>
        </w:rPr>
        <w:t>ations</w:t>
      </w:r>
      <w:proofErr w:type="spellEnd"/>
      <w:r>
        <w:rPr>
          <w:rFonts w:ascii="Verdana" w:hAnsi="Verdana"/>
          <w:b/>
          <w:color w:val="000080"/>
          <w:sz w:val="20"/>
          <w:lang w:val="en-US"/>
        </w:rPr>
        <w:t xml:space="preserve"> and institutions </w:t>
      </w:r>
    </w:p>
    <w:p w14:paraId="38A4C62E" w14:textId="77777777" w:rsidR="00E146AB" w:rsidRDefault="00E146AB" w:rsidP="00E146AB">
      <w:pPr>
        <w:shd w:val="clear" w:color="auto" w:fill="FFFFFF"/>
        <w:jc w:val="center"/>
        <w:rPr>
          <w:rFonts w:ascii="Verdana" w:hAnsi="Verdana"/>
          <w:b/>
          <w:color w:val="000080"/>
          <w:sz w:val="20"/>
          <w:lang w:val="bg-BG"/>
        </w:rPr>
      </w:pPr>
    </w:p>
    <w:p w14:paraId="2453B5B1" w14:textId="77777777" w:rsidR="00E146AB" w:rsidRDefault="00D153ED" w:rsidP="00E146AB">
      <w:pPr>
        <w:pBdr>
          <w:top w:val="single" w:sz="4" w:space="1"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E60C78">
        <w:rPr>
          <w:rFonts w:ascii="Verdana" w:hAnsi="Verdana"/>
          <w:b/>
          <w:color w:val="000080"/>
          <w:sz w:val="22"/>
          <w:szCs w:val="22"/>
          <w:lang w:val="en-US"/>
        </w:rPr>
        <w:t xml:space="preserve">Gerhard </w:t>
      </w:r>
      <w:proofErr w:type="spellStart"/>
      <w:r w:rsidR="00E60C78">
        <w:rPr>
          <w:rFonts w:ascii="Verdana" w:hAnsi="Verdana"/>
          <w:b/>
          <w:color w:val="000080"/>
          <w:sz w:val="22"/>
          <w:szCs w:val="22"/>
          <w:lang w:val="en-US"/>
        </w:rPr>
        <w:t>Hammerschmied</w:t>
      </w:r>
      <w:proofErr w:type="spellEnd"/>
      <w:r w:rsidR="00E146AB">
        <w:rPr>
          <w:rFonts w:ascii="Verdana" w:hAnsi="Verdana"/>
          <w:b/>
          <w:color w:val="000080"/>
          <w:sz w:val="22"/>
          <w:szCs w:val="22"/>
          <w:lang w:val="en-US"/>
        </w:rPr>
        <w:t xml:space="preserve"> </w:t>
      </w:r>
    </w:p>
    <w:p w14:paraId="3A6E1F1E" w14:textId="77777777" w:rsidR="00E146AB" w:rsidRDefault="00E146AB" w:rsidP="00E146AB">
      <w:pPr>
        <w:rPr>
          <w:rFonts w:ascii="Verdana" w:hAnsi="Verdana"/>
          <w:color w:val="000080"/>
          <w:sz w:val="16"/>
          <w:szCs w:val="16"/>
          <w:lang w:val="bg-BG"/>
        </w:rPr>
      </w:pPr>
    </w:p>
    <w:p w14:paraId="2DAC973E" w14:textId="77777777" w:rsidR="009E6CEE" w:rsidRDefault="009E6CEE" w:rsidP="009E6CEE">
      <w:pPr>
        <w:jc w:val="both"/>
        <w:rPr>
          <w:rFonts w:ascii="Verdana" w:hAnsi="Verdana"/>
          <w:color w:val="000080"/>
          <w:sz w:val="20"/>
          <w:lang w:val="en-US"/>
        </w:rPr>
      </w:pPr>
    </w:p>
    <w:p w14:paraId="5132FB17" w14:textId="77777777" w:rsidR="009E6CEE" w:rsidRPr="00EC2721" w:rsidRDefault="009E6CEE" w:rsidP="009E6CEE">
      <w:pPr>
        <w:jc w:val="both"/>
        <w:rPr>
          <w:rFonts w:ascii="Verdana" w:hAnsi="Verdana"/>
          <w:color w:val="000080"/>
          <w:sz w:val="18"/>
          <w:szCs w:val="18"/>
          <w:lang w:val="en-US"/>
        </w:rPr>
      </w:pPr>
      <w:r w:rsidRPr="00EC2721">
        <w:rPr>
          <w:rFonts w:ascii="Verdana" w:hAnsi="Verdana"/>
          <w:color w:val="000080"/>
          <w:sz w:val="18"/>
          <w:szCs w:val="18"/>
          <w:lang w:val="en-US"/>
        </w:rPr>
        <w:t>The increasing complexity of tasks in a rapidly changing environment can make problem solving in a hierarchical organization very difficult. Project management is capable of utilizing company resources and its ability to innovate in a flexible way</w:t>
      </w:r>
      <w:r w:rsidRPr="00EC2721">
        <w:rPr>
          <w:rFonts w:ascii="Verdana" w:hAnsi="Verdana"/>
          <w:color w:val="000080"/>
          <w:sz w:val="18"/>
          <w:szCs w:val="18"/>
          <w:lang w:val="bg-BG"/>
        </w:rPr>
        <w:t xml:space="preserve">. </w:t>
      </w:r>
    </w:p>
    <w:p w14:paraId="2BD78BD5" w14:textId="77777777" w:rsidR="009E6CEE" w:rsidRPr="00EC2721" w:rsidRDefault="009E6CEE" w:rsidP="009E6CEE">
      <w:pPr>
        <w:jc w:val="both"/>
        <w:rPr>
          <w:rFonts w:ascii="Verdana" w:hAnsi="Verdana"/>
          <w:color w:val="000080"/>
          <w:sz w:val="18"/>
          <w:szCs w:val="18"/>
          <w:lang w:val="en-US"/>
        </w:rPr>
      </w:pPr>
      <w:r w:rsidRPr="00EC2721">
        <w:rPr>
          <w:rFonts w:ascii="Verdana" w:hAnsi="Verdana"/>
          <w:color w:val="000080"/>
          <w:sz w:val="18"/>
          <w:szCs w:val="18"/>
          <w:lang w:val="en-US"/>
        </w:rPr>
        <w:t xml:space="preserve">This helps the company reduce the time for reacting to internal and external influences and respond more effectively to the wishes and needs of employees. </w:t>
      </w:r>
    </w:p>
    <w:p w14:paraId="071C2221" w14:textId="77777777" w:rsidR="009E6CEE" w:rsidRPr="00EC2721" w:rsidRDefault="009E6CEE" w:rsidP="009E6CEE">
      <w:pPr>
        <w:jc w:val="both"/>
        <w:rPr>
          <w:rFonts w:ascii="Verdana" w:hAnsi="Verdana"/>
          <w:color w:val="000080"/>
          <w:sz w:val="18"/>
          <w:szCs w:val="18"/>
          <w:lang w:val="bg-BG"/>
        </w:rPr>
      </w:pPr>
    </w:p>
    <w:p w14:paraId="5D5604DB" w14:textId="77777777" w:rsidR="009E6CEE" w:rsidRPr="00EC2721" w:rsidRDefault="009E6CEE" w:rsidP="009E6CEE">
      <w:pPr>
        <w:jc w:val="both"/>
        <w:rPr>
          <w:rFonts w:ascii="Verdana" w:hAnsi="Verdana"/>
          <w:color w:val="000080"/>
          <w:sz w:val="18"/>
          <w:szCs w:val="18"/>
          <w:lang w:val="en-US"/>
        </w:rPr>
      </w:pPr>
      <w:r w:rsidRPr="00EC2721">
        <w:rPr>
          <w:rFonts w:ascii="Verdana" w:hAnsi="Verdana"/>
          <w:color w:val="000080"/>
          <w:sz w:val="18"/>
          <w:szCs w:val="18"/>
          <w:lang w:val="en-US"/>
        </w:rPr>
        <w:t>Through project management, participants will learn to work together more cooperatively and innovatively.</w:t>
      </w:r>
      <w:r w:rsidRPr="00EC2721">
        <w:rPr>
          <w:rFonts w:ascii="Verdana" w:hAnsi="Verdana"/>
          <w:color w:val="000080"/>
          <w:sz w:val="18"/>
          <w:szCs w:val="18"/>
          <w:lang w:val="bg-BG"/>
        </w:rPr>
        <w:t xml:space="preserve"> </w:t>
      </w:r>
      <w:r w:rsidRPr="00EC2721">
        <w:rPr>
          <w:rFonts w:ascii="Verdana" w:hAnsi="Verdana"/>
          <w:color w:val="000080"/>
          <w:sz w:val="18"/>
          <w:szCs w:val="18"/>
          <w:lang w:val="en-US"/>
        </w:rPr>
        <w:t>The company will gain considerable extra benefit and further development</w:t>
      </w:r>
      <w:r w:rsidRPr="00EC2721">
        <w:rPr>
          <w:rFonts w:ascii="Verdana" w:hAnsi="Verdana"/>
          <w:color w:val="000080"/>
          <w:sz w:val="18"/>
          <w:szCs w:val="18"/>
          <w:lang w:val="bg-BG"/>
        </w:rPr>
        <w:t>.</w:t>
      </w:r>
      <w:r w:rsidRPr="00EC2721">
        <w:rPr>
          <w:rFonts w:ascii="Verdana" w:hAnsi="Verdana"/>
          <w:color w:val="000080"/>
          <w:sz w:val="18"/>
          <w:szCs w:val="18"/>
          <w:lang w:val="en-US"/>
        </w:rPr>
        <w:t xml:space="preserve"> </w:t>
      </w:r>
    </w:p>
    <w:p w14:paraId="48054097" w14:textId="77777777" w:rsidR="009E6CEE" w:rsidRPr="00EC2721" w:rsidRDefault="009E6CEE" w:rsidP="009E6CEE">
      <w:pPr>
        <w:jc w:val="both"/>
        <w:rPr>
          <w:rFonts w:ascii="Verdana" w:hAnsi="Verdana"/>
          <w:color w:val="000080"/>
          <w:sz w:val="18"/>
          <w:szCs w:val="18"/>
          <w:lang w:val="en-US"/>
        </w:rPr>
      </w:pPr>
      <w:r w:rsidRPr="00EC2721">
        <w:rPr>
          <w:rFonts w:ascii="Verdana" w:hAnsi="Verdana"/>
          <w:color w:val="000080"/>
          <w:sz w:val="18"/>
          <w:szCs w:val="18"/>
          <w:lang w:val="en-US"/>
        </w:rPr>
        <w:t xml:space="preserve">Project management is a good choice for dealing with complex tasks in particular those subject to time pressure. Frequently the cooperation of personnel from more than one part of the company is needed to identify and define the problem, make plans, implement and monitor. This cooperative process results in higher success rates, reduced cost and improved timeliness.  </w:t>
      </w:r>
    </w:p>
    <w:p w14:paraId="0C8BC470" w14:textId="77777777" w:rsidR="004C68C5" w:rsidRPr="00EC2721" w:rsidRDefault="004C68C5" w:rsidP="00E146AB">
      <w:pPr>
        <w:jc w:val="both"/>
        <w:rPr>
          <w:rFonts w:ascii="Verdana" w:hAnsi="Verdana"/>
          <w:color w:val="000080"/>
          <w:sz w:val="18"/>
          <w:szCs w:val="18"/>
          <w:lang w:val="en-US"/>
        </w:rPr>
      </w:pPr>
    </w:p>
    <w:p w14:paraId="68FBBF85" w14:textId="77777777" w:rsidR="00E146AB" w:rsidRPr="00EC2721" w:rsidRDefault="00E146AB" w:rsidP="00E146AB">
      <w:pPr>
        <w:shd w:val="clear" w:color="auto" w:fill="F3F3F3"/>
        <w:jc w:val="both"/>
        <w:rPr>
          <w:rFonts w:ascii="Verdana" w:hAnsi="Verdana"/>
          <w:b/>
          <w:color w:val="000080"/>
          <w:sz w:val="18"/>
          <w:szCs w:val="18"/>
          <w:lang w:val="de-DE"/>
        </w:rPr>
      </w:pPr>
      <w:r w:rsidRPr="00EC2721">
        <w:rPr>
          <w:rFonts w:ascii="Verdana" w:hAnsi="Verdana"/>
          <w:b/>
          <w:color w:val="000080"/>
          <w:sz w:val="18"/>
          <w:szCs w:val="18"/>
          <w:lang w:val="en-US"/>
        </w:rPr>
        <w:t xml:space="preserve">AIMS AND CONTENT </w:t>
      </w:r>
    </w:p>
    <w:p w14:paraId="1CEF526C" w14:textId="77777777" w:rsidR="00E146AB" w:rsidRPr="00EC2721" w:rsidRDefault="00E146AB" w:rsidP="00E146AB">
      <w:pPr>
        <w:jc w:val="both"/>
        <w:rPr>
          <w:rFonts w:ascii="Verdana" w:hAnsi="Verdana"/>
          <w:color w:val="000080"/>
          <w:sz w:val="18"/>
          <w:szCs w:val="18"/>
          <w:lang w:val="bg-BG"/>
        </w:rPr>
      </w:pPr>
    </w:p>
    <w:p w14:paraId="2439AB70" w14:textId="77777777" w:rsidR="009E6CEE" w:rsidRPr="00EC2721" w:rsidRDefault="009E6CEE" w:rsidP="00E83BB4">
      <w:pPr>
        <w:pStyle w:val="NormalIndent"/>
        <w:numPr>
          <w:ilvl w:val="1"/>
          <w:numId w:val="99"/>
        </w:numPr>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shd w:val="clear" w:color="auto" w:fill="FFFFFF"/>
          <w:lang w:val="sq-AL"/>
        </w:rPr>
        <w:t xml:space="preserve">Introduction to and mastering strategic management principles and techniques </w:t>
      </w:r>
    </w:p>
    <w:p w14:paraId="5372B5FD" w14:textId="77777777" w:rsidR="009E6CEE" w:rsidRPr="00EC2721" w:rsidRDefault="009E6CEE" w:rsidP="00E83BB4">
      <w:pPr>
        <w:pStyle w:val="List2"/>
        <w:numPr>
          <w:ilvl w:val="1"/>
          <w:numId w:val="99"/>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functional (horizontal) communication.</w:t>
      </w:r>
    </w:p>
    <w:p w14:paraId="72BC7DA1" w14:textId="77777777" w:rsidR="009E6CEE" w:rsidRPr="00EC2721" w:rsidRDefault="009E6CEE" w:rsidP="00E83BB4">
      <w:pPr>
        <w:pStyle w:val="List2"/>
        <w:numPr>
          <w:ilvl w:val="1"/>
          <w:numId w:val="99"/>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team work and team management.</w:t>
      </w:r>
    </w:p>
    <w:p w14:paraId="442C77B5" w14:textId="77777777" w:rsidR="009E6CEE" w:rsidRPr="00EC2721" w:rsidRDefault="009E6CEE" w:rsidP="00F00532">
      <w:pPr>
        <w:numPr>
          <w:ilvl w:val="0"/>
          <w:numId w:val="98"/>
        </w:numPr>
        <w:jc w:val="both"/>
        <w:rPr>
          <w:rFonts w:ascii="Verdana" w:hAnsi="Verdana"/>
          <w:b/>
          <w:color w:val="000080"/>
          <w:sz w:val="18"/>
          <w:szCs w:val="18"/>
          <w:lang w:val="bg-BG"/>
        </w:rPr>
      </w:pPr>
      <w:r w:rsidRPr="00EC2721">
        <w:rPr>
          <w:rFonts w:ascii="Verdana" w:hAnsi="Verdana"/>
          <w:b/>
          <w:color w:val="000080"/>
          <w:sz w:val="18"/>
          <w:szCs w:val="18"/>
          <w:lang w:val="en-US"/>
        </w:rPr>
        <w:t>What is a project</w:t>
      </w:r>
      <w:r w:rsidRPr="00EC2721">
        <w:rPr>
          <w:rFonts w:ascii="Verdana" w:hAnsi="Verdana"/>
          <w:b/>
          <w:color w:val="000080"/>
          <w:sz w:val="18"/>
          <w:szCs w:val="18"/>
          <w:lang w:val="bg-BG"/>
        </w:rPr>
        <w:t xml:space="preserve">? </w:t>
      </w:r>
      <w:r w:rsidRPr="00EC2721">
        <w:rPr>
          <w:rFonts w:ascii="Verdana" w:hAnsi="Verdana"/>
          <w:b/>
          <w:color w:val="000080"/>
          <w:sz w:val="18"/>
          <w:szCs w:val="18"/>
          <w:lang w:val="en-US"/>
        </w:rPr>
        <w:t xml:space="preserve">Success and risk factors for projects </w:t>
      </w:r>
    </w:p>
    <w:p w14:paraId="78F93C15" w14:textId="77777777" w:rsidR="009E6CEE" w:rsidRPr="00EC2721" w:rsidRDefault="009E6CEE" w:rsidP="00F00532">
      <w:pPr>
        <w:pStyle w:val="BodyText"/>
        <w:numPr>
          <w:ilvl w:val="0"/>
          <w:numId w:val="98"/>
        </w:numPr>
        <w:spacing w:after="0" w:line="240" w:lineRule="auto"/>
        <w:rPr>
          <w:rFonts w:ascii="Verdana" w:hAnsi="Verdana"/>
          <w:b/>
          <w:color w:val="000080"/>
          <w:sz w:val="18"/>
          <w:szCs w:val="18"/>
          <w:lang w:val="sq-AL"/>
        </w:rPr>
      </w:pPr>
      <w:r w:rsidRPr="00EC2721">
        <w:rPr>
          <w:rFonts w:ascii="Verdana" w:hAnsi="Verdana"/>
          <w:b/>
          <w:color w:val="000080"/>
          <w:sz w:val="18"/>
          <w:szCs w:val="18"/>
          <w:lang w:val="sq-AL"/>
        </w:rPr>
        <w:t xml:space="preserve">Project context – defining elements and roles </w:t>
      </w:r>
    </w:p>
    <w:p w14:paraId="0C82EFF6" w14:textId="77777777" w:rsidR="009E6CEE" w:rsidRPr="00EC2721" w:rsidRDefault="009E6CEE" w:rsidP="00E83BB4">
      <w:pPr>
        <w:pStyle w:val="BodyTextIndent"/>
        <w:numPr>
          <w:ilvl w:val="0"/>
          <w:numId w:val="100"/>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 xml:space="preserve">Project management in compliance with corporate stategy </w:t>
      </w:r>
    </w:p>
    <w:p w14:paraId="163C6D70" w14:textId="77777777" w:rsidR="009E6CEE" w:rsidRPr="00EC2721" w:rsidRDefault="009E6CEE" w:rsidP="00E83BB4">
      <w:pPr>
        <w:pStyle w:val="BodyTextIndent"/>
        <w:numPr>
          <w:ilvl w:val="0"/>
          <w:numId w:val="100"/>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Manangement through projects (project-based management)</w:t>
      </w:r>
    </w:p>
    <w:p w14:paraId="273F1697" w14:textId="77777777" w:rsidR="009E6CEE" w:rsidRPr="00EC2721" w:rsidRDefault="009E6CEE" w:rsidP="009E6CEE">
      <w:pPr>
        <w:tabs>
          <w:tab w:val="num" w:pos="360"/>
        </w:tabs>
        <w:ind w:left="360"/>
        <w:jc w:val="both"/>
        <w:rPr>
          <w:rFonts w:ascii="Verdana" w:hAnsi="Verdana"/>
          <w:b/>
          <w:color w:val="000080"/>
          <w:sz w:val="18"/>
          <w:szCs w:val="18"/>
          <w:lang w:val="sq-AL"/>
        </w:rPr>
      </w:pPr>
    </w:p>
    <w:p w14:paraId="3A525B79" w14:textId="77777777" w:rsidR="009E6CEE" w:rsidRPr="00EC2721" w:rsidRDefault="009E6CEE" w:rsidP="006E6BD8">
      <w:pPr>
        <w:numPr>
          <w:ilvl w:val="0"/>
          <w:numId w:val="64"/>
        </w:numPr>
        <w:jc w:val="both"/>
        <w:rPr>
          <w:rFonts w:ascii="Verdana" w:hAnsi="Verdana"/>
          <w:b/>
          <w:color w:val="000080"/>
          <w:sz w:val="18"/>
          <w:szCs w:val="18"/>
          <w:lang w:val="bg-BG"/>
        </w:rPr>
      </w:pPr>
      <w:r w:rsidRPr="00EC2721">
        <w:rPr>
          <w:rFonts w:ascii="Verdana" w:hAnsi="Verdana"/>
          <w:b/>
          <w:color w:val="000080"/>
          <w:sz w:val="18"/>
          <w:szCs w:val="18"/>
          <w:lang w:val="en-US"/>
        </w:rPr>
        <w:t xml:space="preserve">Project organization </w:t>
      </w:r>
    </w:p>
    <w:p w14:paraId="048C08C7"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 xml:space="preserve">Project organization types </w:t>
      </w:r>
    </w:p>
    <w:p w14:paraId="0B396947"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Organization of the project</w:t>
      </w:r>
      <w:r w:rsidRPr="00EC2721">
        <w:rPr>
          <w:rFonts w:ascii="Verdana" w:hAnsi="Verdana" w:cs="Arial"/>
          <w:color w:val="000080"/>
          <w:sz w:val="18"/>
          <w:szCs w:val="18"/>
        </w:rPr>
        <w:tab/>
      </w:r>
    </w:p>
    <w:p w14:paraId="34887800"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Pure project organization</w:t>
      </w:r>
      <w:r w:rsidRPr="00EC2721">
        <w:rPr>
          <w:rFonts w:ascii="Verdana" w:hAnsi="Verdana" w:cs="Arial"/>
          <w:color w:val="000080"/>
          <w:sz w:val="18"/>
          <w:szCs w:val="18"/>
        </w:rPr>
        <w:tab/>
      </w:r>
    </w:p>
    <w:p w14:paraId="72705C1B"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Headquarters project organization</w:t>
      </w:r>
      <w:r w:rsidRPr="00EC2721">
        <w:rPr>
          <w:rFonts w:ascii="Verdana" w:hAnsi="Verdana" w:cs="Arial"/>
          <w:color w:val="000080"/>
          <w:sz w:val="18"/>
          <w:szCs w:val="18"/>
        </w:rPr>
        <w:tab/>
      </w:r>
    </w:p>
    <w:p w14:paraId="5B8A7C48"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Matrix project organization</w:t>
      </w:r>
      <w:r w:rsidRPr="00EC2721">
        <w:rPr>
          <w:rFonts w:ascii="Verdana" w:hAnsi="Verdana" w:cs="Arial"/>
          <w:color w:val="000080"/>
          <w:sz w:val="18"/>
          <w:szCs w:val="18"/>
        </w:rPr>
        <w:tab/>
      </w:r>
    </w:p>
    <w:p w14:paraId="6ACEB563"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assistants</w:t>
      </w:r>
      <w:r w:rsidRPr="00EC2721">
        <w:rPr>
          <w:rFonts w:ascii="Verdana" w:hAnsi="Verdana" w:cs="Arial"/>
          <w:color w:val="000080"/>
          <w:sz w:val="18"/>
          <w:szCs w:val="18"/>
        </w:rPr>
        <w:tab/>
      </w:r>
    </w:p>
    <w:p w14:paraId="17119200" w14:textId="77777777" w:rsidR="006E6BD8"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manager</w:t>
      </w:r>
      <w:r w:rsidRPr="00EC2721">
        <w:rPr>
          <w:rFonts w:ascii="Verdana" w:hAnsi="Verdana" w:cs="Arial"/>
          <w:color w:val="000080"/>
          <w:sz w:val="18"/>
          <w:szCs w:val="18"/>
        </w:rPr>
        <w:tab/>
      </w:r>
    </w:p>
    <w:p w14:paraId="181AC75E" w14:textId="77777777" w:rsidR="006E6BD8" w:rsidRPr="00EC2721" w:rsidRDefault="006E6BD8" w:rsidP="009E6CEE">
      <w:pPr>
        <w:pStyle w:val="NormalWeb"/>
        <w:spacing w:before="0" w:beforeAutospacing="0" w:after="0" w:afterAutospacing="0"/>
        <w:rPr>
          <w:rFonts w:ascii="Verdana" w:hAnsi="Verdana" w:cs="Arial"/>
          <w:color w:val="000080"/>
          <w:sz w:val="18"/>
          <w:szCs w:val="18"/>
        </w:rPr>
      </w:pPr>
    </w:p>
    <w:p w14:paraId="565F31EC" w14:textId="77777777" w:rsidR="009E6CEE" w:rsidRPr="00EC2721" w:rsidRDefault="009E6CEE" w:rsidP="006E6BD8">
      <w:pPr>
        <w:numPr>
          <w:ilvl w:val="0"/>
          <w:numId w:val="64"/>
        </w:numPr>
        <w:jc w:val="both"/>
        <w:rPr>
          <w:rFonts w:ascii="Verdana" w:hAnsi="Verdana"/>
          <w:b/>
          <w:color w:val="000080"/>
          <w:sz w:val="18"/>
          <w:szCs w:val="18"/>
          <w:lang w:val="bg-BG"/>
        </w:rPr>
      </w:pPr>
      <w:r w:rsidRPr="00EC2721">
        <w:rPr>
          <w:rFonts w:ascii="Verdana" w:hAnsi="Verdana"/>
          <w:b/>
          <w:color w:val="000080"/>
          <w:sz w:val="18"/>
          <w:szCs w:val="18"/>
          <w:lang w:val="en-US"/>
        </w:rPr>
        <w:t>Main team or project team</w:t>
      </w:r>
      <w:r w:rsidRPr="00EC2721">
        <w:rPr>
          <w:rFonts w:ascii="Verdana" w:hAnsi="Verdana"/>
          <w:b/>
          <w:color w:val="000080"/>
          <w:sz w:val="18"/>
          <w:szCs w:val="18"/>
        </w:rPr>
        <w:tab/>
      </w:r>
    </w:p>
    <w:p w14:paraId="1D0AFD3C" w14:textId="77777777" w:rsidR="009E6CEE" w:rsidRPr="00EC2721" w:rsidRDefault="009E6CEE" w:rsidP="00E83BB4">
      <w:pPr>
        <w:numPr>
          <w:ilvl w:val="1"/>
          <w:numId w:val="96"/>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Requirements for setting up a project team </w:t>
      </w:r>
    </w:p>
    <w:p w14:paraId="49A199BF" w14:textId="77777777" w:rsidR="009E6CEE" w:rsidRPr="00EC2721" w:rsidRDefault="009E6CEE" w:rsidP="00E83BB4">
      <w:pPr>
        <w:numPr>
          <w:ilvl w:val="1"/>
          <w:numId w:val="96"/>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 xml:space="preserve">Elaboration of rules for project culture on the basis of a case study </w:t>
      </w:r>
    </w:p>
    <w:p w14:paraId="57942201" w14:textId="77777777" w:rsidR="009E6CEE" w:rsidRPr="00EC2721" w:rsidRDefault="009E6CEE" w:rsidP="009E6CEE">
      <w:pPr>
        <w:ind w:left="491"/>
        <w:rPr>
          <w:rFonts w:ascii="Verdana" w:hAnsi="Verdana" w:cs="Arial"/>
          <w:color w:val="000080"/>
          <w:sz w:val="18"/>
          <w:szCs w:val="18"/>
          <w:lang w:val="bg-BG"/>
        </w:rPr>
      </w:pPr>
    </w:p>
    <w:p w14:paraId="68E97699" w14:textId="77777777" w:rsidR="009E6CEE" w:rsidRPr="00EC2721" w:rsidRDefault="009E6CEE" w:rsidP="006E6BD8">
      <w:pPr>
        <w:numPr>
          <w:ilvl w:val="0"/>
          <w:numId w:val="64"/>
        </w:numPr>
        <w:jc w:val="both"/>
        <w:rPr>
          <w:rFonts w:ascii="Verdana" w:hAnsi="Verdana"/>
          <w:b/>
          <w:color w:val="000080"/>
          <w:sz w:val="18"/>
          <w:szCs w:val="18"/>
          <w:lang w:val="bg-BG"/>
        </w:rPr>
      </w:pPr>
      <w:r w:rsidRPr="00EC2721">
        <w:rPr>
          <w:rFonts w:ascii="Verdana" w:hAnsi="Verdana" w:cs="Arial"/>
          <w:b/>
          <w:color w:val="000080"/>
          <w:sz w:val="18"/>
          <w:szCs w:val="18"/>
          <w:lang w:val="en-US"/>
        </w:rPr>
        <w:t xml:space="preserve">Methods of project planning and steering </w:t>
      </w:r>
    </w:p>
    <w:p w14:paraId="5F77BD8C" w14:textId="77777777" w:rsidR="009E6CEE" w:rsidRPr="00EC2721" w:rsidRDefault="009E6CEE" w:rsidP="009E6CEE">
      <w:pPr>
        <w:jc w:val="both"/>
        <w:rPr>
          <w:rFonts w:ascii="Verdana" w:hAnsi="Verdana"/>
          <w:b/>
          <w:color w:val="000080"/>
          <w:sz w:val="18"/>
          <w:szCs w:val="18"/>
          <w:lang w:val="bg-BG"/>
        </w:rPr>
      </w:pPr>
    </w:p>
    <w:p w14:paraId="0FAF8844" w14:textId="77777777" w:rsidR="009E6CEE" w:rsidRPr="00EC2721" w:rsidRDefault="009E6CEE" w:rsidP="00E83BB4">
      <w:pPr>
        <w:pStyle w:val="Normal1"/>
        <w:numPr>
          <w:ilvl w:val="1"/>
          <w:numId w:val="97"/>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Understanding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planning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organization</w:t>
      </w:r>
      <w:r w:rsidRPr="00EC2721">
        <w:rPr>
          <w:rFonts w:ascii="Verdana" w:hAnsi="Verdana" w:cs="Arial"/>
          <w:color w:val="000080"/>
          <w:sz w:val="18"/>
          <w:szCs w:val="18"/>
          <w:lang w:val="bg-BG"/>
        </w:rPr>
        <w:t xml:space="preserve">! </w:t>
      </w:r>
    </w:p>
    <w:p w14:paraId="5C0B5B76" w14:textId="77777777" w:rsidR="009E6CEE" w:rsidRPr="00EC2721" w:rsidRDefault="009E6CEE" w:rsidP="00E83BB4">
      <w:pPr>
        <w:pStyle w:val="Normal1"/>
        <w:numPr>
          <w:ilvl w:val="1"/>
          <w:numId w:val="97"/>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Armed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solid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theory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experience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from</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specific</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acquire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competences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provided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able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it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own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Having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attended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seminar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ready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manage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successfully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next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skillfully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w:t>
      </w:r>
    </w:p>
    <w:p w14:paraId="3AC0B800" w14:textId="77777777" w:rsidR="009E6CEE" w:rsidRPr="00EC2721" w:rsidRDefault="009E6CEE" w:rsidP="009E6CEE">
      <w:pPr>
        <w:jc w:val="both"/>
        <w:rPr>
          <w:rFonts w:ascii="Verdana" w:hAnsi="Verdana"/>
          <w:b/>
          <w:color w:val="000080"/>
          <w:sz w:val="18"/>
          <w:szCs w:val="18"/>
          <w:lang w:val="bg-BG"/>
        </w:rPr>
      </w:pPr>
    </w:p>
    <w:p w14:paraId="0E5FB4B1"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activities by a plan of the project structure </w:t>
      </w:r>
    </w:p>
    <w:p w14:paraId="08A391DE"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time schedule </w:t>
      </w:r>
    </w:p>
    <w:p w14:paraId="061FA188"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Methods of resource and cost planning </w:t>
      </w:r>
    </w:p>
    <w:p w14:paraId="06849482"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resource planning </w:t>
      </w:r>
    </w:p>
    <w:p w14:paraId="2741F840"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Types of project documentation </w:t>
      </w:r>
    </w:p>
    <w:p w14:paraId="28DD6B7E"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Implementation of electronic processing in projects </w:t>
      </w:r>
    </w:p>
    <w:p w14:paraId="51719C1C" w14:textId="77777777" w:rsidR="009E6CEE" w:rsidRPr="00EC2721" w:rsidRDefault="009E6CEE" w:rsidP="009E6CEE">
      <w:pPr>
        <w:rPr>
          <w:rFonts w:ascii="Verdana" w:hAnsi="Verdana" w:cs="Arial"/>
          <w:color w:val="000080"/>
          <w:sz w:val="18"/>
          <w:szCs w:val="18"/>
          <w:lang w:val="bg-BG"/>
        </w:rPr>
      </w:pPr>
    </w:p>
    <w:p w14:paraId="0E7EC820"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Efficient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workshops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meetings </w:t>
      </w:r>
    </w:p>
    <w:p w14:paraId="30D020F5"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Moderation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techniques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steering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decision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taking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processes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conflict management and problem solving in project management </w:t>
      </w:r>
    </w:p>
    <w:p w14:paraId="3B8D2CB9"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Preparation of moderation on the basis of </w:t>
      </w:r>
      <w:r w:rsidRPr="00EC2721">
        <w:rPr>
          <w:rFonts w:ascii="Verdana" w:hAnsi="Verdana" w:cs="Arial"/>
          <w:color w:val="000080"/>
          <w:sz w:val="18"/>
          <w:szCs w:val="18"/>
          <w:lang w:val="bg-BG"/>
        </w:rPr>
        <w:t xml:space="preserve">3 </w:t>
      </w:r>
      <w:r w:rsidRPr="00EC2721">
        <w:rPr>
          <w:rFonts w:ascii="Verdana" w:hAnsi="Verdana" w:cs="Arial"/>
          <w:color w:val="000080"/>
          <w:sz w:val="18"/>
          <w:szCs w:val="18"/>
          <w:lang w:val="en-US"/>
        </w:rPr>
        <w:t xml:space="preserve">different case studies </w:t>
      </w:r>
    </w:p>
    <w:p w14:paraId="31F98741"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Visualization </w:t>
      </w:r>
      <w:r w:rsidRPr="00EC2721">
        <w:rPr>
          <w:rFonts w:ascii="Verdana" w:hAnsi="Verdana" w:cs="Arial"/>
          <w:color w:val="000080"/>
          <w:sz w:val="18"/>
          <w:szCs w:val="18"/>
        </w:rPr>
        <w:t xml:space="preserve">– tasks of visual rhetoric </w:t>
      </w:r>
    </w:p>
    <w:p w14:paraId="4CC69E7B"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Conflict in the roles of the project manager – moderator </w:t>
      </w:r>
    </w:p>
    <w:p w14:paraId="7ABAB4AA"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Project team management </w:t>
      </w:r>
    </w:p>
    <w:p w14:paraId="67B1D1BF" w14:textId="77777777" w:rsidR="00E146AB" w:rsidRPr="00EC2721" w:rsidRDefault="00E146AB" w:rsidP="00E146AB">
      <w:pPr>
        <w:pStyle w:val="List2"/>
        <w:shd w:val="clear" w:color="auto" w:fill="FFFFFF"/>
        <w:ind w:left="0" w:firstLine="0"/>
        <w:jc w:val="both"/>
        <w:rPr>
          <w:rFonts w:ascii="Verdana" w:hAnsi="Verdana"/>
          <w:b/>
          <w:color w:val="000080"/>
          <w:sz w:val="18"/>
          <w:szCs w:val="18"/>
          <w:u w:val="single"/>
          <w:lang w:val="sq-AL"/>
        </w:rPr>
      </w:pPr>
    </w:p>
    <w:p w14:paraId="2BC86D1F" w14:textId="77777777" w:rsidR="00E146AB" w:rsidRPr="00EC2721" w:rsidRDefault="00E146AB" w:rsidP="00E146AB">
      <w:pPr>
        <w:jc w:val="both"/>
        <w:rPr>
          <w:b/>
          <w:color w:val="000080"/>
          <w:sz w:val="18"/>
          <w:szCs w:val="18"/>
          <w:lang w:val="bg-BG"/>
        </w:rPr>
      </w:pPr>
    </w:p>
    <w:p w14:paraId="430F04D8" w14:textId="77777777" w:rsidR="00E146AB" w:rsidRPr="00EC2721" w:rsidRDefault="00E146AB" w:rsidP="00E146AB">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WORK METHODS </w:t>
      </w:r>
    </w:p>
    <w:p w14:paraId="3239B05B" w14:textId="77777777" w:rsidR="00E146AB" w:rsidRPr="00EC2721" w:rsidRDefault="00E146AB" w:rsidP="00E146AB">
      <w:pPr>
        <w:shd w:val="clear" w:color="auto" w:fill="FFFFFF"/>
        <w:jc w:val="both"/>
        <w:rPr>
          <w:rFonts w:ascii="Verdana" w:hAnsi="Verdana"/>
          <w:color w:val="000080"/>
          <w:sz w:val="18"/>
          <w:szCs w:val="18"/>
          <w:lang w:val="bg-BG"/>
        </w:rPr>
      </w:pPr>
    </w:p>
    <w:p w14:paraId="6A2F5D63" w14:textId="77777777" w:rsidR="00E146AB" w:rsidRPr="00EC2721" w:rsidRDefault="00E146AB" w:rsidP="00E146AB">
      <w:pPr>
        <w:shd w:val="clear" w:color="auto" w:fill="FFFFFF"/>
        <w:jc w:val="both"/>
        <w:rPr>
          <w:rFonts w:ascii="Verdana" w:hAnsi="Verdana"/>
          <w:color w:val="000080"/>
          <w:sz w:val="18"/>
          <w:szCs w:val="18"/>
          <w:lang w:val="bg-BG"/>
        </w:rPr>
      </w:pPr>
      <w:r w:rsidRPr="00EC2721">
        <w:rPr>
          <w:rFonts w:ascii="Verdana" w:hAnsi="Verdana"/>
          <w:color w:val="000080"/>
          <w:sz w:val="18"/>
          <w:szCs w:val="18"/>
          <w:lang w:val="en-US"/>
        </w:rPr>
        <w:t xml:space="preserve">Brief theoretical </w:t>
      </w:r>
      <w:r w:rsidR="009A6884" w:rsidRPr="00EC2721">
        <w:rPr>
          <w:rFonts w:ascii="Verdana" w:hAnsi="Verdana"/>
          <w:color w:val="000080"/>
          <w:sz w:val="18"/>
          <w:szCs w:val="18"/>
          <w:lang w:val="en-US"/>
        </w:rPr>
        <w:t>sessions</w:t>
      </w:r>
      <w:r w:rsidRPr="00EC2721">
        <w:rPr>
          <w:rFonts w:ascii="Verdana" w:hAnsi="Verdana"/>
          <w:color w:val="000080"/>
          <w:sz w:val="18"/>
          <w:szCs w:val="18"/>
          <w:lang w:val="bg-BG"/>
        </w:rPr>
        <w:t>, exercises (working techniques), work</w:t>
      </w:r>
      <w:r w:rsidRPr="00EC2721">
        <w:rPr>
          <w:rFonts w:ascii="Verdana" w:hAnsi="Verdana"/>
          <w:color w:val="000080"/>
          <w:sz w:val="18"/>
          <w:szCs w:val="18"/>
          <w:lang w:val="en-US"/>
        </w:rPr>
        <w:t xml:space="preserve"> in small groups and role </w:t>
      </w:r>
      <w:r w:rsidR="00482C2C" w:rsidRPr="00EC2721">
        <w:rPr>
          <w:rFonts w:ascii="Verdana" w:hAnsi="Verdana"/>
          <w:color w:val="000080"/>
          <w:sz w:val="18"/>
          <w:szCs w:val="18"/>
          <w:lang w:val="en-US"/>
        </w:rPr>
        <w:t>play</w:t>
      </w:r>
      <w:r w:rsidRPr="00EC2721">
        <w:rPr>
          <w:rFonts w:ascii="Verdana" w:hAnsi="Verdana"/>
          <w:color w:val="000080"/>
          <w:sz w:val="18"/>
          <w:szCs w:val="18"/>
          <w:lang w:val="bg-BG"/>
        </w:rPr>
        <w:t xml:space="preserve">, </w:t>
      </w:r>
      <w:r w:rsidR="00EF3BAA" w:rsidRPr="00EC2721">
        <w:rPr>
          <w:rFonts w:ascii="Verdana" w:hAnsi="Verdana"/>
          <w:color w:val="000080"/>
          <w:sz w:val="18"/>
          <w:szCs w:val="18"/>
          <w:lang w:val="en-US"/>
        </w:rPr>
        <w:t>discussion of</w:t>
      </w:r>
      <w:r w:rsidRPr="00EC2721">
        <w:rPr>
          <w:rFonts w:ascii="Verdana" w:hAnsi="Verdana"/>
          <w:color w:val="000080"/>
          <w:sz w:val="18"/>
          <w:szCs w:val="18"/>
          <w:lang w:val="en-US"/>
        </w:rPr>
        <w:t xml:space="preserve"> practical case studies. </w:t>
      </w:r>
    </w:p>
    <w:p w14:paraId="361E7FFF" w14:textId="77777777" w:rsidR="00E146AB" w:rsidRPr="00EC2721" w:rsidRDefault="00E146AB" w:rsidP="00E146AB">
      <w:pPr>
        <w:shd w:val="clear" w:color="auto" w:fill="FFFFFF"/>
        <w:jc w:val="both"/>
        <w:rPr>
          <w:rFonts w:ascii="Verdana" w:hAnsi="Verdana"/>
          <w:b/>
          <w:color w:val="000080"/>
          <w:sz w:val="18"/>
          <w:szCs w:val="18"/>
          <w:lang w:val="bg-BG"/>
        </w:rPr>
      </w:pPr>
    </w:p>
    <w:p w14:paraId="4B213C18" w14:textId="77777777" w:rsidR="00E146AB" w:rsidRPr="00EC2721" w:rsidRDefault="00E146AB" w:rsidP="00E146AB">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TARGET GROUP </w:t>
      </w:r>
    </w:p>
    <w:p w14:paraId="550B321E" w14:textId="77777777" w:rsidR="00E146AB" w:rsidRPr="00EC2721" w:rsidRDefault="00E146AB" w:rsidP="00E146AB">
      <w:pPr>
        <w:jc w:val="both"/>
        <w:rPr>
          <w:rFonts w:ascii="Verdana" w:hAnsi="Verdana"/>
          <w:b/>
          <w:color w:val="000080"/>
          <w:sz w:val="18"/>
          <w:szCs w:val="18"/>
          <w:lang w:val="bg-BG"/>
        </w:rPr>
      </w:pPr>
    </w:p>
    <w:p w14:paraId="298E9B17" w14:textId="77777777" w:rsidR="0082729C" w:rsidRPr="00EC2721" w:rsidRDefault="00E146AB" w:rsidP="00E146AB">
      <w:pPr>
        <w:jc w:val="both"/>
        <w:rPr>
          <w:rFonts w:ascii="Verdana" w:hAnsi="Verdana"/>
          <w:color w:val="000080"/>
          <w:sz w:val="18"/>
          <w:szCs w:val="18"/>
          <w:lang w:val="en-US"/>
        </w:rPr>
      </w:pPr>
      <w:r w:rsidRPr="00EC2721">
        <w:rPr>
          <w:rFonts w:ascii="Verdana" w:hAnsi="Verdana"/>
          <w:color w:val="000080"/>
          <w:sz w:val="18"/>
          <w:szCs w:val="18"/>
          <w:lang w:val="en-US"/>
        </w:rPr>
        <w:t>Managers and team members in companies and organizations</w:t>
      </w:r>
      <w:r w:rsidR="0082729C" w:rsidRPr="00EC2721">
        <w:rPr>
          <w:rFonts w:ascii="Verdana" w:hAnsi="Verdana"/>
          <w:color w:val="000080"/>
          <w:sz w:val="18"/>
          <w:szCs w:val="18"/>
          <w:lang w:val="en-US"/>
        </w:rPr>
        <w:t xml:space="preserve"> who can apply project team working to one or more aspects of company activity.</w:t>
      </w:r>
    </w:p>
    <w:p w14:paraId="5EE0944D" w14:textId="77777777" w:rsidR="00E146AB" w:rsidRDefault="00E146AB" w:rsidP="00E146AB">
      <w:pPr>
        <w:pBdr>
          <w:bottom w:val="single" w:sz="4" w:space="1" w:color="auto"/>
        </w:pBdr>
        <w:rPr>
          <w:rFonts w:ascii="Verdana" w:hAnsi="Verdana"/>
          <w:b/>
          <w:color w:val="000080"/>
          <w:sz w:val="20"/>
          <w:lang w:val="en-US"/>
        </w:rPr>
      </w:pPr>
    </w:p>
    <w:p w14:paraId="68A62ABB" w14:textId="77777777" w:rsidR="00EC2721" w:rsidRPr="00EC2721" w:rsidRDefault="00EC2721" w:rsidP="00E146AB">
      <w:pPr>
        <w:pBdr>
          <w:bottom w:val="single" w:sz="4" w:space="1" w:color="auto"/>
        </w:pBdr>
        <w:rPr>
          <w:rFonts w:ascii="Verdana" w:hAnsi="Verdana"/>
          <w:b/>
          <w:color w:val="000080"/>
          <w:sz w:val="20"/>
          <w:lang w:val="en-US"/>
        </w:rPr>
      </w:pPr>
    </w:p>
    <w:p w14:paraId="49C24331" w14:textId="77777777" w:rsidR="00E146AB" w:rsidRDefault="00E146AB" w:rsidP="00E146AB">
      <w:pPr>
        <w:rPr>
          <w:rFonts w:ascii="Verdana" w:hAnsi="Verdana"/>
          <w:b/>
          <w:color w:val="000080"/>
          <w:sz w:val="20"/>
          <w:lang w:val="bg-BG"/>
        </w:rPr>
      </w:pPr>
    </w:p>
    <w:p w14:paraId="3C9880EC" w14:textId="77777777" w:rsidR="00E146AB" w:rsidRDefault="00E146AB" w:rsidP="00E146AB">
      <w:pPr>
        <w:numPr>
          <w:ilvl w:val="0"/>
          <w:numId w:val="23"/>
        </w:numPr>
        <w:rPr>
          <w:rFonts w:ascii="Verdana" w:hAnsi="Verdana"/>
          <w:b/>
          <w:color w:val="000080"/>
          <w:sz w:val="20"/>
          <w:lang w:val="bg-BG"/>
        </w:rPr>
      </w:pPr>
      <w:r>
        <w:rPr>
          <w:rFonts w:ascii="Verdana" w:hAnsi="Verdana"/>
          <w:b/>
          <w:color w:val="000080"/>
          <w:sz w:val="18"/>
          <w:szCs w:val="18"/>
          <w:lang w:val="en-US"/>
        </w:rPr>
        <w:t xml:space="preserve">Translation from is provided </w:t>
      </w:r>
    </w:p>
    <w:p w14:paraId="4196BA92" w14:textId="77777777" w:rsidR="00E146AB" w:rsidRDefault="00E146AB" w:rsidP="00E146AB">
      <w:pPr>
        <w:ind w:left="360"/>
        <w:rPr>
          <w:rFonts w:ascii="Verdana" w:hAnsi="Verdana"/>
          <w:b/>
          <w:color w:val="000080"/>
          <w:sz w:val="18"/>
          <w:szCs w:val="18"/>
          <w:lang w:val="bg-BG"/>
        </w:rPr>
      </w:pPr>
    </w:p>
    <w:p w14:paraId="4E804EE7" w14:textId="77777777" w:rsidR="00564027" w:rsidRPr="008451CF" w:rsidRDefault="00564027" w:rsidP="00795578">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w:t>
      </w:r>
      <w:proofErr w:type="spellStart"/>
      <w:r w:rsidRPr="008451CF">
        <w:rPr>
          <w:rFonts w:ascii="Verdana" w:hAnsi="Verdana"/>
          <w:b/>
          <w:color w:val="000080"/>
          <w:sz w:val="18"/>
          <w:szCs w:val="18"/>
          <w:lang w:val="en-US"/>
        </w:rPr>
        <w:t>programme</w:t>
      </w:r>
      <w:proofErr w:type="spellEnd"/>
      <w:r w:rsidRPr="008451CF">
        <w:rPr>
          <w:rFonts w:ascii="Verdana" w:hAnsi="Verdana"/>
          <w:b/>
          <w:color w:val="000080"/>
          <w:sz w:val="18"/>
          <w:szCs w:val="18"/>
          <w:lang w:val="en-US"/>
        </w:rPr>
        <w:t xml:space="preserv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2B5FC1EB" w14:textId="77777777" w:rsidR="00564027" w:rsidRPr="008451CF" w:rsidRDefault="00564027" w:rsidP="00564027">
      <w:pPr>
        <w:shd w:val="clear" w:color="auto" w:fill="F3F3F3"/>
        <w:ind w:left="360"/>
        <w:rPr>
          <w:rFonts w:ascii="Verdana" w:hAnsi="Verdana"/>
          <w:b/>
          <w:color w:val="000080"/>
          <w:sz w:val="18"/>
          <w:szCs w:val="18"/>
        </w:rPr>
      </w:pPr>
    </w:p>
    <w:p w14:paraId="139F3196" w14:textId="77777777" w:rsidR="00564027" w:rsidRPr="008451CF" w:rsidRDefault="00564027" w:rsidP="00795578">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5D3DF978" w14:textId="77777777" w:rsidR="00564027" w:rsidRPr="008451CF" w:rsidRDefault="00564027" w:rsidP="00564027">
      <w:pPr>
        <w:shd w:val="clear" w:color="auto" w:fill="F3F3F3"/>
        <w:ind w:left="360"/>
        <w:rPr>
          <w:rFonts w:ascii="Verdana" w:hAnsi="Verdana"/>
          <w:b/>
          <w:color w:val="000080"/>
          <w:sz w:val="18"/>
          <w:szCs w:val="18"/>
        </w:rPr>
      </w:pPr>
    </w:p>
    <w:p w14:paraId="2D98505B" w14:textId="77777777" w:rsidR="00E146AB" w:rsidRPr="00EC2721" w:rsidRDefault="00564027" w:rsidP="00EC2721">
      <w:pPr>
        <w:numPr>
          <w:ilvl w:val="1"/>
          <w:numId w:val="27"/>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474F6BC7" w14:textId="77777777" w:rsidR="00E146AB" w:rsidRPr="00D615A8" w:rsidRDefault="00E146AB" w:rsidP="00E146AB">
      <w:pPr>
        <w:rPr>
          <w:rFonts w:ascii="Verdana" w:hAnsi="Verdana"/>
          <w:b/>
          <w:color w:val="000080"/>
          <w:sz w:val="20"/>
          <w:u w:val="single"/>
        </w:rPr>
      </w:pPr>
    </w:p>
    <w:p w14:paraId="4CE69E63" w14:textId="77777777" w:rsidR="00E146AB" w:rsidRPr="00EC2721" w:rsidRDefault="00E146AB" w:rsidP="00EC2721">
      <w:pPr>
        <w:rPr>
          <w:color w:val="000080"/>
          <w:sz w:val="20"/>
          <w:lang w:val="en-US"/>
        </w:rPr>
      </w:pPr>
    </w:p>
    <w:p w14:paraId="465727C9" w14:textId="77777777" w:rsidR="00E146AB" w:rsidRDefault="00E146AB" w:rsidP="00E146AB">
      <w:pPr>
        <w:jc w:val="center"/>
        <w:rPr>
          <w:b/>
          <w:color w:val="000080"/>
          <w:sz w:val="20"/>
          <w:lang w:val="bg-BG"/>
        </w:rPr>
      </w:pPr>
    </w:p>
    <w:p w14:paraId="189E3279" w14:textId="77777777" w:rsidR="00E146AB" w:rsidRDefault="00E146AB" w:rsidP="00E146AB">
      <w:pPr>
        <w:pBdr>
          <w:top w:val="single" w:sz="4" w:space="1" w:color="auto"/>
        </w:pBdr>
        <w:jc w:val="center"/>
        <w:rPr>
          <w:b/>
          <w:color w:val="000080"/>
          <w:sz w:val="20"/>
          <w:lang w:val="bg-BG"/>
        </w:rPr>
      </w:pPr>
    </w:p>
    <w:p w14:paraId="08030761" w14:textId="77777777" w:rsidR="00E146AB" w:rsidRDefault="00E146AB" w:rsidP="00E146AB">
      <w:pPr>
        <w:jc w:val="center"/>
        <w:rPr>
          <w:rFonts w:ascii="Verdana" w:hAnsi="Verdana"/>
          <w:b/>
          <w:color w:val="000080"/>
          <w:sz w:val="20"/>
          <w:lang w:val="bg-BG"/>
        </w:rPr>
      </w:pPr>
    </w:p>
    <w:p w14:paraId="773EC949" w14:textId="77777777" w:rsidR="00E146AB" w:rsidRDefault="00E146AB" w:rsidP="00E146AB">
      <w:pPr>
        <w:jc w:val="center"/>
        <w:rPr>
          <w:rFonts w:ascii="Verdana" w:hAnsi="Verdana"/>
          <w:b/>
          <w:color w:val="000080"/>
          <w:szCs w:val="24"/>
          <w:lang w:val="bg-BG"/>
        </w:rPr>
      </w:pPr>
      <w:r>
        <w:rPr>
          <w:rFonts w:ascii="Verdana" w:hAnsi="Verdana"/>
          <w:b/>
          <w:color w:val="000080"/>
          <w:szCs w:val="24"/>
          <w:lang w:val="en-US"/>
        </w:rPr>
        <w:t>Compiled by</w:t>
      </w:r>
      <w:r>
        <w:rPr>
          <w:rFonts w:ascii="Verdana" w:hAnsi="Verdana"/>
          <w:b/>
          <w:color w:val="000080"/>
          <w:szCs w:val="24"/>
          <w:lang w:val="bg-BG"/>
        </w:rPr>
        <w:t>:</w:t>
      </w:r>
    </w:p>
    <w:p w14:paraId="3EBCE670" w14:textId="77777777" w:rsidR="00E146AB" w:rsidRDefault="00E146AB" w:rsidP="00E146AB">
      <w:pPr>
        <w:jc w:val="center"/>
        <w:rPr>
          <w:rFonts w:ascii="Verdana" w:hAnsi="Verdana"/>
          <w:b/>
          <w:color w:val="000080"/>
          <w:szCs w:val="24"/>
          <w:lang w:val="bg-BG"/>
        </w:rPr>
      </w:pPr>
    </w:p>
    <w:p w14:paraId="6FE12655" w14:textId="77777777" w:rsidR="00E146AB" w:rsidRDefault="00E146AB" w:rsidP="00E146AB">
      <w:pPr>
        <w:jc w:val="center"/>
        <w:rPr>
          <w:rFonts w:ascii="Verdana" w:hAnsi="Verdana"/>
          <w:color w:val="000080"/>
          <w:sz w:val="28"/>
          <w:szCs w:val="28"/>
          <w:lang w:val="bg-BG"/>
        </w:rPr>
      </w:pPr>
      <w:r>
        <w:rPr>
          <w:rFonts w:ascii="Verdana" w:hAnsi="Verdana"/>
          <w:color w:val="000080"/>
          <w:sz w:val="28"/>
          <w:szCs w:val="28"/>
          <w:lang w:val="en-US"/>
        </w:rPr>
        <w:t xml:space="preserve">EMC PROGRAMME TEAM </w:t>
      </w:r>
    </w:p>
    <w:p w14:paraId="2B888E4E" w14:textId="77777777" w:rsidR="00E146AB" w:rsidRDefault="00E146AB" w:rsidP="00E146AB">
      <w:pPr>
        <w:jc w:val="center"/>
        <w:rPr>
          <w:rFonts w:ascii="Verdana" w:hAnsi="Verdana"/>
          <w:b/>
          <w:color w:val="000080"/>
          <w:sz w:val="20"/>
          <w:lang w:val="bg-BG"/>
        </w:rPr>
      </w:pPr>
      <w:proofErr w:type="spellStart"/>
      <w:r>
        <w:rPr>
          <w:rFonts w:ascii="Verdana" w:hAnsi="Verdana"/>
          <w:b/>
          <w:color w:val="000080"/>
          <w:sz w:val="20"/>
          <w:lang w:val="en-US"/>
        </w:rPr>
        <w:t>Petroslav</w:t>
      </w:r>
      <w:proofErr w:type="spellEnd"/>
      <w:r>
        <w:rPr>
          <w:rFonts w:ascii="Verdana" w:hAnsi="Verdana"/>
          <w:b/>
          <w:color w:val="000080"/>
          <w:sz w:val="20"/>
          <w:lang w:val="en-US"/>
        </w:rPr>
        <w:t xml:space="preserve"> Petrov </w:t>
      </w:r>
      <w:r>
        <w:rPr>
          <w:rFonts w:ascii="Verdana" w:hAnsi="Verdana"/>
          <w:b/>
          <w:color w:val="000080"/>
          <w:sz w:val="20"/>
          <w:lang w:val="bg-BG"/>
        </w:rPr>
        <w:t xml:space="preserve">– </w:t>
      </w:r>
      <w:r>
        <w:rPr>
          <w:rFonts w:ascii="Verdana" w:hAnsi="Verdana"/>
          <w:b/>
          <w:color w:val="000080"/>
          <w:sz w:val="20"/>
          <w:lang w:val="en-US"/>
        </w:rPr>
        <w:t>Executive Director</w:t>
      </w:r>
    </w:p>
    <w:p w14:paraId="30C810E4" w14:textId="77777777" w:rsidR="00E146AB" w:rsidRDefault="00E146AB" w:rsidP="00E146AB">
      <w:pPr>
        <w:jc w:val="right"/>
        <w:rPr>
          <w:rFonts w:ascii="Verdana" w:hAnsi="Verdana"/>
          <w:b/>
          <w:color w:val="000080"/>
          <w:sz w:val="18"/>
          <w:szCs w:val="18"/>
          <w:lang w:val="en-US"/>
        </w:rPr>
      </w:pPr>
    </w:p>
    <w:p w14:paraId="063CCA68" w14:textId="77777777" w:rsidR="00E146AB" w:rsidRDefault="00E146AB" w:rsidP="00E146AB">
      <w:pPr>
        <w:jc w:val="right"/>
        <w:rPr>
          <w:rFonts w:ascii="Verdana" w:hAnsi="Verdana"/>
          <w:b/>
          <w:color w:val="000080"/>
          <w:sz w:val="18"/>
          <w:szCs w:val="18"/>
          <w:lang w:val="en-US"/>
        </w:rPr>
      </w:pPr>
    </w:p>
    <w:p w14:paraId="652DA782" w14:textId="77777777" w:rsidR="00E146AB" w:rsidRDefault="00E146AB" w:rsidP="00E146AB">
      <w:pPr>
        <w:jc w:val="right"/>
        <w:rPr>
          <w:rFonts w:ascii="Verdana" w:hAnsi="Verdana"/>
          <w:b/>
          <w:color w:val="000080"/>
          <w:sz w:val="18"/>
          <w:szCs w:val="18"/>
          <w:lang w:val="bg-BG"/>
        </w:rPr>
      </w:pPr>
    </w:p>
    <w:p w14:paraId="23801B1E" w14:textId="77777777" w:rsidR="00E146AB" w:rsidRPr="00EC2721" w:rsidRDefault="00E146AB" w:rsidP="001A5946">
      <w:pPr>
        <w:jc w:val="right"/>
        <w:rPr>
          <w:rFonts w:ascii="Verdana" w:hAnsi="Verdana"/>
          <w:b/>
          <w:color w:val="000080"/>
          <w:sz w:val="16"/>
          <w:szCs w:val="16"/>
        </w:rPr>
      </w:pPr>
      <w:r w:rsidRPr="00EC2721">
        <w:rPr>
          <w:rFonts w:ascii="Verdana" w:hAnsi="Verdana"/>
          <w:b/>
          <w:color w:val="000080"/>
          <w:sz w:val="16"/>
          <w:szCs w:val="16"/>
          <w:lang w:val="en-US"/>
        </w:rPr>
        <w:t>All rights reserved</w:t>
      </w:r>
      <w:r w:rsidRPr="00EC2721">
        <w:rPr>
          <w:rFonts w:ascii="Verdana" w:hAnsi="Verdana"/>
          <w:b/>
          <w:color w:val="000080"/>
          <w:sz w:val="16"/>
          <w:szCs w:val="16"/>
          <w:lang w:val="bg-BG"/>
        </w:rPr>
        <w:t>!</w:t>
      </w:r>
    </w:p>
    <w:p w14:paraId="049D0F2A" w14:textId="77777777" w:rsidR="003C6E12" w:rsidRPr="00EC2721" w:rsidRDefault="003C6E12" w:rsidP="00E146AB">
      <w:pPr>
        <w:rPr>
          <w:rFonts w:ascii="Verdana" w:hAnsi="Verdana"/>
          <w:b/>
          <w:color w:val="000080"/>
          <w:sz w:val="18"/>
          <w:szCs w:val="18"/>
        </w:rPr>
      </w:pPr>
    </w:p>
    <w:p w14:paraId="185B79C1" w14:textId="77777777" w:rsidR="003C6E12" w:rsidRPr="00EC2721" w:rsidRDefault="003C6E12" w:rsidP="00E146AB">
      <w:pPr>
        <w:rPr>
          <w:rFonts w:ascii="Verdana" w:hAnsi="Verdana"/>
          <w:b/>
          <w:color w:val="000080"/>
          <w:sz w:val="18"/>
          <w:szCs w:val="18"/>
        </w:rPr>
      </w:pPr>
    </w:p>
    <w:sectPr w:rsidR="003C6E12" w:rsidRPr="00EC2721" w:rsidSect="00CC2B7C">
      <w:footerReference w:type="even" r:id="rId27"/>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36EB" w14:textId="77777777" w:rsidR="00896EFA" w:rsidRDefault="00896EFA">
      <w:r>
        <w:separator/>
      </w:r>
    </w:p>
  </w:endnote>
  <w:endnote w:type="continuationSeparator" w:id="0">
    <w:p w14:paraId="0BD78177" w14:textId="77777777" w:rsidR="00896EFA" w:rsidRDefault="0089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TLArgTLig">
    <w:altName w:val="Eras Light ITC"/>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Afon">
    <w:altName w:val="Arial"/>
    <w:charset w:val="CC"/>
    <w:family w:val="swiss"/>
    <w:pitch w:val="variable"/>
    <w:sig w:usb0="20007A87" w:usb1="80000000" w:usb2="00000008" w:usb3="00000000" w:csb0="000001FF" w:csb1="00000000"/>
  </w:font>
  <w:font w:name="Interstate-Black">
    <w:panose1 w:val="00000000000000000000"/>
    <w:charset w:val="CC"/>
    <w:family w:val="auto"/>
    <w:notTrueType/>
    <w:pitch w:val="default"/>
    <w:sig w:usb0="00000201" w:usb1="00000000" w:usb2="00000000" w:usb3="00000000" w:csb0="00000004" w:csb1="00000000"/>
  </w:font>
  <w:font w:name="Interstate-LightCondensed">
    <w:panose1 w:val="00000000000000000000"/>
    <w:charset w:val="CC"/>
    <w:family w:val="auto"/>
    <w:notTrueType/>
    <w:pitch w:val="default"/>
    <w:sig w:usb0="00000201" w:usb1="00000000" w:usb2="00000000" w:usb3="00000000" w:csb0="00000004" w:csb1="00000000"/>
  </w:font>
  <w:font w:name="Interstate-RegularCondensed">
    <w:panose1 w:val="00000000000000000000"/>
    <w:charset w:val="CC"/>
    <w:family w:val="auto"/>
    <w:notTrueType/>
    <w:pitch w:val="default"/>
    <w:sig w:usb0="00000201" w:usb1="00000000" w:usb2="00000000" w:usb3="00000000" w:csb0="00000004" w:csb1="00000000"/>
  </w:font>
  <w:font w:name="ZapfDingbats">
    <w:altName w:val="Calibri"/>
    <w:panose1 w:val="00000000000000000000"/>
    <w:charset w:val="CC"/>
    <w:family w:val="auto"/>
    <w:notTrueType/>
    <w:pitch w:val="default"/>
    <w:sig w:usb0="00000201" w:usb1="00000000" w:usb2="00000000" w:usb3="00000000" w:csb0="00000004" w:csb1="00000000"/>
  </w:font>
  <w:font w:name="Universal-NewswithCommPi">
    <w:panose1 w:val="00000000000000000000"/>
    <w:charset w:val="CC"/>
    <w:family w:val="auto"/>
    <w:notTrueType/>
    <w:pitch w:val="default"/>
    <w:sig w:usb0="00000201" w:usb1="00000000" w:usb2="00000000" w:usb3="00000000" w:csb0="00000004" w:csb1="00000000"/>
  </w:font>
  <w:font w:name="OfficinaSans-BoldItalic">
    <w:altName w:val="Arial"/>
    <w:panose1 w:val="00000000000000000000"/>
    <w:charset w:val="00"/>
    <w:family w:val="swiss"/>
    <w:notTrueType/>
    <w:pitch w:val="default"/>
    <w:sig w:usb0="00000003" w:usb1="00000000" w:usb2="00000000" w:usb3="00000000" w:csb0="00000001" w:csb1="00000000"/>
  </w:font>
  <w:font w:name="OfficinaSans-Bold">
    <w:altName w:val="Arial"/>
    <w:panose1 w:val="00000000000000000000"/>
    <w:charset w:val="00"/>
    <w:family w:val="swiss"/>
    <w:notTrueType/>
    <w:pitch w:val="default"/>
    <w:sig w:usb0="00000003" w:usb1="00000000" w:usb2="00000000" w:usb3="00000000" w:csb0="00000001" w:csb1="00000000"/>
  </w:font>
  <w:font w:name="OfficinaSans-Book">
    <w:altName w:val="Arial"/>
    <w:panose1 w:val="00000000000000000000"/>
    <w:charset w:val="00"/>
    <w:family w:val="swiss"/>
    <w:notTrueType/>
    <w:pitch w:val="default"/>
    <w:sig w:usb0="00000003" w:usb1="00000000" w:usb2="00000000" w:usb3="00000000" w:csb0="00000001" w:csb1="00000000"/>
  </w:font>
  <w:font w:name="TTCE5o00">
    <w:altName w:val="Times New Roman"/>
    <w:panose1 w:val="00000000000000000000"/>
    <w:charset w:val="00"/>
    <w:family w:val="auto"/>
    <w:notTrueType/>
    <w:pitch w:val="default"/>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Bitstream Vera Sans">
    <w:charset w:val="00"/>
    <w:family w:val="auto"/>
    <w:pitch w:val="variable"/>
  </w:font>
  <w:font w:name="Lucida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3B58" w14:textId="77777777" w:rsidR="00386EB2" w:rsidRDefault="00386EB2" w:rsidP="00F17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A63E8" w14:textId="77777777" w:rsidR="00386EB2" w:rsidRDefault="00386EB2" w:rsidP="00CC2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D2E9" w14:textId="77777777" w:rsidR="00386EB2" w:rsidRDefault="00386EB2" w:rsidP="001A5276">
    <w:pPr>
      <w:pStyle w:val="Footer"/>
      <w:framePr w:wrap="around" w:vAnchor="text" w:hAnchor="page" w:x="10778" w:yAlign="inside"/>
      <w:rPr>
        <w:rStyle w:val="PageNumber"/>
      </w:rPr>
    </w:pPr>
    <w:r>
      <w:rPr>
        <w:rStyle w:val="PageNumber"/>
      </w:rPr>
      <w:fldChar w:fldCharType="begin"/>
    </w:r>
    <w:r>
      <w:rPr>
        <w:rStyle w:val="PageNumber"/>
      </w:rPr>
      <w:instrText xml:space="preserve">PAGE  </w:instrText>
    </w:r>
    <w:r>
      <w:rPr>
        <w:rStyle w:val="PageNumber"/>
      </w:rPr>
      <w:fldChar w:fldCharType="separate"/>
    </w:r>
    <w:r w:rsidR="00A77FFA">
      <w:rPr>
        <w:rStyle w:val="PageNumber"/>
        <w:noProof/>
      </w:rPr>
      <w:t>43</w:t>
    </w:r>
    <w:r>
      <w:rPr>
        <w:rStyle w:val="PageNumber"/>
      </w:rPr>
      <w:fldChar w:fldCharType="end"/>
    </w:r>
  </w:p>
  <w:p w14:paraId="79F4E711" w14:textId="77777777" w:rsidR="00386EB2" w:rsidRPr="00703752" w:rsidRDefault="00386EB2" w:rsidP="001A5276">
    <w:pPr>
      <w:ind w:right="-1"/>
      <w:jc w:val="right"/>
      <w:rPr>
        <w:rFonts w:ascii="Verdana" w:hAnsi="Verdana"/>
        <w:color w:val="808080"/>
        <w:sz w:val="17"/>
        <w:szCs w:val="17"/>
        <w:lang w:val="en-US"/>
      </w:rPr>
    </w:pPr>
    <w:r>
      <w:rPr>
        <w:rFonts w:ascii="Verdana" w:hAnsi="Verdana"/>
        <w:noProof/>
        <w:color w:val="808080"/>
        <w:sz w:val="17"/>
        <w:szCs w:val="17"/>
        <w:lang w:val="en-US" w:eastAsia="en-US"/>
      </w:rPr>
      <w:drawing>
        <wp:anchor distT="0" distB="0" distL="114300" distR="114300" simplePos="0" relativeHeight="251657728" behindDoc="1" locked="0" layoutInCell="1" allowOverlap="1" wp14:anchorId="24AE995E" wp14:editId="593E81D7">
          <wp:simplePos x="0" y="0"/>
          <wp:positionH relativeFrom="column">
            <wp:posOffset>-114300</wp:posOffset>
          </wp:positionH>
          <wp:positionV relativeFrom="paragraph">
            <wp:posOffset>-753110</wp:posOffset>
          </wp:positionV>
          <wp:extent cx="5943600" cy="23380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2338070"/>
                  </a:xfrm>
                  <a:prstGeom prst="rect">
                    <a:avLst/>
                  </a:prstGeom>
                  <a:noFill/>
                  <a:ln w="9525">
                    <a:noFill/>
                    <a:miter lim="800000"/>
                    <a:headEnd/>
                    <a:tailEnd/>
                  </a:ln>
                </pic:spPr>
              </pic:pic>
            </a:graphicData>
          </a:graphic>
        </wp:anchor>
      </w:drawing>
    </w:r>
    <w:r w:rsidRPr="00703752">
      <w:rPr>
        <w:rStyle w:val="FooterChar"/>
        <w:rFonts w:ascii="Verdana" w:hAnsi="Verdana"/>
        <w:color w:val="808080"/>
        <w:sz w:val="17"/>
        <w:szCs w:val="17"/>
      </w:rPr>
      <w:t>CREATED BY</w:t>
    </w:r>
    <w:r w:rsidRPr="00703752">
      <w:rPr>
        <w:rFonts w:ascii="Verdana" w:hAnsi="Verdana"/>
        <w:color w:val="808080"/>
        <w:sz w:val="17"/>
        <w:szCs w:val="17"/>
        <w:lang w:val="bg-BG"/>
      </w:rPr>
      <w:t xml:space="preserve"> EMC</w:t>
    </w:r>
    <w:r w:rsidRPr="00703752">
      <w:rPr>
        <w:rFonts w:ascii="Verdana" w:hAnsi="Verdana"/>
        <w:color w:val="808080"/>
        <w:sz w:val="17"/>
        <w:szCs w:val="17"/>
        <w:lang w:val="en-US"/>
      </w:rPr>
      <w:t xml:space="preserve"> ® </w:t>
    </w:r>
    <w:r w:rsidRPr="00703752">
      <w:rPr>
        <w:rFonts w:ascii="Verdana" w:hAnsi="Verdana"/>
        <w:color w:val="808080"/>
        <w:sz w:val="18"/>
        <w:szCs w:val="18"/>
        <w:lang w:val="en-US"/>
      </w:rPr>
      <w:t>Management</w:t>
    </w:r>
    <w:r w:rsidRPr="00703752">
      <w:rPr>
        <w:rFonts w:ascii="Verdana" w:hAnsi="Verdana"/>
        <w:color w:val="808080"/>
        <w:sz w:val="18"/>
        <w:szCs w:val="18"/>
        <w:lang w:val="bg-BG"/>
      </w:rPr>
      <w:t xml:space="preserve"> Know-</w:t>
    </w:r>
    <w:r w:rsidRPr="00703752">
      <w:rPr>
        <w:rFonts w:ascii="Verdana" w:hAnsi="Verdana"/>
        <w:color w:val="808080"/>
        <w:sz w:val="18"/>
        <w:szCs w:val="18"/>
        <w:lang w:val="en-US"/>
      </w:rPr>
      <w:t>H</w:t>
    </w:r>
    <w:r w:rsidRPr="00703752">
      <w:rPr>
        <w:rFonts w:ascii="Verdana" w:hAnsi="Verdana"/>
        <w:color w:val="808080"/>
        <w:sz w:val="18"/>
        <w:szCs w:val="18"/>
        <w:lang w:val="bg-BG"/>
      </w:rPr>
      <w:t>ow Transfer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9B36" w14:textId="77777777" w:rsidR="00896EFA" w:rsidRDefault="00896EFA">
      <w:r>
        <w:separator/>
      </w:r>
    </w:p>
  </w:footnote>
  <w:footnote w:type="continuationSeparator" w:id="0">
    <w:p w14:paraId="3C9D0F50" w14:textId="77777777" w:rsidR="00896EFA" w:rsidRDefault="0089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F4BD7A"/>
    <w:lvl w:ilvl="0">
      <w:numFmt w:val="decimal"/>
      <w:pStyle w:val="PgmBullets"/>
      <w:lvlText w:val="*"/>
      <w:lvlJc w:val="left"/>
    </w:lvl>
  </w:abstractNum>
  <w:abstractNum w:abstractNumId="1" w15:restartNumberingAfterBreak="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2" w15:restartNumberingAfterBreak="0">
    <w:nsid w:val="00000012"/>
    <w:multiLevelType w:val="singleLevel"/>
    <w:tmpl w:val="00000012"/>
    <w:name w:val="WW8Num18"/>
    <w:lvl w:ilvl="0">
      <w:start w:val="1"/>
      <w:numFmt w:val="bullet"/>
      <w:lvlText w:val="q"/>
      <w:lvlJc w:val="left"/>
      <w:pPr>
        <w:tabs>
          <w:tab w:val="num" w:pos="360"/>
        </w:tabs>
        <w:ind w:left="360" w:hanging="360"/>
      </w:pPr>
      <w:rPr>
        <w:rFonts w:ascii="Wingdings" w:hAnsi="Wingdings"/>
        <w:sz w:val="16"/>
      </w:rPr>
    </w:lvl>
  </w:abstractNum>
  <w:abstractNum w:abstractNumId="3" w15:restartNumberingAfterBreak="0">
    <w:nsid w:val="00000017"/>
    <w:multiLevelType w:val="multilevel"/>
    <w:tmpl w:val="00000017"/>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7E0D0B"/>
    <w:multiLevelType w:val="hybridMultilevel"/>
    <w:tmpl w:val="729C298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781884"/>
    <w:multiLevelType w:val="hybridMultilevel"/>
    <w:tmpl w:val="4D227B1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4817CF"/>
    <w:multiLevelType w:val="hybridMultilevel"/>
    <w:tmpl w:val="DA048C5E"/>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515"/>
        </w:tabs>
        <w:ind w:left="1515" w:hanging="360"/>
      </w:pPr>
      <w:rPr>
        <w:rFonts w:ascii="Wingdings" w:hAnsi="Wingdings" w:hint="default"/>
        <w:sz w:val="16"/>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035C1B48"/>
    <w:multiLevelType w:val="hybridMultilevel"/>
    <w:tmpl w:val="857E935C"/>
    <w:lvl w:ilvl="0" w:tplc="FFFFFFFF">
      <w:numFmt w:val="bullet"/>
      <w:lvlText w:val="-"/>
      <w:lvlJc w:val="left"/>
      <w:pPr>
        <w:tabs>
          <w:tab w:val="num" w:pos="1068"/>
        </w:tabs>
        <w:ind w:left="1068" w:hanging="360"/>
      </w:pPr>
      <w:rPr>
        <w:rFonts w:ascii="Arial Narrow" w:eastAsia="Times New Roman" w:hAnsi="Arial Narrow" w:cs="Times New Roman" w:hint="default"/>
      </w:rPr>
    </w:lvl>
    <w:lvl w:ilvl="1" w:tplc="04020005">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49F08FA"/>
    <w:multiLevelType w:val="hybridMultilevel"/>
    <w:tmpl w:val="1778DFE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4023EA"/>
    <w:multiLevelType w:val="hybridMultilevel"/>
    <w:tmpl w:val="E2D6D57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660A1A"/>
    <w:multiLevelType w:val="hybridMultilevel"/>
    <w:tmpl w:val="4C2CC752"/>
    <w:lvl w:ilvl="0" w:tplc="4940A80E">
      <w:start w:val="1"/>
      <w:numFmt w:val="bullet"/>
      <w:lvlText w:val=""/>
      <w:lvlJc w:val="left"/>
      <w:pPr>
        <w:tabs>
          <w:tab w:val="num" w:pos="360"/>
        </w:tabs>
        <w:ind w:left="360" w:hanging="360"/>
      </w:pPr>
      <w:rPr>
        <w:rFonts w:ascii="Wingdings" w:hAnsi="Wingdings" w:hint="default"/>
        <w:color w:val="000080"/>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3F6245"/>
    <w:multiLevelType w:val="hybridMultilevel"/>
    <w:tmpl w:val="5ED479FE"/>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E32C3"/>
    <w:multiLevelType w:val="hybridMultilevel"/>
    <w:tmpl w:val="3FF4D8E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80FE0"/>
    <w:multiLevelType w:val="hybridMultilevel"/>
    <w:tmpl w:val="B720F7A6"/>
    <w:lvl w:ilvl="0" w:tplc="13A2A1F8">
      <w:start w:val="1"/>
      <w:numFmt w:val="bullet"/>
      <w:lvlText w:val="□"/>
      <w:lvlJc w:val="left"/>
      <w:pPr>
        <w:tabs>
          <w:tab w:val="num" w:pos="720"/>
        </w:tabs>
        <w:ind w:left="720" w:hanging="360"/>
      </w:pPr>
      <w:rPr>
        <w:rFonts w:ascii="Sylfaen" w:hAnsi="Sylfaen" w:hint="default"/>
      </w:rPr>
    </w:lvl>
    <w:lvl w:ilvl="1" w:tplc="66542D46">
      <w:start w:val="1"/>
      <w:numFmt w:val="bullet"/>
      <w:lvlText w:val="□"/>
      <w:lvlJc w:val="left"/>
      <w:pPr>
        <w:tabs>
          <w:tab w:val="num" w:pos="1440"/>
        </w:tabs>
        <w:ind w:left="1440" w:hanging="360"/>
      </w:pPr>
      <w:rPr>
        <w:rFonts w:ascii="Sylfaen" w:hAnsi="Sylfaen" w:hint="default"/>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3C170E"/>
    <w:multiLevelType w:val="hybridMultilevel"/>
    <w:tmpl w:val="66AE82E2"/>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6979"/>
    <w:multiLevelType w:val="hybridMultilevel"/>
    <w:tmpl w:val="CFA81B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457BA9"/>
    <w:multiLevelType w:val="hybridMultilevel"/>
    <w:tmpl w:val="B4C8D7F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431302"/>
    <w:multiLevelType w:val="hybridMultilevel"/>
    <w:tmpl w:val="B99C474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156ED9"/>
    <w:multiLevelType w:val="hybridMultilevel"/>
    <w:tmpl w:val="F74CC2A2"/>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F96BF6"/>
    <w:multiLevelType w:val="hybridMultilevel"/>
    <w:tmpl w:val="13A6310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046AE0"/>
    <w:multiLevelType w:val="hybridMultilevel"/>
    <w:tmpl w:val="DE46CDA6"/>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9624DA"/>
    <w:multiLevelType w:val="hybridMultilevel"/>
    <w:tmpl w:val="4886900C"/>
    <w:lvl w:ilvl="0" w:tplc="C916E648">
      <w:start w:val="1"/>
      <w:numFmt w:val="bullet"/>
      <w:lvlText w:val=""/>
      <w:lvlJc w:val="left"/>
      <w:pPr>
        <w:tabs>
          <w:tab w:val="num" w:pos="720"/>
        </w:tabs>
        <w:ind w:left="72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A73B84"/>
    <w:multiLevelType w:val="hybridMultilevel"/>
    <w:tmpl w:val="CDC806EA"/>
    <w:lvl w:ilvl="0" w:tplc="04020005">
      <w:start w:val="1"/>
      <w:numFmt w:val="bullet"/>
      <w:lvlText w:val=""/>
      <w:lvlJc w:val="left"/>
      <w:pPr>
        <w:tabs>
          <w:tab w:val="num" w:pos="360"/>
        </w:tabs>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15:restartNumberingAfterBreak="0">
    <w:nsid w:val="189A7DF1"/>
    <w:multiLevelType w:val="hybridMultilevel"/>
    <w:tmpl w:val="A038F5C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7F605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1AC665FC"/>
    <w:multiLevelType w:val="hybridMultilevel"/>
    <w:tmpl w:val="EE22549E"/>
    <w:lvl w:ilvl="0" w:tplc="04020005">
      <w:start w:val="1"/>
      <w:numFmt w:val="bullet"/>
      <w:lvlText w:val=""/>
      <w:lvlJc w:val="left"/>
      <w:pPr>
        <w:tabs>
          <w:tab w:val="num" w:pos="360"/>
        </w:tabs>
        <w:ind w:left="360" w:hanging="360"/>
      </w:pPr>
      <w:rPr>
        <w:rFonts w:ascii="Wingdings" w:hAnsi="Wingdings" w:hint="default"/>
      </w:rPr>
    </w:lvl>
    <w:lvl w:ilvl="1" w:tplc="675812CA">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ADA5741"/>
    <w:multiLevelType w:val="hybridMultilevel"/>
    <w:tmpl w:val="54DE47AC"/>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286AE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1E986849"/>
    <w:multiLevelType w:val="hybridMultilevel"/>
    <w:tmpl w:val="0008A2CE"/>
    <w:lvl w:ilvl="0" w:tplc="0402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8A2E50"/>
    <w:multiLevelType w:val="hybridMultilevel"/>
    <w:tmpl w:val="D90A15BA"/>
    <w:lvl w:ilvl="0" w:tplc="FDA448FC">
      <w:start w:val="1"/>
      <w:numFmt w:val="bullet"/>
      <w:lvlText w:val=""/>
      <w:lvlJc w:val="left"/>
      <w:pPr>
        <w:tabs>
          <w:tab w:val="num" w:pos="360"/>
        </w:tabs>
        <w:ind w:left="36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39E449DA">
      <w:start w:val="1"/>
      <w:numFmt w:val="bullet"/>
      <w:lvlText w:val=""/>
      <w:lvlJc w:val="left"/>
      <w:pPr>
        <w:tabs>
          <w:tab w:val="num" w:pos="2160"/>
        </w:tabs>
        <w:ind w:left="2160" w:hanging="360"/>
      </w:pPr>
      <w:rPr>
        <w:rFonts w:ascii="Wingdings" w:hAnsi="Wingdings" w:hint="default"/>
        <w:sz w:val="20"/>
        <w:szCs w:val="2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A977B1"/>
    <w:multiLevelType w:val="hybridMultilevel"/>
    <w:tmpl w:val="24869A2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5A6058"/>
    <w:multiLevelType w:val="hybridMultilevel"/>
    <w:tmpl w:val="4A840D38"/>
    <w:lvl w:ilvl="0" w:tplc="04020005">
      <w:start w:val="1"/>
      <w:numFmt w:val="bullet"/>
      <w:lvlText w:val=""/>
      <w:lvlJc w:val="left"/>
      <w:pPr>
        <w:tabs>
          <w:tab w:val="num" w:pos="720"/>
        </w:tabs>
        <w:ind w:left="720" w:hanging="360"/>
      </w:pPr>
      <w:rPr>
        <w:rFonts w:ascii="Wingdings" w:hAnsi="Wingdings" w:hint="default"/>
      </w:rPr>
    </w:lvl>
    <w:lvl w:ilvl="1" w:tplc="5D4CB248">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873026"/>
    <w:multiLevelType w:val="hybridMultilevel"/>
    <w:tmpl w:val="E042CBAE"/>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16E79"/>
    <w:multiLevelType w:val="hybridMultilevel"/>
    <w:tmpl w:val="391A1034"/>
    <w:lvl w:ilvl="0" w:tplc="E45C5B1A">
      <w:start w:val="1"/>
      <w:numFmt w:val="bullet"/>
      <w:lvlText w:val="□"/>
      <w:lvlJc w:val="left"/>
      <w:pPr>
        <w:tabs>
          <w:tab w:val="num" w:pos="720"/>
        </w:tabs>
        <w:ind w:left="720" w:hanging="360"/>
      </w:pPr>
      <w:rPr>
        <w:rFonts w:ascii="Sylfaen" w:hAnsi="Sylfaen"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4257B1"/>
    <w:multiLevelType w:val="multilevel"/>
    <w:tmpl w:val="F00A6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6B6D50"/>
    <w:multiLevelType w:val="hybridMultilevel"/>
    <w:tmpl w:val="B9C68C02"/>
    <w:lvl w:ilvl="0" w:tplc="04020005">
      <w:start w:val="1"/>
      <w:numFmt w:val="bullet"/>
      <w:lvlText w:val=""/>
      <w:lvlJc w:val="left"/>
      <w:pPr>
        <w:tabs>
          <w:tab w:val="num" w:pos="360"/>
        </w:tabs>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15:restartNumberingAfterBreak="0">
    <w:nsid w:val="2B047654"/>
    <w:multiLevelType w:val="hybridMultilevel"/>
    <w:tmpl w:val="737CEF82"/>
    <w:lvl w:ilvl="0" w:tplc="04020005">
      <w:start w:val="1"/>
      <w:numFmt w:val="bullet"/>
      <w:lvlText w:val=""/>
      <w:lvlJc w:val="left"/>
      <w:pPr>
        <w:tabs>
          <w:tab w:val="num" w:pos="360"/>
        </w:tabs>
        <w:ind w:left="360" w:hanging="360"/>
      </w:pPr>
      <w:rPr>
        <w:rFonts w:ascii="Wingdings" w:hAnsi="Wingdings" w:hint="default"/>
      </w:rPr>
    </w:lvl>
    <w:lvl w:ilvl="1" w:tplc="F80A3536">
      <w:start w:val="1"/>
      <w:numFmt w:val="bullet"/>
      <w:lvlText w:val=""/>
      <w:lvlJc w:val="left"/>
      <w:pPr>
        <w:tabs>
          <w:tab w:val="num" w:pos="1080"/>
        </w:tabs>
        <w:ind w:left="927" w:hanging="207"/>
      </w:pPr>
      <w:rPr>
        <w:rFonts w:ascii="Wingdings" w:hAnsi="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15:restartNumberingAfterBreak="0">
    <w:nsid w:val="2BC43B04"/>
    <w:multiLevelType w:val="hybridMultilevel"/>
    <w:tmpl w:val="9CB69DC4"/>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3021C9"/>
    <w:multiLevelType w:val="hybridMultilevel"/>
    <w:tmpl w:val="A336EDC6"/>
    <w:lvl w:ilvl="0" w:tplc="04020005">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E400D7C"/>
    <w:multiLevelType w:val="hybridMultilevel"/>
    <w:tmpl w:val="F8EC14B8"/>
    <w:lvl w:ilvl="0" w:tplc="FFFFFFFF">
      <w:numFmt w:val="bullet"/>
      <w:lvlText w:val="-"/>
      <w:lvlJc w:val="left"/>
      <w:pPr>
        <w:tabs>
          <w:tab w:val="num" w:pos="1068"/>
        </w:tabs>
        <w:ind w:left="1068" w:hanging="360"/>
      </w:pPr>
      <w:rPr>
        <w:rFonts w:ascii="Arial Narrow" w:eastAsia="Times New Roman" w:hAnsi="Arial Narrow" w:cs="Times New Roman" w:hint="default"/>
      </w:rPr>
    </w:lvl>
    <w:lvl w:ilvl="1" w:tplc="04020005">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2E9B27D2"/>
    <w:multiLevelType w:val="hybridMultilevel"/>
    <w:tmpl w:val="CEA648F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1E37AC"/>
    <w:multiLevelType w:val="hybridMultilevel"/>
    <w:tmpl w:val="82544D90"/>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C82F37"/>
    <w:multiLevelType w:val="hybridMultilevel"/>
    <w:tmpl w:val="471EA34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F5614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35111B1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377B1E4E"/>
    <w:multiLevelType w:val="hybridMultilevel"/>
    <w:tmpl w:val="81E25E5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802D39"/>
    <w:multiLevelType w:val="hybridMultilevel"/>
    <w:tmpl w:val="29F29C1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19153A"/>
    <w:multiLevelType w:val="hybridMultilevel"/>
    <w:tmpl w:val="8498205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6F5691"/>
    <w:multiLevelType w:val="hybridMultilevel"/>
    <w:tmpl w:val="679C66F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3B737218"/>
    <w:multiLevelType w:val="hybridMultilevel"/>
    <w:tmpl w:val="B674234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2931EB"/>
    <w:multiLevelType w:val="hybridMultilevel"/>
    <w:tmpl w:val="5E5098AC"/>
    <w:lvl w:ilvl="0" w:tplc="860AB37A">
      <w:start w:val="1"/>
      <w:numFmt w:val="bullet"/>
      <w:lvlText w:val=""/>
      <w:lvlJc w:val="left"/>
      <w:pPr>
        <w:tabs>
          <w:tab w:val="num" w:pos="720"/>
        </w:tabs>
        <w:ind w:left="72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0BA711F"/>
    <w:multiLevelType w:val="hybridMultilevel"/>
    <w:tmpl w:val="1892177A"/>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446FD7"/>
    <w:multiLevelType w:val="hybridMultilevel"/>
    <w:tmpl w:val="1C8A2628"/>
    <w:lvl w:ilvl="0" w:tplc="1966DDA2">
      <w:start w:val="1"/>
      <w:numFmt w:val="bullet"/>
      <w:pStyle w:val="List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741C0C"/>
    <w:multiLevelType w:val="hybridMultilevel"/>
    <w:tmpl w:val="DD02393A"/>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38E6D9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5" w15:restartNumberingAfterBreak="0">
    <w:nsid w:val="447334A9"/>
    <w:multiLevelType w:val="hybridMultilevel"/>
    <w:tmpl w:val="02525C9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4A816DC"/>
    <w:multiLevelType w:val="multilevel"/>
    <w:tmpl w:val="3936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4D60A13"/>
    <w:multiLevelType w:val="hybridMultilevel"/>
    <w:tmpl w:val="49D62C6E"/>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4C0877"/>
    <w:multiLevelType w:val="hybridMultilevel"/>
    <w:tmpl w:val="B75E19B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69E4CCD"/>
    <w:multiLevelType w:val="hybridMultilevel"/>
    <w:tmpl w:val="451E0CB2"/>
    <w:lvl w:ilvl="0" w:tplc="0402000B">
      <w:start w:val="1"/>
      <w:numFmt w:val="bullet"/>
      <w:lvlText w:val=""/>
      <w:lvlJc w:val="left"/>
      <w:pPr>
        <w:tabs>
          <w:tab w:val="num" w:pos="1425"/>
        </w:tabs>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60" w15:restartNumberingAfterBreak="0">
    <w:nsid w:val="46E167D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47BA7D52"/>
    <w:multiLevelType w:val="hybridMultilevel"/>
    <w:tmpl w:val="1452F830"/>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7F54005"/>
    <w:multiLevelType w:val="hybridMultilevel"/>
    <w:tmpl w:val="5E66D06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D5A3F49"/>
    <w:multiLevelType w:val="hybridMultilevel"/>
    <w:tmpl w:val="25E88558"/>
    <w:lvl w:ilvl="0" w:tplc="04020005">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95C89FFE">
      <w:start w:val="1"/>
      <w:numFmt w:val="bullet"/>
      <w:lvlText w:val=""/>
      <w:lvlJc w:val="left"/>
      <w:pPr>
        <w:tabs>
          <w:tab w:val="num" w:pos="2160"/>
        </w:tabs>
        <w:ind w:left="2160" w:hanging="360"/>
      </w:pPr>
      <w:rPr>
        <w:rFonts w:ascii="Wingdings" w:hAnsi="Wingdings" w:hint="default"/>
        <w:sz w:val="20"/>
        <w:szCs w:val="2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F2C1F04"/>
    <w:multiLevelType w:val="hybridMultilevel"/>
    <w:tmpl w:val="2070E9A0"/>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04F2CC4"/>
    <w:multiLevelType w:val="hybridMultilevel"/>
    <w:tmpl w:val="1810782C"/>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49C3333"/>
    <w:multiLevelType w:val="hybridMultilevel"/>
    <w:tmpl w:val="F432D2C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4A7363"/>
    <w:multiLevelType w:val="hybridMultilevel"/>
    <w:tmpl w:val="E54C4550"/>
    <w:lvl w:ilvl="0" w:tplc="5DF29878">
      <w:start w:val="1"/>
      <w:numFmt w:val="bullet"/>
      <w:pStyle w:val="BT1"/>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57A75CA2"/>
    <w:multiLevelType w:val="multilevel"/>
    <w:tmpl w:val="EDC8A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0C6A06"/>
    <w:multiLevelType w:val="hybridMultilevel"/>
    <w:tmpl w:val="75F6E3A8"/>
    <w:lvl w:ilvl="0" w:tplc="04070001">
      <w:start w:val="1"/>
      <w:numFmt w:val="bullet"/>
      <w:lvlText w:val=""/>
      <w:lvlJc w:val="left"/>
      <w:pPr>
        <w:tabs>
          <w:tab w:val="num" w:pos="720"/>
        </w:tabs>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A0D65BE"/>
    <w:multiLevelType w:val="hybridMultilevel"/>
    <w:tmpl w:val="F0F456B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A55406A"/>
    <w:multiLevelType w:val="singleLevel"/>
    <w:tmpl w:val="0407000F"/>
    <w:lvl w:ilvl="0">
      <w:start w:val="1"/>
      <w:numFmt w:val="decimal"/>
      <w:lvlText w:val="%1."/>
      <w:lvlJc w:val="left"/>
      <w:pPr>
        <w:tabs>
          <w:tab w:val="num" w:pos="360"/>
        </w:tabs>
        <w:ind w:left="360" w:hanging="360"/>
      </w:pPr>
    </w:lvl>
  </w:abstractNum>
  <w:abstractNum w:abstractNumId="72" w15:restartNumberingAfterBreak="0">
    <w:nsid w:val="5B174DEF"/>
    <w:multiLevelType w:val="hybridMultilevel"/>
    <w:tmpl w:val="2E0AB40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AB7348"/>
    <w:multiLevelType w:val="hybridMultilevel"/>
    <w:tmpl w:val="F5566C16"/>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BF511ED"/>
    <w:multiLevelType w:val="hybridMultilevel"/>
    <w:tmpl w:val="81B4619E"/>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8E6707"/>
    <w:multiLevelType w:val="hybridMultilevel"/>
    <w:tmpl w:val="6528505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1F121D"/>
    <w:multiLevelType w:val="singleLevel"/>
    <w:tmpl w:val="D4264D82"/>
    <w:lvl w:ilvl="0">
      <w:start w:val="1"/>
      <w:numFmt w:val="bullet"/>
      <w:pStyle w:val="Formatvorlage1"/>
      <w:lvlText w:val="-"/>
      <w:lvlJc w:val="left"/>
      <w:pPr>
        <w:tabs>
          <w:tab w:val="num" w:pos="360"/>
        </w:tabs>
        <w:ind w:left="360" w:hanging="360"/>
      </w:pPr>
      <w:rPr>
        <w:sz w:val="16"/>
      </w:rPr>
    </w:lvl>
  </w:abstractNum>
  <w:abstractNum w:abstractNumId="77" w15:restartNumberingAfterBreak="0">
    <w:nsid w:val="61720CD8"/>
    <w:multiLevelType w:val="hybridMultilevel"/>
    <w:tmpl w:val="C2BACBD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1C03BA9"/>
    <w:multiLevelType w:val="hybridMultilevel"/>
    <w:tmpl w:val="4CBAE52E"/>
    <w:lvl w:ilvl="0" w:tplc="BCEE9C42">
      <w:start w:val="1"/>
      <w:numFmt w:val="bullet"/>
      <w:lvlText w:val="□"/>
      <w:lvlJc w:val="left"/>
      <w:pPr>
        <w:tabs>
          <w:tab w:val="num" w:pos="360"/>
        </w:tabs>
        <w:ind w:left="360" w:hanging="360"/>
      </w:pPr>
      <w:rPr>
        <w:rFonts w:ascii="Sylfaen" w:hAnsi="Sylfaen" w:hint="default"/>
        <w:sz w:val="24"/>
        <w:szCs w:val="24"/>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26D4686"/>
    <w:multiLevelType w:val="hybridMultilevel"/>
    <w:tmpl w:val="1F928E4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34F0DE6"/>
    <w:multiLevelType w:val="hybridMultilevel"/>
    <w:tmpl w:val="FD4289E2"/>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39170BA"/>
    <w:multiLevelType w:val="hybridMultilevel"/>
    <w:tmpl w:val="D6CE404A"/>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2" w15:restartNumberingAfterBreak="0">
    <w:nsid w:val="65C90F8A"/>
    <w:multiLevelType w:val="hybridMultilevel"/>
    <w:tmpl w:val="31A4DD1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4400E7"/>
    <w:multiLevelType w:val="hybridMultilevel"/>
    <w:tmpl w:val="7A14F132"/>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4" w15:restartNumberingAfterBreak="0">
    <w:nsid w:val="68A678A2"/>
    <w:multiLevelType w:val="hybridMultilevel"/>
    <w:tmpl w:val="71983520"/>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9F36FB8"/>
    <w:multiLevelType w:val="hybridMultilevel"/>
    <w:tmpl w:val="59E88CB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EA48F0"/>
    <w:multiLevelType w:val="hybridMultilevel"/>
    <w:tmpl w:val="1004CBD2"/>
    <w:lvl w:ilvl="0" w:tplc="FFFFFFFF">
      <w:start w:val="1"/>
      <w:numFmt w:val="upperRoman"/>
      <w:lvlText w:val="%1."/>
      <w:lvlJc w:val="left"/>
      <w:pPr>
        <w:tabs>
          <w:tab w:val="num" w:pos="1080"/>
        </w:tabs>
        <w:ind w:left="1080" w:hanging="72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6CE37F28"/>
    <w:multiLevelType w:val="hybridMultilevel"/>
    <w:tmpl w:val="234C6688"/>
    <w:lvl w:ilvl="0" w:tplc="F9F4B908">
      <w:start w:val="1"/>
      <w:numFmt w:val="bullet"/>
      <w:lvlText w:val=""/>
      <w:lvlJc w:val="left"/>
      <w:pPr>
        <w:tabs>
          <w:tab w:val="num" w:pos="360"/>
        </w:tabs>
        <w:ind w:left="360" w:hanging="360"/>
      </w:pPr>
      <w:rPr>
        <w:rFonts w:ascii="Wingdings" w:hAnsi="Wingdings" w:hint="default"/>
        <w:color w:val="000080"/>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D54200"/>
    <w:multiLevelType w:val="hybridMultilevel"/>
    <w:tmpl w:val="0A86029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F8F1786"/>
    <w:multiLevelType w:val="hybridMultilevel"/>
    <w:tmpl w:val="5DBC6684"/>
    <w:lvl w:ilvl="0" w:tplc="C66EEBE4">
      <w:start w:val="1"/>
      <w:numFmt w:val="bullet"/>
      <w:lvlText w:val=""/>
      <w:lvlJc w:val="left"/>
      <w:pPr>
        <w:tabs>
          <w:tab w:val="num" w:pos="360"/>
        </w:tabs>
        <w:ind w:left="360" w:hanging="360"/>
      </w:pPr>
      <w:rPr>
        <w:rFonts w:ascii="Wingdings" w:hAnsi="Wingdings" w:hint="default"/>
        <w:sz w:val="16"/>
      </w:rPr>
    </w:lvl>
    <w:lvl w:ilvl="1" w:tplc="0DAA91D6">
      <w:numFmt w:val="bullet"/>
      <w:lvlText w:val="-"/>
      <w:lvlJc w:val="left"/>
      <w:pPr>
        <w:tabs>
          <w:tab w:val="num" w:pos="1440"/>
        </w:tabs>
        <w:ind w:left="1440" w:hanging="360"/>
      </w:pPr>
      <w:rPr>
        <w:rFonts w:ascii="Verdana" w:eastAsia="Times New Roman" w:hAnsi="Verdan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02A44C3"/>
    <w:multiLevelType w:val="hybridMultilevel"/>
    <w:tmpl w:val="51C8EF8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18B423B"/>
    <w:multiLevelType w:val="hybridMultilevel"/>
    <w:tmpl w:val="3BD8323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2893B93"/>
    <w:multiLevelType w:val="hybridMultilevel"/>
    <w:tmpl w:val="5C489CE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354237C"/>
    <w:multiLevelType w:val="hybridMultilevel"/>
    <w:tmpl w:val="F072EB50"/>
    <w:lvl w:ilvl="0" w:tplc="0402000B">
      <w:start w:val="1"/>
      <w:numFmt w:val="bullet"/>
      <w:lvlText w:val=""/>
      <w:lvlJc w:val="left"/>
      <w:pPr>
        <w:tabs>
          <w:tab w:val="num" w:pos="1004"/>
        </w:tabs>
        <w:ind w:left="1004" w:hanging="360"/>
      </w:pPr>
      <w:rPr>
        <w:rFonts w:ascii="Wingdings" w:hAnsi="Wingdings"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94" w15:restartNumberingAfterBreak="0">
    <w:nsid w:val="74635BFF"/>
    <w:multiLevelType w:val="hybridMultilevel"/>
    <w:tmpl w:val="531821BE"/>
    <w:lvl w:ilvl="0" w:tplc="04020009">
      <w:start w:val="1"/>
      <w:numFmt w:val="bullet"/>
      <w:lvlText w:val=""/>
      <w:lvlJc w:val="left"/>
      <w:pPr>
        <w:tabs>
          <w:tab w:val="num" w:pos="720"/>
        </w:tabs>
        <w:ind w:left="720" w:hanging="360"/>
      </w:pPr>
      <w:rPr>
        <w:rFonts w:ascii="Wingdings" w:hAnsi="Wingdings" w:hint="default"/>
      </w:rPr>
    </w:lvl>
    <w:lvl w:ilvl="1" w:tplc="FE408418">
      <w:start w:val="1"/>
      <w:numFmt w:val="bullet"/>
      <w:lvlText w:val=""/>
      <w:lvlJc w:val="left"/>
      <w:pPr>
        <w:tabs>
          <w:tab w:val="num" w:pos="1440"/>
        </w:tabs>
        <w:ind w:left="1440" w:hanging="360"/>
      </w:pPr>
      <w:rPr>
        <w:rFonts w:ascii="Wingdings" w:hAnsi="Wingdings" w:hint="default"/>
        <w:sz w:val="18"/>
        <w:szCs w:val="18"/>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4B8070F"/>
    <w:multiLevelType w:val="hybridMultilevel"/>
    <w:tmpl w:val="EAFE92E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6" w15:restartNumberingAfterBreak="0">
    <w:nsid w:val="75451903"/>
    <w:multiLevelType w:val="hybridMultilevel"/>
    <w:tmpl w:val="672A4BB4"/>
    <w:lvl w:ilvl="0" w:tplc="04020005">
      <w:start w:val="1"/>
      <w:numFmt w:val="bullet"/>
      <w:lvlText w:val=""/>
      <w:lvlJc w:val="left"/>
      <w:pPr>
        <w:tabs>
          <w:tab w:val="num" w:pos="360"/>
        </w:tabs>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7" w15:restartNumberingAfterBreak="0">
    <w:nsid w:val="77096D4B"/>
    <w:multiLevelType w:val="hybridMultilevel"/>
    <w:tmpl w:val="A85C79D2"/>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83148C6"/>
    <w:multiLevelType w:val="hybridMultilevel"/>
    <w:tmpl w:val="EDD82394"/>
    <w:lvl w:ilvl="0" w:tplc="C66EEBE4">
      <w:start w:val="1"/>
      <w:numFmt w:val="bullet"/>
      <w:lvlText w:val=""/>
      <w:lvlJc w:val="left"/>
      <w:pPr>
        <w:tabs>
          <w:tab w:val="num" w:pos="360"/>
        </w:tabs>
        <w:ind w:left="360" w:hanging="360"/>
      </w:pPr>
      <w:rPr>
        <w:rFonts w:ascii="Wingdings" w:hAnsi="Wingdings" w:hint="default"/>
        <w:sz w:val="16"/>
      </w:rPr>
    </w:lvl>
    <w:lvl w:ilvl="1" w:tplc="0DAA91D6">
      <w:numFmt w:val="bullet"/>
      <w:lvlText w:val="-"/>
      <w:lvlJc w:val="left"/>
      <w:pPr>
        <w:tabs>
          <w:tab w:val="num" w:pos="1440"/>
        </w:tabs>
        <w:ind w:left="1440" w:hanging="360"/>
      </w:pPr>
      <w:rPr>
        <w:rFonts w:ascii="Verdana" w:eastAsia="Times New Roman" w:hAnsi="Verdan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8744A09"/>
    <w:multiLevelType w:val="hybridMultilevel"/>
    <w:tmpl w:val="0FD0E74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8B34AEA"/>
    <w:multiLevelType w:val="hybridMultilevel"/>
    <w:tmpl w:val="8FB4710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A2D6B41"/>
    <w:multiLevelType w:val="hybridMultilevel"/>
    <w:tmpl w:val="C59A58D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B7C0D59"/>
    <w:multiLevelType w:val="hybridMultilevel"/>
    <w:tmpl w:val="962A545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BBA5CE5"/>
    <w:multiLevelType w:val="hybridMultilevel"/>
    <w:tmpl w:val="0BF626E2"/>
    <w:lvl w:ilvl="0" w:tplc="04020005">
      <w:start w:val="1"/>
      <w:numFmt w:val="bullet"/>
      <w:lvlText w:val=""/>
      <w:lvlJc w:val="left"/>
      <w:pPr>
        <w:tabs>
          <w:tab w:val="num" w:pos="360"/>
        </w:tabs>
        <w:ind w:left="360" w:hanging="360"/>
      </w:pPr>
      <w:rPr>
        <w:rFonts w:ascii="Wingdings" w:hAnsi="Wingdings" w:hint="default"/>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04" w15:restartNumberingAfterBreak="0">
    <w:nsid w:val="7E0E4279"/>
    <w:multiLevelType w:val="hybridMultilevel"/>
    <w:tmpl w:val="D68E8AB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1914269011">
    <w:abstractNumId w:val="87"/>
  </w:num>
  <w:num w:numId="2" w16cid:durableId="725958118">
    <w:abstractNumId w:val="10"/>
  </w:num>
  <w:num w:numId="3" w16cid:durableId="1626541419">
    <w:abstractNumId w:val="30"/>
  </w:num>
  <w:num w:numId="4" w16cid:durableId="841043241">
    <w:abstractNumId w:val="1"/>
  </w:num>
  <w:num w:numId="5" w16cid:durableId="932398438">
    <w:abstractNumId w:val="41"/>
  </w:num>
  <w:num w:numId="6" w16cid:durableId="633145745">
    <w:abstractNumId w:val="6"/>
  </w:num>
  <w:num w:numId="7" w16cid:durableId="570315376">
    <w:abstractNumId w:val="77"/>
  </w:num>
  <w:num w:numId="8" w16cid:durableId="1061368534">
    <w:abstractNumId w:val="72"/>
  </w:num>
  <w:num w:numId="9" w16cid:durableId="1017972883">
    <w:abstractNumId w:val="40"/>
  </w:num>
  <w:num w:numId="10" w16cid:durableId="634526175">
    <w:abstractNumId w:val="53"/>
  </w:num>
  <w:num w:numId="11" w16cid:durableId="222713803">
    <w:abstractNumId w:val="65"/>
  </w:num>
  <w:num w:numId="12" w16cid:durableId="2077046925">
    <w:abstractNumId w:val="61"/>
  </w:num>
  <w:num w:numId="13" w16cid:durableId="617178666">
    <w:abstractNumId w:val="20"/>
  </w:num>
  <w:num w:numId="14" w16cid:durableId="454913483">
    <w:abstractNumId w:val="18"/>
  </w:num>
  <w:num w:numId="15" w16cid:durableId="1023901023">
    <w:abstractNumId w:val="49"/>
  </w:num>
  <w:num w:numId="16" w16cid:durableId="2046178556">
    <w:abstractNumId w:val="80"/>
  </w:num>
  <w:num w:numId="17" w16cid:durableId="20251643">
    <w:abstractNumId w:val="63"/>
  </w:num>
  <w:num w:numId="18" w16cid:durableId="2121954679">
    <w:abstractNumId w:val="19"/>
  </w:num>
  <w:num w:numId="19" w16cid:durableId="960694165">
    <w:abstractNumId w:val="73"/>
  </w:num>
  <w:num w:numId="20" w16cid:durableId="1406949752">
    <w:abstractNumId w:val="82"/>
  </w:num>
  <w:num w:numId="21" w16cid:durableId="315885756">
    <w:abstractNumId w:val="57"/>
  </w:num>
  <w:num w:numId="22" w16cid:durableId="464395293">
    <w:abstractNumId w:val="29"/>
  </w:num>
  <w:num w:numId="23" w16cid:durableId="1787657736">
    <w:abstractNumId w:val="99"/>
  </w:num>
  <w:num w:numId="24" w16cid:durableId="773400272">
    <w:abstractNumId w:val="45"/>
  </w:num>
  <w:num w:numId="25" w16cid:durableId="108015132">
    <w:abstractNumId w:val="52"/>
  </w:num>
  <w:num w:numId="26" w16cid:durableId="1113785171">
    <w:abstractNumId w:val="26"/>
  </w:num>
  <w:num w:numId="27" w16cid:durableId="1129326538">
    <w:abstractNumId w:val="94"/>
  </w:num>
  <w:num w:numId="28" w16cid:durableId="784428103">
    <w:abstractNumId w:val="21"/>
  </w:num>
  <w:num w:numId="29" w16cid:durableId="413013101">
    <w:abstractNumId w:val="100"/>
  </w:num>
  <w:num w:numId="30" w16cid:durableId="284120002">
    <w:abstractNumId w:val="85"/>
  </w:num>
  <w:num w:numId="31" w16cid:durableId="2118520296">
    <w:abstractNumId w:val="92"/>
  </w:num>
  <w:num w:numId="32" w16cid:durableId="1850095344">
    <w:abstractNumId w:val="9"/>
  </w:num>
  <w:num w:numId="33" w16cid:durableId="69547406">
    <w:abstractNumId w:val="23"/>
  </w:num>
  <w:num w:numId="34" w16cid:durableId="868420593">
    <w:abstractNumId w:val="67"/>
  </w:num>
  <w:num w:numId="35" w16cid:durableId="1952736838">
    <w:abstractNumId w:val="8"/>
  </w:num>
  <w:num w:numId="36" w16cid:durableId="1424187737">
    <w:abstractNumId w:val="86"/>
  </w:num>
  <w:num w:numId="37" w16cid:durableId="391857019">
    <w:abstractNumId w:val="59"/>
  </w:num>
  <w:num w:numId="38" w16cid:durableId="222839346">
    <w:abstractNumId w:val="7"/>
  </w:num>
  <w:num w:numId="39" w16cid:durableId="1215383985">
    <w:abstractNumId w:val="39"/>
  </w:num>
  <w:num w:numId="40" w16cid:durableId="2100174459">
    <w:abstractNumId w:val="71"/>
  </w:num>
  <w:num w:numId="41" w16cid:durableId="1624577725">
    <w:abstractNumId w:val="88"/>
  </w:num>
  <w:num w:numId="42" w16cid:durableId="888879013">
    <w:abstractNumId w:val="64"/>
  </w:num>
  <w:num w:numId="43" w16cid:durableId="1848447757">
    <w:abstractNumId w:val="37"/>
  </w:num>
  <w:num w:numId="44" w16cid:durableId="2004627709">
    <w:abstractNumId w:val="14"/>
  </w:num>
  <w:num w:numId="45" w16cid:durableId="77333388">
    <w:abstractNumId w:val="97"/>
  </w:num>
  <w:num w:numId="46" w16cid:durableId="1151216176">
    <w:abstractNumId w:val="91"/>
  </w:num>
  <w:num w:numId="47" w16cid:durableId="524565285">
    <w:abstractNumId w:val="101"/>
  </w:num>
  <w:num w:numId="48" w16cid:durableId="1805350266">
    <w:abstractNumId w:val="104"/>
  </w:num>
  <w:num w:numId="49" w16cid:durableId="805854435">
    <w:abstractNumId w:val="15"/>
  </w:num>
  <w:num w:numId="50" w16cid:durableId="2111117842">
    <w:abstractNumId w:val="66"/>
  </w:num>
  <w:num w:numId="51" w16cid:durableId="492141422">
    <w:abstractNumId w:val="95"/>
  </w:num>
  <w:num w:numId="52" w16cid:durableId="423692370">
    <w:abstractNumId w:val="16"/>
  </w:num>
  <w:num w:numId="53" w16cid:durableId="899710955">
    <w:abstractNumId w:val="28"/>
  </w:num>
  <w:num w:numId="54" w16cid:durableId="1144004866">
    <w:abstractNumId w:val="79"/>
  </w:num>
  <w:num w:numId="55" w16cid:durableId="1648362284">
    <w:abstractNumId w:val="42"/>
  </w:num>
  <w:num w:numId="56" w16cid:durableId="918101788">
    <w:abstractNumId w:val="75"/>
  </w:num>
  <w:num w:numId="57" w16cid:durableId="1029989277">
    <w:abstractNumId w:val="12"/>
  </w:num>
  <w:num w:numId="58" w16cid:durableId="2047288200">
    <w:abstractNumId w:val="55"/>
  </w:num>
  <w:num w:numId="59" w16cid:durableId="243997474">
    <w:abstractNumId w:val="62"/>
  </w:num>
  <w:num w:numId="60" w16cid:durableId="1302922209">
    <w:abstractNumId w:val="102"/>
  </w:num>
  <w:num w:numId="61" w16cid:durableId="642543284">
    <w:abstractNumId w:val="46"/>
  </w:num>
  <w:num w:numId="62" w16cid:durableId="1130123939">
    <w:abstractNumId w:val="93"/>
  </w:num>
  <w:num w:numId="63" w16cid:durableId="871919967">
    <w:abstractNumId w:val="98"/>
  </w:num>
  <w:num w:numId="64" w16cid:durableId="646202452">
    <w:abstractNumId w:val="89"/>
  </w:num>
  <w:num w:numId="65" w16cid:durableId="1241987975">
    <w:abstractNumId w:val="84"/>
  </w:num>
  <w:num w:numId="66" w16cid:durableId="456292980">
    <w:abstractNumId w:val="58"/>
  </w:num>
  <w:num w:numId="67" w16cid:durableId="138964029">
    <w:abstractNumId w:val="0"/>
    <w:lvlOverride w:ilvl="0">
      <w:lvl w:ilvl="0">
        <w:start w:val="1"/>
        <w:numFmt w:val="bullet"/>
        <w:pStyle w:val="PgmBullets"/>
        <w:lvlText w:val=""/>
        <w:legacy w:legacy="1" w:legacySpace="0" w:legacyIndent="142"/>
        <w:lvlJc w:val="left"/>
        <w:pPr>
          <w:ind w:left="2410" w:hanging="142"/>
        </w:pPr>
        <w:rPr>
          <w:rFonts w:ascii="Symbol" w:hAnsi="Symbol" w:hint="default"/>
          <w:sz w:val="16"/>
        </w:rPr>
      </w:lvl>
    </w:lvlOverride>
  </w:num>
  <w:num w:numId="68" w16cid:durableId="1617443753">
    <w:abstractNumId w:val="5"/>
  </w:num>
  <w:num w:numId="69" w16cid:durableId="1534728027">
    <w:abstractNumId w:val="50"/>
  </w:num>
  <w:num w:numId="70" w16cid:durableId="1098022482">
    <w:abstractNumId w:val="11"/>
  </w:num>
  <w:num w:numId="71" w16cid:durableId="215973717">
    <w:abstractNumId w:val="74"/>
  </w:num>
  <w:num w:numId="72" w16cid:durableId="579947690">
    <w:abstractNumId w:val="48"/>
  </w:num>
  <w:num w:numId="73" w16cid:durableId="3679215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7455477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2506834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027458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7787243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9361787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8281868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15884537">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20794062">
    <w:abstractNumId w:val="17"/>
  </w:num>
  <w:num w:numId="82" w16cid:durableId="357246343">
    <w:abstractNumId w:val="70"/>
  </w:num>
  <w:num w:numId="83" w16cid:durableId="119835374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601970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330494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28772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0522867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6666896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47922280">
    <w:abstractNumId w:val="38"/>
  </w:num>
  <w:num w:numId="90" w16cid:durableId="897858352">
    <w:abstractNumId w:val="83"/>
  </w:num>
  <w:num w:numId="91" w16cid:durableId="1825782881">
    <w:abstractNumId w:val="81"/>
  </w:num>
  <w:num w:numId="92" w16cid:durableId="1258830434">
    <w:abstractNumId w:val="76"/>
  </w:num>
  <w:num w:numId="93" w16cid:durableId="547571860">
    <w:abstractNumId w:val="25"/>
  </w:num>
  <w:num w:numId="94" w16cid:durableId="1117915045">
    <w:abstractNumId w:val="90"/>
  </w:num>
  <w:num w:numId="95" w16cid:durableId="1890994929">
    <w:abstractNumId w:val="69"/>
  </w:num>
  <w:num w:numId="96" w16cid:durableId="1826362596">
    <w:abstractNumId w:val="34"/>
  </w:num>
  <w:num w:numId="97" w16cid:durableId="399329301">
    <w:abstractNumId w:val="51"/>
  </w:num>
  <w:num w:numId="98" w16cid:durableId="1590700074">
    <w:abstractNumId w:val="78"/>
  </w:num>
  <w:num w:numId="99" w16cid:durableId="769859879">
    <w:abstractNumId w:val="13"/>
  </w:num>
  <w:num w:numId="100" w16cid:durableId="2121101942">
    <w:abstractNumId w:val="33"/>
  </w:num>
  <w:num w:numId="101" w16cid:durableId="1225410121">
    <w:abstractNumId w:val="54"/>
  </w:num>
  <w:num w:numId="102" w16cid:durableId="1098865466">
    <w:abstractNumId w:val="27"/>
  </w:num>
  <w:num w:numId="103" w16cid:durableId="7487483">
    <w:abstractNumId w:val="44"/>
  </w:num>
  <w:num w:numId="104" w16cid:durableId="663435045">
    <w:abstractNumId w:val="24"/>
  </w:num>
  <w:num w:numId="105" w16cid:durableId="728188864">
    <w:abstractNumId w:val="60"/>
  </w:num>
  <w:num w:numId="106" w16cid:durableId="213540863">
    <w:abstractNumId w:val="43"/>
  </w:num>
  <w:num w:numId="107" w16cid:durableId="454179567">
    <w:abstractNumId w:val="2"/>
  </w:num>
  <w:num w:numId="108" w16cid:durableId="689183868">
    <w:abstractNumId w:val="56"/>
  </w:num>
  <w:num w:numId="109" w16cid:durableId="410546404">
    <w:abstractNumId w:val="6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D1"/>
    <w:rsid w:val="000032FD"/>
    <w:rsid w:val="000039F1"/>
    <w:rsid w:val="00005E7E"/>
    <w:rsid w:val="00005EB2"/>
    <w:rsid w:val="000060A3"/>
    <w:rsid w:val="00007614"/>
    <w:rsid w:val="000076C5"/>
    <w:rsid w:val="00007C9B"/>
    <w:rsid w:val="00010E94"/>
    <w:rsid w:val="000114D6"/>
    <w:rsid w:val="00011846"/>
    <w:rsid w:val="00022AE6"/>
    <w:rsid w:val="00023AB0"/>
    <w:rsid w:val="00024468"/>
    <w:rsid w:val="000250A8"/>
    <w:rsid w:val="00027ADC"/>
    <w:rsid w:val="0003053B"/>
    <w:rsid w:val="00033778"/>
    <w:rsid w:val="00036F55"/>
    <w:rsid w:val="00042233"/>
    <w:rsid w:val="0004319F"/>
    <w:rsid w:val="00043618"/>
    <w:rsid w:val="0004408D"/>
    <w:rsid w:val="00044FA4"/>
    <w:rsid w:val="00053E4C"/>
    <w:rsid w:val="0005569B"/>
    <w:rsid w:val="00057E74"/>
    <w:rsid w:val="00062754"/>
    <w:rsid w:val="00062D34"/>
    <w:rsid w:val="000636A6"/>
    <w:rsid w:val="00064144"/>
    <w:rsid w:val="0006442F"/>
    <w:rsid w:val="00067537"/>
    <w:rsid w:val="00071765"/>
    <w:rsid w:val="00073466"/>
    <w:rsid w:val="000768E8"/>
    <w:rsid w:val="000772F7"/>
    <w:rsid w:val="0008023A"/>
    <w:rsid w:val="000805AE"/>
    <w:rsid w:val="000816FA"/>
    <w:rsid w:val="0008252D"/>
    <w:rsid w:val="000830B8"/>
    <w:rsid w:val="000830FE"/>
    <w:rsid w:val="00086CB2"/>
    <w:rsid w:val="00086DD7"/>
    <w:rsid w:val="000A0187"/>
    <w:rsid w:val="000A16A3"/>
    <w:rsid w:val="000A240D"/>
    <w:rsid w:val="000A38DD"/>
    <w:rsid w:val="000A4E32"/>
    <w:rsid w:val="000A5F82"/>
    <w:rsid w:val="000A63EC"/>
    <w:rsid w:val="000A6584"/>
    <w:rsid w:val="000A6FDC"/>
    <w:rsid w:val="000B0030"/>
    <w:rsid w:val="000B00BB"/>
    <w:rsid w:val="000B0997"/>
    <w:rsid w:val="000C00CE"/>
    <w:rsid w:val="000C0D56"/>
    <w:rsid w:val="000D14C7"/>
    <w:rsid w:val="000D3060"/>
    <w:rsid w:val="000D6075"/>
    <w:rsid w:val="000D7B67"/>
    <w:rsid w:val="000E1DD1"/>
    <w:rsid w:val="000E350C"/>
    <w:rsid w:val="000E5DF3"/>
    <w:rsid w:val="000F3926"/>
    <w:rsid w:val="000F4DCE"/>
    <w:rsid w:val="000F4E39"/>
    <w:rsid w:val="000F5471"/>
    <w:rsid w:val="000F65CA"/>
    <w:rsid w:val="000F66C2"/>
    <w:rsid w:val="00100CCD"/>
    <w:rsid w:val="00100D5B"/>
    <w:rsid w:val="001054A9"/>
    <w:rsid w:val="001056E0"/>
    <w:rsid w:val="00105AAE"/>
    <w:rsid w:val="0010642D"/>
    <w:rsid w:val="001109B6"/>
    <w:rsid w:val="00110EF6"/>
    <w:rsid w:val="00112259"/>
    <w:rsid w:val="0011268E"/>
    <w:rsid w:val="00114707"/>
    <w:rsid w:val="00114AD2"/>
    <w:rsid w:val="00116CBC"/>
    <w:rsid w:val="001246BF"/>
    <w:rsid w:val="0013141C"/>
    <w:rsid w:val="00131DF1"/>
    <w:rsid w:val="00135B79"/>
    <w:rsid w:val="001373A4"/>
    <w:rsid w:val="00141A18"/>
    <w:rsid w:val="00144A86"/>
    <w:rsid w:val="001468C4"/>
    <w:rsid w:val="00151B0D"/>
    <w:rsid w:val="00153B66"/>
    <w:rsid w:val="00154742"/>
    <w:rsid w:val="00154A16"/>
    <w:rsid w:val="00157115"/>
    <w:rsid w:val="00160F24"/>
    <w:rsid w:val="00163069"/>
    <w:rsid w:val="00165763"/>
    <w:rsid w:val="00170896"/>
    <w:rsid w:val="00171D50"/>
    <w:rsid w:val="001731A6"/>
    <w:rsid w:val="00173B83"/>
    <w:rsid w:val="0017554E"/>
    <w:rsid w:val="0017631D"/>
    <w:rsid w:val="00176848"/>
    <w:rsid w:val="00180C56"/>
    <w:rsid w:val="00180CE6"/>
    <w:rsid w:val="00181E27"/>
    <w:rsid w:val="00183EEE"/>
    <w:rsid w:val="00184C1E"/>
    <w:rsid w:val="0019320A"/>
    <w:rsid w:val="0019340A"/>
    <w:rsid w:val="001949A3"/>
    <w:rsid w:val="001953BF"/>
    <w:rsid w:val="00195742"/>
    <w:rsid w:val="00195C33"/>
    <w:rsid w:val="00197062"/>
    <w:rsid w:val="001A0333"/>
    <w:rsid w:val="001A059B"/>
    <w:rsid w:val="001A1370"/>
    <w:rsid w:val="001A1A0D"/>
    <w:rsid w:val="001A3B83"/>
    <w:rsid w:val="001A5276"/>
    <w:rsid w:val="001A5946"/>
    <w:rsid w:val="001A667C"/>
    <w:rsid w:val="001A7926"/>
    <w:rsid w:val="001B1416"/>
    <w:rsid w:val="001B35B3"/>
    <w:rsid w:val="001B655D"/>
    <w:rsid w:val="001B79DD"/>
    <w:rsid w:val="001C461F"/>
    <w:rsid w:val="001C5239"/>
    <w:rsid w:val="001C7154"/>
    <w:rsid w:val="001D13D4"/>
    <w:rsid w:val="001D1DA3"/>
    <w:rsid w:val="001D2BE9"/>
    <w:rsid w:val="001D4E18"/>
    <w:rsid w:val="001D689D"/>
    <w:rsid w:val="001D68AC"/>
    <w:rsid w:val="001E0D07"/>
    <w:rsid w:val="001E2D87"/>
    <w:rsid w:val="001E393A"/>
    <w:rsid w:val="001E511D"/>
    <w:rsid w:val="001F2B81"/>
    <w:rsid w:val="001F4901"/>
    <w:rsid w:val="00200F92"/>
    <w:rsid w:val="002013AB"/>
    <w:rsid w:val="00201C70"/>
    <w:rsid w:val="00202D1B"/>
    <w:rsid w:val="00204B02"/>
    <w:rsid w:val="00211DCE"/>
    <w:rsid w:val="00213726"/>
    <w:rsid w:val="00213B83"/>
    <w:rsid w:val="00215179"/>
    <w:rsid w:val="0021590B"/>
    <w:rsid w:val="0021598B"/>
    <w:rsid w:val="00215ED2"/>
    <w:rsid w:val="00217B82"/>
    <w:rsid w:val="00220CD4"/>
    <w:rsid w:val="002211E7"/>
    <w:rsid w:val="002224B2"/>
    <w:rsid w:val="00223F9B"/>
    <w:rsid w:val="0022695E"/>
    <w:rsid w:val="002315DC"/>
    <w:rsid w:val="00232CAC"/>
    <w:rsid w:val="00234EF0"/>
    <w:rsid w:val="002404C3"/>
    <w:rsid w:val="002456BA"/>
    <w:rsid w:val="00245716"/>
    <w:rsid w:val="00246C44"/>
    <w:rsid w:val="00252BFD"/>
    <w:rsid w:val="00253A48"/>
    <w:rsid w:val="00255DC1"/>
    <w:rsid w:val="00257E0E"/>
    <w:rsid w:val="0026034F"/>
    <w:rsid w:val="0026190A"/>
    <w:rsid w:val="00262FD4"/>
    <w:rsid w:val="0026311D"/>
    <w:rsid w:val="00263D27"/>
    <w:rsid w:val="002677BC"/>
    <w:rsid w:val="002706E4"/>
    <w:rsid w:val="0027153F"/>
    <w:rsid w:val="00271EFE"/>
    <w:rsid w:val="002724B2"/>
    <w:rsid w:val="00276717"/>
    <w:rsid w:val="00277E5A"/>
    <w:rsid w:val="00280B5F"/>
    <w:rsid w:val="00281F9D"/>
    <w:rsid w:val="00282373"/>
    <w:rsid w:val="00284293"/>
    <w:rsid w:val="00286A1B"/>
    <w:rsid w:val="00286BFE"/>
    <w:rsid w:val="0028787A"/>
    <w:rsid w:val="0029357B"/>
    <w:rsid w:val="00293B6A"/>
    <w:rsid w:val="002953CB"/>
    <w:rsid w:val="00296B2A"/>
    <w:rsid w:val="002A2FFE"/>
    <w:rsid w:val="002A3F68"/>
    <w:rsid w:val="002A44C6"/>
    <w:rsid w:val="002A4EBC"/>
    <w:rsid w:val="002A5202"/>
    <w:rsid w:val="002A53CE"/>
    <w:rsid w:val="002A7185"/>
    <w:rsid w:val="002A79C1"/>
    <w:rsid w:val="002B3526"/>
    <w:rsid w:val="002B7DC1"/>
    <w:rsid w:val="002C08ED"/>
    <w:rsid w:val="002C10BD"/>
    <w:rsid w:val="002C1E6B"/>
    <w:rsid w:val="002C30AD"/>
    <w:rsid w:val="002C4185"/>
    <w:rsid w:val="002C5021"/>
    <w:rsid w:val="002C78E6"/>
    <w:rsid w:val="002D2EAF"/>
    <w:rsid w:val="002D4DDB"/>
    <w:rsid w:val="002D5841"/>
    <w:rsid w:val="002D5D00"/>
    <w:rsid w:val="002E1E31"/>
    <w:rsid w:val="002E3389"/>
    <w:rsid w:val="002E4428"/>
    <w:rsid w:val="002E443B"/>
    <w:rsid w:val="002E56C4"/>
    <w:rsid w:val="002E5BF8"/>
    <w:rsid w:val="002E761D"/>
    <w:rsid w:val="002E7646"/>
    <w:rsid w:val="002F3E15"/>
    <w:rsid w:val="002F49F1"/>
    <w:rsid w:val="002F5690"/>
    <w:rsid w:val="002F6569"/>
    <w:rsid w:val="002F6EA4"/>
    <w:rsid w:val="00301A44"/>
    <w:rsid w:val="00302C56"/>
    <w:rsid w:val="003037D6"/>
    <w:rsid w:val="0030460B"/>
    <w:rsid w:val="00305F0A"/>
    <w:rsid w:val="003079CE"/>
    <w:rsid w:val="00312AE5"/>
    <w:rsid w:val="00313182"/>
    <w:rsid w:val="003131BF"/>
    <w:rsid w:val="00314E5F"/>
    <w:rsid w:val="00314EDE"/>
    <w:rsid w:val="0031501E"/>
    <w:rsid w:val="00315C1F"/>
    <w:rsid w:val="00320F8C"/>
    <w:rsid w:val="00321FC9"/>
    <w:rsid w:val="003225BC"/>
    <w:rsid w:val="00324496"/>
    <w:rsid w:val="00324637"/>
    <w:rsid w:val="00326601"/>
    <w:rsid w:val="003309DE"/>
    <w:rsid w:val="00331668"/>
    <w:rsid w:val="003321EC"/>
    <w:rsid w:val="0033316C"/>
    <w:rsid w:val="00333912"/>
    <w:rsid w:val="00333A4A"/>
    <w:rsid w:val="00335FED"/>
    <w:rsid w:val="00337005"/>
    <w:rsid w:val="0034029F"/>
    <w:rsid w:val="00340718"/>
    <w:rsid w:val="00343118"/>
    <w:rsid w:val="00343C2A"/>
    <w:rsid w:val="00345354"/>
    <w:rsid w:val="00347DC0"/>
    <w:rsid w:val="00347F6B"/>
    <w:rsid w:val="00350227"/>
    <w:rsid w:val="0035215C"/>
    <w:rsid w:val="00357A24"/>
    <w:rsid w:val="0036040B"/>
    <w:rsid w:val="00363064"/>
    <w:rsid w:val="00364360"/>
    <w:rsid w:val="00364DA9"/>
    <w:rsid w:val="00365850"/>
    <w:rsid w:val="00365DD4"/>
    <w:rsid w:val="00366790"/>
    <w:rsid w:val="00367B2C"/>
    <w:rsid w:val="00367CAB"/>
    <w:rsid w:val="00367D04"/>
    <w:rsid w:val="0037267A"/>
    <w:rsid w:val="003728E3"/>
    <w:rsid w:val="00375B54"/>
    <w:rsid w:val="00376034"/>
    <w:rsid w:val="003763EB"/>
    <w:rsid w:val="00382788"/>
    <w:rsid w:val="00384160"/>
    <w:rsid w:val="00384740"/>
    <w:rsid w:val="00385A3D"/>
    <w:rsid w:val="003864A2"/>
    <w:rsid w:val="00386EB2"/>
    <w:rsid w:val="00392069"/>
    <w:rsid w:val="00392384"/>
    <w:rsid w:val="00392A1A"/>
    <w:rsid w:val="00394A79"/>
    <w:rsid w:val="003952C4"/>
    <w:rsid w:val="00395D9D"/>
    <w:rsid w:val="003A1F93"/>
    <w:rsid w:val="003A3A79"/>
    <w:rsid w:val="003A428F"/>
    <w:rsid w:val="003A43AE"/>
    <w:rsid w:val="003A5091"/>
    <w:rsid w:val="003A530D"/>
    <w:rsid w:val="003A674D"/>
    <w:rsid w:val="003A749D"/>
    <w:rsid w:val="003A7626"/>
    <w:rsid w:val="003B1D8C"/>
    <w:rsid w:val="003B236B"/>
    <w:rsid w:val="003B46DC"/>
    <w:rsid w:val="003B4DD3"/>
    <w:rsid w:val="003C0921"/>
    <w:rsid w:val="003C3545"/>
    <w:rsid w:val="003C5EF5"/>
    <w:rsid w:val="003C6E12"/>
    <w:rsid w:val="003D48A7"/>
    <w:rsid w:val="003E6D5C"/>
    <w:rsid w:val="003E73BB"/>
    <w:rsid w:val="003F3296"/>
    <w:rsid w:val="003F6AD7"/>
    <w:rsid w:val="003F740E"/>
    <w:rsid w:val="00400E52"/>
    <w:rsid w:val="004031D8"/>
    <w:rsid w:val="00405330"/>
    <w:rsid w:val="00405C7E"/>
    <w:rsid w:val="0040663E"/>
    <w:rsid w:val="004103B2"/>
    <w:rsid w:val="00412D67"/>
    <w:rsid w:val="00415108"/>
    <w:rsid w:val="00421755"/>
    <w:rsid w:val="004227CF"/>
    <w:rsid w:val="00423B7D"/>
    <w:rsid w:val="00424D96"/>
    <w:rsid w:val="00424EBA"/>
    <w:rsid w:val="00427D28"/>
    <w:rsid w:val="00431E13"/>
    <w:rsid w:val="0043396A"/>
    <w:rsid w:val="004342BA"/>
    <w:rsid w:val="00434402"/>
    <w:rsid w:val="00435289"/>
    <w:rsid w:val="00435B2E"/>
    <w:rsid w:val="00436841"/>
    <w:rsid w:val="0044051C"/>
    <w:rsid w:val="004408B2"/>
    <w:rsid w:val="00443230"/>
    <w:rsid w:val="004436F9"/>
    <w:rsid w:val="00445226"/>
    <w:rsid w:val="0044600E"/>
    <w:rsid w:val="004469F6"/>
    <w:rsid w:val="004473E8"/>
    <w:rsid w:val="0045030C"/>
    <w:rsid w:val="004516DC"/>
    <w:rsid w:val="00455F08"/>
    <w:rsid w:val="00460D4F"/>
    <w:rsid w:val="004610AC"/>
    <w:rsid w:val="004614C3"/>
    <w:rsid w:val="0046173A"/>
    <w:rsid w:val="00463688"/>
    <w:rsid w:val="00463AB7"/>
    <w:rsid w:val="00464B19"/>
    <w:rsid w:val="00465E21"/>
    <w:rsid w:val="004670AB"/>
    <w:rsid w:val="004762D2"/>
    <w:rsid w:val="00476DE0"/>
    <w:rsid w:val="00480499"/>
    <w:rsid w:val="00480C37"/>
    <w:rsid w:val="00480FD5"/>
    <w:rsid w:val="00481158"/>
    <w:rsid w:val="0048270B"/>
    <w:rsid w:val="00482C2C"/>
    <w:rsid w:val="00484CEC"/>
    <w:rsid w:val="0048531A"/>
    <w:rsid w:val="00487A44"/>
    <w:rsid w:val="004902C5"/>
    <w:rsid w:val="00490C33"/>
    <w:rsid w:val="0049516D"/>
    <w:rsid w:val="00495225"/>
    <w:rsid w:val="004977E5"/>
    <w:rsid w:val="00497F4C"/>
    <w:rsid w:val="004A06F0"/>
    <w:rsid w:val="004A1FE8"/>
    <w:rsid w:val="004A2036"/>
    <w:rsid w:val="004A3A33"/>
    <w:rsid w:val="004A5174"/>
    <w:rsid w:val="004A69F8"/>
    <w:rsid w:val="004A7345"/>
    <w:rsid w:val="004A7E95"/>
    <w:rsid w:val="004B1792"/>
    <w:rsid w:val="004B1CEF"/>
    <w:rsid w:val="004B44FF"/>
    <w:rsid w:val="004B46C4"/>
    <w:rsid w:val="004B7F3A"/>
    <w:rsid w:val="004C0038"/>
    <w:rsid w:val="004C2BED"/>
    <w:rsid w:val="004C2F2F"/>
    <w:rsid w:val="004C3419"/>
    <w:rsid w:val="004C3D69"/>
    <w:rsid w:val="004C4748"/>
    <w:rsid w:val="004C51A8"/>
    <w:rsid w:val="004C68C5"/>
    <w:rsid w:val="004C6CED"/>
    <w:rsid w:val="004C7099"/>
    <w:rsid w:val="004C7443"/>
    <w:rsid w:val="004D0E4D"/>
    <w:rsid w:val="004D1DA8"/>
    <w:rsid w:val="004D2FEE"/>
    <w:rsid w:val="004D4BF0"/>
    <w:rsid w:val="004D6B74"/>
    <w:rsid w:val="004E0086"/>
    <w:rsid w:val="004E0C00"/>
    <w:rsid w:val="004E47A9"/>
    <w:rsid w:val="004E522C"/>
    <w:rsid w:val="004E75E6"/>
    <w:rsid w:val="004E78F0"/>
    <w:rsid w:val="004F0336"/>
    <w:rsid w:val="004F2351"/>
    <w:rsid w:val="004F33BC"/>
    <w:rsid w:val="004F715D"/>
    <w:rsid w:val="004F7AB2"/>
    <w:rsid w:val="00500973"/>
    <w:rsid w:val="00501C63"/>
    <w:rsid w:val="00501C6E"/>
    <w:rsid w:val="005029EA"/>
    <w:rsid w:val="00502A94"/>
    <w:rsid w:val="00503B45"/>
    <w:rsid w:val="00505B02"/>
    <w:rsid w:val="00505C64"/>
    <w:rsid w:val="005102A4"/>
    <w:rsid w:val="005107BC"/>
    <w:rsid w:val="00510A78"/>
    <w:rsid w:val="00513F5B"/>
    <w:rsid w:val="00516925"/>
    <w:rsid w:val="0051731E"/>
    <w:rsid w:val="005206ED"/>
    <w:rsid w:val="0052306F"/>
    <w:rsid w:val="005270F6"/>
    <w:rsid w:val="00533898"/>
    <w:rsid w:val="00542BAE"/>
    <w:rsid w:val="00542CCC"/>
    <w:rsid w:val="00543536"/>
    <w:rsid w:val="00544FA6"/>
    <w:rsid w:val="0054638E"/>
    <w:rsid w:val="00546539"/>
    <w:rsid w:val="00552673"/>
    <w:rsid w:val="00555D1E"/>
    <w:rsid w:val="005568DB"/>
    <w:rsid w:val="00562710"/>
    <w:rsid w:val="00562816"/>
    <w:rsid w:val="005632FA"/>
    <w:rsid w:val="00564027"/>
    <w:rsid w:val="00571769"/>
    <w:rsid w:val="00571D2B"/>
    <w:rsid w:val="00572FD1"/>
    <w:rsid w:val="005738F1"/>
    <w:rsid w:val="00573B79"/>
    <w:rsid w:val="005770DE"/>
    <w:rsid w:val="005779F0"/>
    <w:rsid w:val="005811C6"/>
    <w:rsid w:val="0058183C"/>
    <w:rsid w:val="00583BD2"/>
    <w:rsid w:val="0058547B"/>
    <w:rsid w:val="00585FE2"/>
    <w:rsid w:val="005863DF"/>
    <w:rsid w:val="00587176"/>
    <w:rsid w:val="00587A61"/>
    <w:rsid w:val="005902B8"/>
    <w:rsid w:val="00591B5D"/>
    <w:rsid w:val="0059228F"/>
    <w:rsid w:val="0059244A"/>
    <w:rsid w:val="00593AA0"/>
    <w:rsid w:val="00595B44"/>
    <w:rsid w:val="0059650E"/>
    <w:rsid w:val="005979F3"/>
    <w:rsid w:val="00597AE7"/>
    <w:rsid w:val="005A46B1"/>
    <w:rsid w:val="005A6D1F"/>
    <w:rsid w:val="005A735C"/>
    <w:rsid w:val="005A7DD5"/>
    <w:rsid w:val="005B1161"/>
    <w:rsid w:val="005B1839"/>
    <w:rsid w:val="005B4EFB"/>
    <w:rsid w:val="005C2195"/>
    <w:rsid w:val="005C26FC"/>
    <w:rsid w:val="005C3EA8"/>
    <w:rsid w:val="005D10F2"/>
    <w:rsid w:val="005D1FB6"/>
    <w:rsid w:val="005D50CA"/>
    <w:rsid w:val="005D5B52"/>
    <w:rsid w:val="005D60B9"/>
    <w:rsid w:val="005E07E2"/>
    <w:rsid w:val="005E11BC"/>
    <w:rsid w:val="005E489A"/>
    <w:rsid w:val="005E4CC9"/>
    <w:rsid w:val="005E502E"/>
    <w:rsid w:val="005F095E"/>
    <w:rsid w:val="005F0AB9"/>
    <w:rsid w:val="005F13BE"/>
    <w:rsid w:val="005F1673"/>
    <w:rsid w:val="005F25C1"/>
    <w:rsid w:val="005F5813"/>
    <w:rsid w:val="005F5DF9"/>
    <w:rsid w:val="005F6BDC"/>
    <w:rsid w:val="005F729E"/>
    <w:rsid w:val="005F7459"/>
    <w:rsid w:val="0060248B"/>
    <w:rsid w:val="00602AB7"/>
    <w:rsid w:val="00605DE9"/>
    <w:rsid w:val="0060617C"/>
    <w:rsid w:val="00607DAA"/>
    <w:rsid w:val="00611367"/>
    <w:rsid w:val="00614678"/>
    <w:rsid w:val="006151B3"/>
    <w:rsid w:val="00621A7B"/>
    <w:rsid w:val="0062241E"/>
    <w:rsid w:val="0062246C"/>
    <w:rsid w:val="006237DA"/>
    <w:rsid w:val="00631328"/>
    <w:rsid w:val="00631F74"/>
    <w:rsid w:val="00634EF1"/>
    <w:rsid w:val="006352C8"/>
    <w:rsid w:val="00635558"/>
    <w:rsid w:val="00636F70"/>
    <w:rsid w:val="00637E91"/>
    <w:rsid w:val="0064233B"/>
    <w:rsid w:val="006425C8"/>
    <w:rsid w:val="00643742"/>
    <w:rsid w:val="00645CE3"/>
    <w:rsid w:val="00645EB2"/>
    <w:rsid w:val="00646E63"/>
    <w:rsid w:val="006509CB"/>
    <w:rsid w:val="00650B53"/>
    <w:rsid w:val="00652931"/>
    <w:rsid w:val="00652A5F"/>
    <w:rsid w:val="00653BDD"/>
    <w:rsid w:val="00653CFA"/>
    <w:rsid w:val="00654987"/>
    <w:rsid w:val="00654FE3"/>
    <w:rsid w:val="0065560B"/>
    <w:rsid w:val="006566EA"/>
    <w:rsid w:val="00660D20"/>
    <w:rsid w:val="006645CD"/>
    <w:rsid w:val="006663F1"/>
    <w:rsid w:val="0066672E"/>
    <w:rsid w:val="00666D06"/>
    <w:rsid w:val="00666F38"/>
    <w:rsid w:val="00667A7D"/>
    <w:rsid w:val="006715E6"/>
    <w:rsid w:val="00672A58"/>
    <w:rsid w:val="00672FDD"/>
    <w:rsid w:val="00676B9B"/>
    <w:rsid w:val="006813C5"/>
    <w:rsid w:val="00683B88"/>
    <w:rsid w:val="0068642B"/>
    <w:rsid w:val="00690398"/>
    <w:rsid w:val="00690B0C"/>
    <w:rsid w:val="00692E77"/>
    <w:rsid w:val="0069474E"/>
    <w:rsid w:val="00697404"/>
    <w:rsid w:val="006978A2"/>
    <w:rsid w:val="006A2C60"/>
    <w:rsid w:val="006A4269"/>
    <w:rsid w:val="006A686D"/>
    <w:rsid w:val="006A7859"/>
    <w:rsid w:val="006B29BA"/>
    <w:rsid w:val="006B2E56"/>
    <w:rsid w:val="006B403B"/>
    <w:rsid w:val="006B5E04"/>
    <w:rsid w:val="006C18E9"/>
    <w:rsid w:val="006C2514"/>
    <w:rsid w:val="006C290D"/>
    <w:rsid w:val="006C3533"/>
    <w:rsid w:val="006C5550"/>
    <w:rsid w:val="006C6C5E"/>
    <w:rsid w:val="006D022D"/>
    <w:rsid w:val="006D2E93"/>
    <w:rsid w:val="006D526C"/>
    <w:rsid w:val="006D6AF7"/>
    <w:rsid w:val="006D7680"/>
    <w:rsid w:val="006E3D5B"/>
    <w:rsid w:val="006E5219"/>
    <w:rsid w:val="006E5D39"/>
    <w:rsid w:val="006E6929"/>
    <w:rsid w:val="006E6BD8"/>
    <w:rsid w:val="006E738B"/>
    <w:rsid w:val="006E74D1"/>
    <w:rsid w:val="006F16C6"/>
    <w:rsid w:val="006F1761"/>
    <w:rsid w:val="006F2857"/>
    <w:rsid w:val="006F42F2"/>
    <w:rsid w:val="006F540B"/>
    <w:rsid w:val="0070034E"/>
    <w:rsid w:val="00701D6C"/>
    <w:rsid w:val="00702BB4"/>
    <w:rsid w:val="00703752"/>
    <w:rsid w:val="0070432B"/>
    <w:rsid w:val="0070469B"/>
    <w:rsid w:val="00704715"/>
    <w:rsid w:val="00705604"/>
    <w:rsid w:val="007069C2"/>
    <w:rsid w:val="007105AE"/>
    <w:rsid w:val="00710B9F"/>
    <w:rsid w:val="00711058"/>
    <w:rsid w:val="00712070"/>
    <w:rsid w:val="00715C96"/>
    <w:rsid w:val="007174C6"/>
    <w:rsid w:val="00717AFD"/>
    <w:rsid w:val="0072109A"/>
    <w:rsid w:val="00721D6E"/>
    <w:rsid w:val="0072548D"/>
    <w:rsid w:val="00726E48"/>
    <w:rsid w:val="0072707F"/>
    <w:rsid w:val="00733004"/>
    <w:rsid w:val="00734309"/>
    <w:rsid w:val="00736E4F"/>
    <w:rsid w:val="0073745A"/>
    <w:rsid w:val="00737479"/>
    <w:rsid w:val="00737630"/>
    <w:rsid w:val="007406AE"/>
    <w:rsid w:val="00743226"/>
    <w:rsid w:val="007439CF"/>
    <w:rsid w:val="00743A0F"/>
    <w:rsid w:val="00745C32"/>
    <w:rsid w:val="007460EF"/>
    <w:rsid w:val="007476EB"/>
    <w:rsid w:val="00750C51"/>
    <w:rsid w:val="0075136F"/>
    <w:rsid w:val="00751F57"/>
    <w:rsid w:val="007528D4"/>
    <w:rsid w:val="00752974"/>
    <w:rsid w:val="00754A53"/>
    <w:rsid w:val="00755024"/>
    <w:rsid w:val="00755731"/>
    <w:rsid w:val="00756EC3"/>
    <w:rsid w:val="00757C87"/>
    <w:rsid w:val="0076003E"/>
    <w:rsid w:val="007624AA"/>
    <w:rsid w:val="00762EB7"/>
    <w:rsid w:val="007630BE"/>
    <w:rsid w:val="00763364"/>
    <w:rsid w:val="00764BAA"/>
    <w:rsid w:val="00765700"/>
    <w:rsid w:val="00766EFD"/>
    <w:rsid w:val="00767423"/>
    <w:rsid w:val="00767AE8"/>
    <w:rsid w:val="00772DFE"/>
    <w:rsid w:val="007763A2"/>
    <w:rsid w:val="007774F0"/>
    <w:rsid w:val="0078132C"/>
    <w:rsid w:val="00781988"/>
    <w:rsid w:val="00782A90"/>
    <w:rsid w:val="0079001B"/>
    <w:rsid w:val="00791017"/>
    <w:rsid w:val="0079208D"/>
    <w:rsid w:val="00793BDE"/>
    <w:rsid w:val="0079491B"/>
    <w:rsid w:val="007951D1"/>
    <w:rsid w:val="0079542E"/>
    <w:rsid w:val="00795578"/>
    <w:rsid w:val="00795C95"/>
    <w:rsid w:val="00797264"/>
    <w:rsid w:val="007A05CD"/>
    <w:rsid w:val="007A0F56"/>
    <w:rsid w:val="007A43DA"/>
    <w:rsid w:val="007A6498"/>
    <w:rsid w:val="007A7046"/>
    <w:rsid w:val="007B07F6"/>
    <w:rsid w:val="007B4F5A"/>
    <w:rsid w:val="007B5F25"/>
    <w:rsid w:val="007B6307"/>
    <w:rsid w:val="007C03EA"/>
    <w:rsid w:val="007C2A07"/>
    <w:rsid w:val="007C2C4C"/>
    <w:rsid w:val="007C2EBF"/>
    <w:rsid w:val="007C58FC"/>
    <w:rsid w:val="007C6B1B"/>
    <w:rsid w:val="007C7BFB"/>
    <w:rsid w:val="007D2BD0"/>
    <w:rsid w:val="007D408D"/>
    <w:rsid w:val="007D4FF5"/>
    <w:rsid w:val="007E2114"/>
    <w:rsid w:val="007E4092"/>
    <w:rsid w:val="007E5E4E"/>
    <w:rsid w:val="007E6EBD"/>
    <w:rsid w:val="007F06DE"/>
    <w:rsid w:val="007F1C34"/>
    <w:rsid w:val="007F3890"/>
    <w:rsid w:val="007F3902"/>
    <w:rsid w:val="007F3CE5"/>
    <w:rsid w:val="007F67EA"/>
    <w:rsid w:val="007F6D39"/>
    <w:rsid w:val="00801764"/>
    <w:rsid w:val="00801EFF"/>
    <w:rsid w:val="008021C1"/>
    <w:rsid w:val="008030B1"/>
    <w:rsid w:val="00804580"/>
    <w:rsid w:val="00810E52"/>
    <w:rsid w:val="00815F2E"/>
    <w:rsid w:val="008214C6"/>
    <w:rsid w:val="008265BD"/>
    <w:rsid w:val="0082729C"/>
    <w:rsid w:val="00827AB0"/>
    <w:rsid w:val="0083092D"/>
    <w:rsid w:val="00830E76"/>
    <w:rsid w:val="00833933"/>
    <w:rsid w:val="00833A99"/>
    <w:rsid w:val="00833FA8"/>
    <w:rsid w:val="008342CA"/>
    <w:rsid w:val="008376FB"/>
    <w:rsid w:val="008409C5"/>
    <w:rsid w:val="00841FD2"/>
    <w:rsid w:val="0084229B"/>
    <w:rsid w:val="00842707"/>
    <w:rsid w:val="008427AE"/>
    <w:rsid w:val="008431B5"/>
    <w:rsid w:val="008436DA"/>
    <w:rsid w:val="0084500F"/>
    <w:rsid w:val="008451CF"/>
    <w:rsid w:val="00846FC2"/>
    <w:rsid w:val="00847BFC"/>
    <w:rsid w:val="0085007B"/>
    <w:rsid w:val="00851B92"/>
    <w:rsid w:val="00851BD6"/>
    <w:rsid w:val="008531DB"/>
    <w:rsid w:val="00855796"/>
    <w:rsid w:val="00856B87"/>
    <w:rsid w:val="00864547"/>
    <w:rsid w:val="00864947"/>
    <w:rsid w:val="008656A2"/>
    <w:rsid w:val="00865819"/>
    <w:rsid w:val="00870620"/>
    <w:rsid w:val="00870DB7"/>
    <w:rsid w:val="00870E05"/>
    <w:rsid w:val="00871446"/>
    <w:rsid w:val="00871E47"/>
    <w:rsid w:val="0087577B"/>
    <w:rsid w:val="008772E9"/>
    <w:rsid w:val="00880B28"/>
    <w:rsid w:val="00882773"/>
    <w:rsid w:val="00885803"/>
    <w:rsid w:val="008878BE"/>
    <w:rsid w:val="00887B4B"/>
    <w:rsid w:val="00892332"/>
    <w:rsid w:val="00893F9E"/>
    <w:rsid w:val="00894580"/>
    <w:rsid w:val="00894711"/>
    <w:rsid w:val="00894E84"/>
    <w:rsid w:val="00896EFA"/>
    <w:rsid w:val="008A0927"/>
    <w:rsid w:val="008A29C0"/>
    <w:rsid w:val="008A2A3C"/>
    <w:rsid w:val="008A4982"/>
    <w:rsid w:val="008A6370"/>
    <w:rsid w:val="008B0216"/>
    <w:rsid w:val="008B1319"/>
    <w:rsid w:val="008B3FC9"/>
    <w:rsid w:val="008B49DB"/>
    <w:rsid w:val="008B6582"/>
    <w:rsid w:val="008B6EBF"/>
    <w:rsid w:val="008B7949"/>
    <w:rsid w:val="008C0451"/>
    <w:rsid w:val="008C3101"/>
    <w:rsid w:val="008C549D"/>
    <w:rsid w:val="008C7536"/>
    <w:rsid w:val="008C770B"/>
    <w:rsid w:val="008C7828"/>
    <w:rsid w:val="008D1085"/>
    <w:rsid w:val="008D529E"/>
    <w:rsid w:val="008D7353"/>
    <w:rsid w:val="008D7891"/>
    <w:rsid w:val="008E258F"/>
    <w:rsid w:val="008E3EFC"/>
    <w:rsid w:val="008E4F94"/>
    <w:rsid w:val="008E54CA"/>
    <w:rsid w:val="008F1EBA"/>
    <w:rsid w:val="008F2D48"/>
    <w:rsid w:val="008F5720"/>
    <w:rsid w:val="008F6736"/>
    <w:rsid w:val="008F6895"/>
    <w:rsid w:val="008F716F"/>
    <w:rsid w:val="008F78B9"/>
    <w:rsid w:val="00902A6C"/>
    <w:rsid w:val="0090372B"/>
    <w:rsid w:val="009063F8"/>
    <w:rsid w:val="00910D6F"/>
    <w:rsid w:val="0091266E"/>
    <w:rsid w:val="00914A4C"/>
    <w:rsid w:val="00914FB6"/>
    <w:rsid w:val="00920C8D"/>
    <w:rsid w:val="009236A6"/>
    <w:rsid w:val="00924451"/>
    <w:rsid w:val="00924BAF"/>
    <w:rsid w:val="00927421"/>
    <w:rsid w:val="00930F57"/>
    <w:rsid w:val="00930F64"/>
    <w:rsid w:val="009333E2"/>
    <w:rsid w:val="00933C33"/>
    <w:rsid w:val="009348A3"/>
    <w:rsid w:val="00934D17"/>
    <w:rsid w:val="00936529"/>
    <w:rsid w:val="009367B2"/>
    <w:rsid w:val="0093701E"/>
    <w:rsid w:val="0094009F"/>
    <w:rsid w:val="009428E1"/>
    <w:rsid w:val="00943853"/>
    <w:rsid w:val="00944684"/>
    <w:rsid w:val="00944E7B"/>
    <w:rsid w:val="009513E2"/>
    <w:rsid w:val="00952A7B"/>
    <w:rsid w:val="0095425E"/>
    <w:rsid w:val="00954A4A"/>
    <w:rsid w:val="009552D0"/>
    <w:rsid w:val="0095684E"/>
    <w:rsid w:val="0096062F"/>
    <w:rsid w:val="009648D8"/>
    <w:rsid w:val="00965500"/>
    <w:rsid w:val="009665F3"/>
    <w:rsid w:val="00971B36"/>
    <w:rsid w:val="00973DF7"/>
    <w:rsid w:val="00974677"/>
    <w:rsid w:val="00977F55"/>
    <w:rsid w:val="0098031B"/>
    <w:rsid w:val="009822C4"/>
    <w:rsid w:val="00983F49"/>
    <w:rsid w:val="00985AA3"/>
    <w:rsid w:val="009868BE"/>
    <w:rsid w:val="009910CE"/>
    <w:rsid w:val="0099179F"/>
    <w:rsid w:val="00991826"/>
    <w:rsid w:val="00991FB4"/>
    <w:rsid w:val="00996DB6"/>
    <w:rsid w:val="009971E4"/>
    <w:rsid w:val="009A0D66"/>
    <w:rsid w:val="009A1CC2"/>
    <w:rsid w:val="009A33B1"/>
    <w:rsid w:val="009A349D"/>
    <w:rsid w:val="009A6884"/>
    <w:rsid w:val="009B07E1"/>
    <w:rsid w:val="009B6847"/>
    <w:rsid w:val="009C51E6"/>
    <w:rsid w:val="009C5462"/>
    <w:rsid w:val="009C5DCA"/>
    <w:rsid w:val="009C67F8"/>
    <w:rsid w:val="009D0E0B"/>
    <w:rsid w:val="009D235D"/>
    <w:rsid w:val="009D7395"/>
    <w:rsid w:val="009D75DD"/>
    <w:rsid w:val="009E0897"/>
    <w:rsid w:val="009E220E"/>
    <w:rsid w:val="009E2409"/>
    <w:rsid w:val="009E30ED"/>
    <w:rsid w:val="009E5DCA"/>
    <w:rsid w:val="009E6CEE"/>
    <w:rsid w:val="009F1DAD"/>
    <w:rsid w:val="009F290B"/>
    <w:rsid w:val="009F2C71"/>
    <w:rsid w:val="009F2D1C"/>
    <w:rsid w:val="009F62C9"/>
    <w:rsid w:val="009F74D2"/>
    <w:rsid w:val="00A0051B"/>
    <w:rsid w:val="00A00C3B"/>
    <w:rsid w:val="00A00D9C"/>
    <w:rsid w:val="00A013B0"/>
    <w:rsid w:val="00A01C3E"/>
    <w:rsid w:val="00A01E6A"/>
    <w:rsid w:val="00A0202F"/>
    <w:rsid w:val="00A0236D"/>
    <w:rsid w:val="00A0494D"/>
    <w:rsid w:val="00A07120"/>
    <w:rsid w:val="00A14645"/>
    <w:rsid w:val="00A15D0B"/>
    <w:rsid w:val="00A21413"/>
    <w:rsid w:val="00A2330C"/>
    <w:rsid w:val="00A23CAB"/>
    <w:rsid w:val="00A244C3"/>
    <w:rsid w:val="00A25A4F"/>
    <w:rsid w:val="00A26807"/>
    <w:rsid w:val="00A27866"/>
    <w:rsid w:val="00A30866"/>
    <w:rsid w:val="00A346F5"/>
    <w:rsid w:val="00A34777"/>
    <w:rsid w:val="00A34923"/>
    <w:rsid w:val="00A34FDF"/>
    <w:rsid w:val="00A35B3B"/>
    <w:rsid w:val="00A37B9C"/>
    <w:rsid w:val="00A4123A"/>
    <w:rsid w:val="00A4162F"/>
    <w:rsid w:val="00A47BFD"/>
    <w:rsid w:val="00A50DED"/>
    <w:rsid w:val="00A5375B"/>
    <w:rsid w:val="00A5452B"/>
    <w:rsid w:val="00A54E78"/>
    <w:rsid w:val="00A553C6"/>
    <w:rsid w:val="00A567D4"/>
    <w:rsid w:val="00A5709C"/>
    <w:rsid w:val="00A606B1"/>
    <w:rsid w:val="00A63047"/>
    <w:rsid w:val="00A631A2"/>
    <w:rsid w:val="00A6605B"/>
    <w:rsid w:val="00A6705C"/>
    <w:rsid w:val="00A70809"/>
    <w:rsid w:val="00A713F9"/>
    <w:rsid w:val="00A73DA8"/>
    <w:rsid w:val="00A741D4"/>
    <w:rsid w:val="00A751D8"/>
    <w:rsid w:val="00A77FFA"/>
    <w:rsid w:val="00A81FEF"/>
    <w:rsid w:val="00A82C94"/>
    <w:rsid w:val="00A83ED4"/>
    <w:rsid w:val="00A868D2"/>
    <w:rsid w:val="00A91EF4"/>
    <w:rsid w:val="00A94145"/>
    <w:rsid w:val="00A94DEF"/>
    <w:rsid w:val="00A97805"/>
    <w:rsid w:val="00AA05CD"/>
    <w:rsid w:val="00AA5337"/>
    <w:rsid w:val="00AA6A3C"/>
    <w:rsid w:val="00AB049E"/>
    <w:rsid w:val="00AB150C"/>
    <w:rsid w:val="00AB7B9B"/>
    <w:rsid w:val="00AC4C1E"/>
    <w:rsid w:val="00AC4DD4"/>
    <w:rsid w:val="00AC59E1"/>
    <w:rsid w:val="00AC6FE3"/>
    <w:rsid w:val="00AC7F2E"/>
    <w:rsid w:val="00AD1CB8"/>
    <w:rsid w:val="00AD1FEE"/>
    <w:rsid w:val="00AD29F7"/>
    <w:rsid w:val="00AD2A26"/>
    <w:rsid w:val="00AD2EB9"/>
    <w:rsid w:val="00AD672D"/>
    <w:rsid w:val="00AD77B1"/>
    <w:rsid w:val="00AD783B"/>
    <w:rsid w:val="00AE0DAD"/>
    <w:rsid w:val="00AE110D"/>
    <w:rsid w:val="00AE2856"/>
    <w:rsid w:val="00AE54B2"/>
    <w:rsid w:val="00AF1662"/>
    <w:rsid w:val="00AF2994"/>
    <w:rsid w:val="00AF389B"/>
    <w:rsid w:val="00AF3ABA"/>
    <w:rsid w:val="00AF3D53"/>
    <w:rsid w:val="00AF4581"/>
    <w:rsid w:val="00AF4D3B"/>
    <w:rsid w:val="00AF517D"/>
    <w:rsid w:val="00AF5503"/>
    <w:rsid w:val="00AF5CB1"/>
    <w:rsid w:val="00B005C2"/>
    <w:rsid w:val="00B00AD9"/>
    <w:rsid w:val="00B027AB"/>
    <w:rsid w:val="00B031C8"/>
    <w:rsid w:val="00B03650"/>
    <w:rsid w:val="00B047EB"/>
    <w:rsid w:val="00B117DD"/>
    <w:rsid w:val="00B12273"/>
    <w:rsid w:val="00B12FE1"/>
    <w:rsid w:val="00B14BAB"/>
    <w:rsid w:val="00B16B73"/>
    <w:rsid w:val="00B1791E"/>
    <w:rsid w:val="00B2324D"/>
    <w:rsid w:val="00B233A7"/>
    <w:rsid w:val="00B23C40"/>
    <w:rsid w:val="00B23CDB"/>
    <w:rsid w:val="00B25994"/>
    <w:rsid w:val="00B25D02"/>
    <w:rsid w:val="00B25E87"/>
    <w:rsid w:val="00B26E2F"/>
    <w:rsid w:val="00B27B6C"/>
    <w:rsid w:val="00B315B0"/>
    <w:rsid w:val="00B3415F"/>
    <w:rsid w:val="00B346CA"/>
    <w:rsid w:val="00B348B0"/>
    <w:rsid w:val="00B408B5"/>
    <w:rsid w:val="00B41806"/>
    <w:rsid w:val="00B42B77"/>
    <w:rsid w:val="00B46A3C"/>
    <w:rsid w:val="00B46C95"/>
    <w:rsid w:val="00B53C72"/>
    <w:rsid w:val="00B65B61"/>
    <w:rsid w:val="00B65CA7"/>
    <w:rsid w:val="00B65D50"/>
    <w:rsid w:val="00B66E9C"/>
    <w:rsid w:val="00B67968"/>
    <w:rsid w:val="00B71084"/>
    <w:rsid w:val="00B72AD2"/>
    <w:rsid w:val="00B747D4"/>
    <w:rsid w:val="00B74CDE"/>
    <w:rsid w:val="00B80FAC"/>
    <w:rsid w:val="00B81383"/>
    <w:rsid w:val="00B830D6"/>
    <w:rsid w:val="00B8354F"/>
    <w:rsid w:val="00B85C3D"/>
    <w:rsid w:val="00B8608D"/>
    <w:rsid w:val="00B91D21"/>
    <w:rsid w:val="00BA3219"/>
    <w:rsid w:val="00BA5B7D"/>
    <w:rsid w:val="00BA76DF"/>
    <w:rsid w:val="00BA7E16"/>
    <w:rsid w:val="00BB00DA"/>
    <w:rsid w:val="00BB0F7B"/>
    <w:rsid w:val="00BB19C3"/>
    <w:rsid w:val="00BB35BA"/>
    <w:rsid w:val="00BB3E79"/>
    <w:rsid w:val="00BB4754"/>
    <w:rsid w:val="00BB5379"/>
    <w:rsid w:val="00BB6362"/>
    <w:rsid w:val="00BC0007"/>
    <w:rsid w:val="00BC28A4"/>
    <w:rsid w:val="00BC40BE"/>
    <w:rsid w:val="00BD15C8"/>
    <w:rsid w:val="00BD32A4"/>
    <w:rsid w:val="00BD50BC"/>
    <w:rsid w:val="00BD6140"/>
    <w:rsid w:val="00BD6DAF"/>
    <w:rsid w:val="00BE09A3"/>
    <w:rsid w:val="00BE385A"/>
    <w:rsid w:val="00BE3ED9"/>
    <w:rsid w:val="00BE63AC"/>
    <w:rsid w:val="00BE78D6"/>
    <w:rsid w:val="00BF1B68"/>
    <w:rsid w:val="00BF248E"/>
    <w:rsid w:val="00BF2DBF"/>
    <w:rsid w:val="00BF3827"/>
    <w:rsid w:val="00BF3894"/>
    <w:rsid w:val="00BF54EA"/>
    <w:rsid w:val="00BF69E5"/>
    <w:rsid w:val="00BF6F51"/>
    <w:rsid w:val="00BF7EFF"/>
    <w:rsid w:val="00C0154A"/>
    <w:rsid w:val="00C046FC"/>
    <w:rsid w:val="00C05B90"/>
    <w:rsid w:val="00C100D1"/>
    <w:rsid w:val="00C10573"/>
    <w:rsid w:val="00C116FB"/>
    <w:rsid w:val="00C140E4"/>
    <w:rsid w:val="00C23F70"/>
    <w:rsid w:val="00C25270"/>
    <w:rsid w:val="00C301B2"/>
    <w:rsid w:val="00C31E3E"/>
    <w:rsid w:val="00C32EA4"/>
    <w:rsid w:val="00C36AC4"/>
    <w:rsid w:val="00C36CB7"/>
    <w:rsid w:val="00C40092"/>
    <w:rsid w:val="00C43EF9"/>
    <w:rsid w:val="00C4419C"/>
    <w:rsid w:val="00C45F3A"/>
    <w:rsid w:val="00C46CA3"/>
    <w:rsid w:val="00C51B5F"/>
    <w:rsid w:val="00C51CA9"/>
    <w:rsid w:val="00C51D69"/>
    <w:rsid w:val="00C51FB9"/>
    <w:rsid w:val="00C55BB1"/>
    <w:rsid w:val="00C5733B"/>
    <w:rsid w:val="00C57799"/>
    <w:rsid w:val="00C60AA2"/>
    <w:rsid w:val="00C63244"/>
    <w:rsid w:val="00C647E5"/>
    <w:rsid w:val="00C653D3"/>
    <w:rsid w:val="00C7103C"/>
    <w:rsid w:val="00C717D9"/>
    <w:rsid w:val="00C721CE"/>
    <w:rsid w:val="00C72986"/>
    <w:rsid w:val="00C72C49"/>
    <w:rsid w:val="00C7343F"/>
    <w:rsid w:val="00C73914"/>
    <w:rsid w:val="00C73B8C"/>
    <w:rsid w:val="00C75570"/>
    <w:rsid w:val="00C756C2"/>
    <w:rsid w:val="00C76046"/>
    <w:rsid w:val="00C76109"/>
    <w:rsid w:val="00C76FC5"/>
    <w:rsid w:val="00C803CC"/>
    <w:rsid w:val="00C80DD6"/>
    <w:rsid w:val="00C82454"/>
    <w:rsid w:val="00C83086"/>
    <w:rsid w:val="00C83730"/>
    <w:rsid w:val="00C849A2"/>
    <w:rsid w:val="00C84C9E"/>
    <w:rsid w:val="00C85CE9"/>
    <w:rsid w:val="00C85E82"/>
    <w:rsid w:val="00C867F6"/>
    <w:rsid w:val="00C87DB3"/>
    <w:rsid w:val="00C925BE"/>
    <w:rsid w:val="00C92C91"/>
    <w:rsid w:val="00C96D3E"/>
    <w:rsid w:val="00CA164A"/>
    <w:rsid w:val="00CA45C5"/>
    <w:rsid w:val="00CA5409"/>
    <w:rsid w:val="00CA6429"/>
    <w:rsid w:val="00CA65A6"/>
    <w:rsid w:val="00CB1EF7"/>
    <w:rsid w:val="00CB45E2"/>
    <w:rsid w:val="00CB7511"/>
    <w:rsid w:val="00CB79B4"/>
    <w:rsid w:val="00CC0F65"/>
    <w:rsid w:val="00CC1836"/>
    <w:rsid w:val="00CC2261"/>
    <w:rsid w:val="00CC2B7C"/>
    <w:rsid w:val="00CC3ED1"/>
    <w:rsid w:val="00CC57C4"/>
    <w:rsid w:val="00CD16AD"/>
    <w:rsid w:val="00CD1A4C"/>
    <w:rsid w:val="00CD1F7B"/>
    <w:rsid w:val="00CD3021"/>
    <w:rsid w:val="00CD3DC0"/>
    <w:rsid w:val="00CD5223"/>
    <w:rsid w:val="00CD7056"/>
    <w:rsid w:val="00CE1738"/>
    <w:rsid w:val="00CE60B9"/>
    <w:rsid w:val="00CE6ACA"/>
    <w:rsid w:val="00CE7C34"/>
    <w:rsid w:val="00CF24C8"/>
    <w:rsid w:val="00CF31A2"/>
    <w:rsid w:val="00CF61A2"/>
    <w:rsid w:val="00CF744F"/>
    <w:rsid w:val="00CF7F8E"/>
    <w:rsid w:val="00D00E69"/>
    <w:rsid w:val="00D01E3A"/>
    <w:rsid w:val="00D03E73"/>
    <w:rsid w:val="00D04D99"/>
    <w:rsid w:val="00D04EB3"/>
    <w:rsid w:val="00D06864"/>
    <w:rsid w:val="00D07E6C"/>
    <w:rsid w:val="00D120D1"/>
    <w:rsid w:val="00D12210"/>
    <w:rsid w:val="00D14343"/>
    <w:rsid w:val="00D14A15"/>
    <w:rsid w:val="00D153ED"/>
    <w:rsid w:val="00D15BF1"/>
    <w:rsid w:val="00D21FF9"/>
    <w:rsid w:val="00D22BBC"/>
    <w:rsid w:val="00D22DD1"/>
    <w:rsid w:val="00D26822"/>
    <w:rsid w:val="00D26C67"/>
    <w:rsid w:val="00D27A10"/>
    <w:rsid w:val="00D30021"/>
    <w:rsid w:val="00D3322C"/>
    <w:rsid w:val="00D333E4"/>
    <w:rsid w:val="00D33AF0"/>
    <w:rsid w:val="00D418D2"/>
    <w:rsid w:val="00D4213C"/>
    <w:rsid w:val="00D43556"/>
    <w:rsid w:val="00D43FA0"/>
    <w:rsid w:val="00D4486A"/>
    <w:rsid w:val="00D44B08"/>
    <w:rsid w:val="00D45A4B"/>
    <w:rsid w:val="00D46815"/>
    <w:rsid w:val="00D472D2"/>
    <w:rsid w:val="00D508A9"/>
    <w:rsid w:val="00D51201"/>
    <w:rsid w:val="00D55899"/>
    <w:rsid w:val="00D56411"/>
    <w:rsid w:val="00D56BFD"/>
    <w:rsid w:val="00D615A8"/>
    <w:rsid w:val="00D70936"/>
    <w:rsid w:val="00D728D8"/>
    <w:rsid w:val="00D745E5"/>
    <w:rsid w:val="00D76B53"/>
    <w:rsid w:val="00D8010A"/>
    <w:rsid w:val="00D821A3"/>
    <w:rsid w:val="00D83646"/>
    <w:rsid w:val="00D8387C"/>
    <w:rsid w:val="00D84C27"/>
    <w:rsid w:val="00D9076C"/>
    <w:rsid w:val="00D930B8"/>
    <w:rsid w:val="00D940A5"/>
    <w:rsid w:val="00D94562"/>
    <w:rsid w:val="00D95B9D"/>
    <w:rsid w:val="00D96E47"/>
    <w:rsid w:val="00D97BCD"/>
    <w:rsid w:val="00DA2470"/>
    <w:rsid w:val="00DA6536"/>
    <w:rsid w:val="00DA69C9"/>
    <w:rsid w:val="00DA7D45"/>
    <w:rsid w:val="00DB131E"/>
    <w:rsid w:val="00DB1357"/>
    <w:rsid w:val="00DB156C"/>
    <w:rsid w:val="00DB21DB"/>
    <w:rsid w:val="00DB34C7"/>
    <w:rsid w:val="00DB4781"/>
    <w:rsid w:val="00DB57B1"/>
    <w:rsid w:val="00DC1E7A"/>
    <w:rsid w:val="00DC273D"/>
    <w:rsid w:val="00DC29CE"/>
    <w:rsid w:val="00DC30C0"/>
    <w:rsid w:val="00DC5544"/>
    <w:rsid w:val="00DD4F8A"/>
    <w:rsid w:val="00DD55AB"/>
    <w:rsid w:val="00DD5C4D"/>
    <w:rsid w:val="00DD5E7D"/>
    <w:rsid w:val="00DD7D31"/>
    <w:rsid w:val="00DE28DB"/>
    <w:rsid w:val="00DE2A2C"/>
    <w:rsid w:val="00DE4755"/>
    <w:rsid w:val="00DE5EA5"/>
    <w:rsid w:val="00DE63B0"/>
    <w:rsid w:val="00DF0B64"/>
    <w:rsid w:val="00DF0C5D"/>
    <w:rsid w:val="00DF2797"/>
    <w:rsid w:val="00DF37A2"/>
    <w:rsid w:val="00DF47DC"/>
    <w:rsid w:val="00DF618A"/>
    <w:rsid w:val="00DF7222"/>
    <w:rsid w:val="00DF7A95"/>
    <w:rsid w:val="00E0097D"/>
    <w:rsid w:val="00E01882"/>
    <w:rsid w:val="00E05CDF"/>
    <w:rsid w:val="00E06984"/>
    <w:rsid w:val="00E06A18"/>
    <w:rsid w:val="00E07B8C"/>
    <w:rsid w:val="00E116FE"/>
    <w:rsid w:val="00E1273A"/>
    <w:rsid w:val="00E12BDE"/>
    <w:rsid w:val="00E146AB"/>
    <w:rsid w:val="00E14E6F"/>
    <w:rsid w:val="00E155F5"/>
    <w:rsid w:val="00E15EE8"/>
    <w:rsid w:val="00E17117"/>
    <w:rsid w:val="00E17954"/>
    <w:rsid w:val="00E20B87"/>
    <w:rsid w:val="00E213BA"/>
    <w:rsid w:val="00E216EA"/>
    <w:rsid w:val="00E21A77"/>
    <w:rsid w:val="00E2221B"/>
    <w:rsid w:val="00E22C45"/>
    <w:rsid w:val="00E25010"/>
    <w:rsid w:val="00E2709F"/>
    <w:rsid w:val="00E31CC7"/>
    <w:rsid w:val="00E327C3"/>
    <w:rsid w:val="00E343AF"/>
    <w:rsid w:val="00E34DCA"/>
    <w:rsid w:val="00E357B2"/>
    <w:rsid w:val="00E35A02"/>
    <w:rsid w:val="00E40DDD"/>
    <w:rsid w:val="00E42DFB"/>
    <w:rsid w:val="00E47D90"/>
    <w:rsid w:val="00E50974"/>
    <w:rsid w:val="00E53596"/>
    <w:rsid w:val="00E56662"/>
    <w:rsid w:val="00E567CD"/>
    <w:rsid w:val="00E60C78"/>
    <w:rsid w:val="00E64D04"/>
    <w:rsid w:val="00E6598E"/>
    <w:rsid w:val="00E6686B"/>
    <w:rsid w:val="00E66CFA"/>
    <w:rsid w:val="00E7220A"/>
    <w:rsid w:val="00E754EC"/>
    <w:rsid w:val="00E778B5"/>
    <w:rsid w:val="00E83BB4"/>
    <w:rsid w:val="00E84E65"/>
    <w:rsid w:val="00E86B0A"/>
    <w:rsid w:val="00E87A49"/>
    <w:rsid w:val="00E9048F"/>
    <w:rsid w:val="00E94B5B"/>
    <w:rsid w:val="00E953DC"/>
    <w:rsid w:val="00E95782"/>
    <w:rsid w:val="00EA018C"/>
    <w:rsid w:val="00EA06CA"/>
    <w:rsid w:val="00EA3C3E"/>
    <w:rsid w:val="00EA4F76"/>
    <w:rsid w:val="00EA596F"/>
    <w:rsid w:val="00EB1656"/>
    <w:rsid w:val="00EB1730"/>
    <w:rsid w:val="00EB1AE9"/>
    <w:rsid w:val="00EB2D26"/>
    <w:rsid w:val="00EB2DB1"/>
    <w:rsid w:val="00EB452D"/>
    <w:rsid w:val="00EC0650"/>
    <w:rsid w:val="00EC2721"/>
    <w:rsid w:val="00EC35F8"/>
    <w:rsid w:val="00EC58D9"/>
    <w:rsid w:val="00EC778E"/>
    <w:rsid w:val="00ED3BCD"/>
    <w:rsid w:val="00ED61E4"/>
    <w:rsid w:val="00ED789D"/>
    <w:rsid w:val="00EE31C0"/>
    <w:rsid w:val="00EE7F2A"/>
    <w:rsid w:val="00EF05A2"/>
    <w:rsid w:val="00EF30DD"/>
    <w:rsid w:val="00EF339C"/>
    <w:rsid w:val="00EF3BAA"/>
    <w:rsid w:val="00EF64ED"/>
    <w:rsid w:val="00EF78C0"/>
    <w:rsid w:val="00F00532"/>
    <w:rsid w:val="00F009CE"/>
    <w:rsid w:val="00F0717C"/>
    <w:rsid w:val="00F12049"/>
    <w:rsid w:val="00F132DF"/>
    <w:rsid w:val="00F133EE"/>
    <w:rsid w:val="00F14E49"/>
    <w:rsid w:val="00F174A1"/>
    <w:rsid w:val="00F176E6"/>
    <w:rsid w:val="00F222F7"/>
    <w:rsid w:val="00F23F6B"/>
    <w:rsid w:val="00F24F5F"/>
    <w:rsid w:val="00F2682C"/>
    <w:rsid w:val="00F26CBB"/>
    <w:rsid w:val="00F276BE"/>
    <w:rsid w:val="00F314D3"/>
    <w:rsid w:val="00F361C8"/>
    <w:rsid w:val="00F36630"/>
    <w:rsid w:val="00F4172F"/>
    <w:rsid w:val="00F42C1B"/>
    <w:rsid w:val="00F43CEB"/>
    <w:rsid w:val="00F466A2"/>
    <w:rsid w:val="00F55FE6"/>
    <w:rsid w:val="00F57EE7"/>
    <w:rsid w:val="00F6073B"/>
    <w:rsid w:val="00F63775"/>
    <w:rsid w:val="00F65CA8"/>
    <w:rsid w:val="00F65E5D"/>
    <w:rsid w:val="00F67414"/>
    <w:rsid w:val="00F67B4E"/>
    <w:rsid w:val="00F67CF4"/>
    <w:rsid w:val="00F71930"/>
    <w:rsid w:val="00F75309"/>
    <w:rsid w:val="00F77B7C"/>
    <w:rsid w:val="00F82573"/>
    <w:rsid w:val="00F8367B"/>
    <w:rsid w:val="00F84493"/>
    <w:rsid w:val="00F87C7E"/>
    <w:rsid w:val="00F905AE"/>
    <w:rsid w:val="00F90FFB"/>
    <w:rsid w:val="00F91D71"/>
    <w:rsid w:val="00F92C3A"/>
    <w:rsid w:val="00F9469C"/>
    <w:rsid w:val="00F97728"/>
    <w:rsid w:val="00FA1FD6"/>
    <w:rsid w:val="00FA2B27"/>
    <w:rsid w:val="00FA45EB"/>
    <w:rsid w:val="00FA55DB"/>
    <w:rsid w:val="00FA5EF5"/>
    <w:rsid w:val="00FA69F3"/>
    <w:rsid w:val="00FA6FE5"/>
    <w:rsid w:val="00FB18B7"/>
    <w:rsid w:val="00FB2024"/>
    <w:rsid w:val="00FB4565"/>
    <w:rsid w:val="00FB551C"/>
    <w:rsid w:val="00FB710F"/>
    <w:rsid w:val="00FB7BDE"/>
    <w:rsid w:val="00FC01E3"/>
    <w:rsid w:val="00FC1B62"/>
    <w:rsid w:val="00FC2B88"/>
    <w:rsid w:val="00FC2FFD"/>
    <w:rsid w:val="00FC32DF"/>
    <w:rsid w:val="00FC3751"/>
    <w:rsid w:val="00FC49AC"/>
    <w:rsid w:val="00FC4A39"/>
    <w:rsid w:val="00FC69C9"/>
    <w:rsid w:val="00FC72FF"/>
    <w:rsid w:val="00FC7D97"/>
    <w:rsid w:val="00FD02F3"/>
    <w:rsid w:val="00FD0BED"/>
    <w:rsid w:val="00FD1640"/>
    <w:rsid w:val="00FD4B4D"/>
    <w:rsid w:val="00FD51B1"/>
    <w:rsid w:val="00FD51B8"/>
    <w:rsid w:val="00FD6534"/>
    <w:rsid w:val="00FD6F0E"/>
    <w:rsid w:val="00FE0DF8"/>
    <w:rsid w:val="00FE256C"/>
    <w:rsid w:val="00FE2A81"/>
    <w:rsid w:val="00FF5E4D"/>
    <w:rsid w:val="00FF624D"/>
    <w:rsid w:val="00FF6A0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D83D1ED"/>
  <w15:docId w15:val="{A52D2D8A-4FC9-4FAC-8F70-21D42C7A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FD1"/>
    <w:rPr>
      <w:rFonts w:ascii="Arial" w:hAnsi="Arial"/>
      <w:sz w:val="24"/>
      <w:lang w:val="en-GB" w:eastAsia="de-DE"/>
    </w:rPr>
  </w:style>
  <w:style w:type="paragraph" w:styleId="Heading1">
    <w:name w:val="heading 1"/>
    <w:basedOn w:val="Normal"/>
    <w:next w:val="Normal"/>
    <w:qFormat/>
    <w:rsid w:val="00572FD1"/>
    <w:pPr>
      <w:keepNext/>
      <w:tabs>
        <w:tab w:val="left" w:pos="2552"/>
        <w:tab w:val="left" w:pos="5387"/>
      </w:tabs>
      <w:outlineLvl w:val="0"/>
    </w:pPr>
    <w:rPr>
      <w:b/>
      <w:bCs/>
      <w:lang w:val="de-DE"/>
    </w:rPr>
  </w:style>
  <w:style w:type="paragraph" w:styleId="Heading2">
    <w:name w:val="heading 2"/>
    <w:basedOn w:val="Normal"/>
    <w:next w:val="Normal"/>
    <w:qFormat/>
    <w:rsid w:val="005A6D1F"/>
    <w:pPr>
      <w:keepNext/>
      <w:spacing w:before="240" w:after="60"/>
      <w:outlineLvl w:val="1"/>
    </w:pPr>
    <w:rPr>
      <w:rFonts w:cs="Arial"/>
      <w:b/>
      <w:bCs/>
      <w:i/>
      <w:iCs/>
      <w:sz w:val="28"/>
      <w:szCs w:val="28"/>
    </w:rPr>
  </w:style>
  <w:style w:type="paragraph" w:styleId="Heading3">
    <w:name w:val="heading 3"/>
    <w:basedOn w:val="Normal"/>
    <w:next w:val="Normal"/>
    <w:qFormat/>
    <w:rsid w:val="006D022D"/>
    <w:pPr>
      <w:keepNext/>
      <w:spacing w:before="240" w:after="60"/>
      <w:outlineLvl w:val="2"/>
    </w:pPr>
    <w:rPr>
      <w:rFonts w:cs="Arial"/>
      <w:b/>
      <w:bCs/>
      <w:sz w:val="26"/>
      <w:szCs w:val="26"/>
    </w:rPr>
  </w:style>
  <w:style w:type="paragraph" w:styleId="Heading4">
    <w:name w:val="heading 4"/>
    <w:basedOn w:val="Normal"/>
    <w:next w:val="Normal"/>
    <w:qFormat/>
    <w:rsid w:val="0007346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46AB"/>
    <w:pPr>
      <w:spacing w:before="240" w:after="60"/>
      <w:outlineLvl w:val="4"/>
    </w:pPr>
    <w:rPr>
      <w:b/>
      <w:bCs/>
      <w:i/>
      <w:iCs/>
      <w:sz w:val="26"/>
      <w:szCs w:val="26"/>
    </w:rPr>
  </w:style>
  <w:style w:type="paragraph" w:styleId="Heading6">
    <w:name w:val="heading 6"/>
    <w:basedOn w:val="Normal"/>
    <w:next w:val="Normal"/>
    <w:qFormat/>
    <w:rsid w:val="0070432B"/>
    <w:pPr>
      <w:spacing w:before="240" w:after="60"/>
      <w:outlineLvl w:val="5"/>
    </w:pPr>
    <w:rPr>
      <w:rFonts w:ascii="Times New Roman" w:hAnsi="Times New Roman"/>
      <w:b/>
      <w:bCs/>
      <w:sz w:val="22"/>
      <w:szCs w:val="22"/>
    </w:rPr>
  </w:style>
  <w:style w:type="paragraph" w:styleId="Heading8">
    <w:name w:val="heading 8"/>
    <w:basedOn w:val="Normal"/>
    <w:next w:val="Normal"/>
    <w:qFormat/>
    <w:rsid w:val="0007346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2FD1"/>
    <w:rPr>
      <w:color w:val="0000FF"/>
      <w:u w:val="single"/>
    </w:rPr>
  </w:style>
  <w:style w:type="paragraph" w:styleId="Header">
    <w:name w:val="header"/>
    <w:basedOn w:val="Normal"/>
    <w:rsid w:val="0070432B"/>
    <w:pPr>
      <w:tabs>
        <w:tab w:val="center" w:pos="4252"/>
        <w:tab w:val="left" w:pos="4962"/>
        <w:tab w:val="right" w:pos="8504"/>
      </w:tabs>
    </w:pPr>
  </w:style>
  <w:style w:type="paragraph" w:customStyle="1" w:styleId="AttentionLine">
    <w:name w:val="Attention Line"/>
    <w:basedOn w:val="Normal"/>
    <w:next w:val="Salutation"/>
    <w:rsid w:val="009428E1"/>
    <w:pPr>
      <w:spacing w:before="220" w:after="220" w:line="220" w:lineRule="atLeast"/>
      <w:jc w:val="both"/>
    </w:pPr>
    <w:rPr>
      <w:spacing w:val="-5"/>
      <w:sz w:val="20"/>
      <w:lang w:eastAsia="bg-BG"/>
    </w:rPr>
  </w:style>
  <w:style w:type="paragraph" w:styleId="Salutation">
    <w:name w:val="Salutation"/>
    <w:basedOn w:val="Normal"/>
    <w:next w:val="Normal"/>
    <w:rsid w:val="009428E1"/>
  </w:style>
  <w:style w:type="paragraph" w:styleId="Footer">
    <w:name w:val="footer"/>
    <w:basedOn w:val="Normal"/>
    <w:link w:val="FooterChar"/>
    <w:rsid w:val="00CC2B7C"/>
    <w:pPr>
      <w:tabs>
        <w:tab w:val="center" w:pos="4536"/>
        <w:tab w:val="right" w:pos="9072"/>
      </w:tabs>
    </w:pPr>
  </w:style>
  <w:style w:type="character" w:styleId="PageNumber">
    <w:name w:val="page number"/>
    <w:basedOn w:val="DefaultParagraphFont"/>
    <w:rsid w:val="00CC2B7C"/>
  </w:style>
  <w:style w:type="paragraph" w:styleId="BodyText">
    <w:name w:val="Body Text"/>
    <w:basedOn w:val="Normal"/>
    <w:rsid w:val="00EA3C3E"/>
    <w:pPr>
      <w:spacing w:after="220" w:line="180" w:lineRule="atLeast"/>
      <w:jc w:val="both"/>
    </w:pPr>
    <w:rPr>
      <w:spacing w:val="-5"/>
      <w:sz w:val="20"/>
      <w:lang w:eastAsia="bg-BG"/>
    </w:rPr>
  </w:style>
  <w:style w:type="paragraph" w:styleId="List">
    <w:name w:val="List"/>
    <w:basedOn w:val="Normal"/>
    <w:rsid w:val="00EA3C3E"/>
    <w:pPr>
      <w:ind w:left="283" w:hanging="283"/>
    </w:pPr>
    <w:rPr>
      <w:spacing w:val="-5"/>
      <w:sz w:val="20"/>
      <w:lang w:eastAsia="bg-BG"/>
    </w:rPr>
  </w:style>
  <w:style w:type="paragraph" w:styleId="BodyText2">
    <w:name w:val="Body Text 2"/>
    <w:basedOn w:val="Normal"/>
    <w:rsid w:val="00073466"/>
    <w:pPr>
      <w:spacing w:after="120" w:line="480" w:lineRule="auto"/>
    </w:pPr>
  </w:style>
  <w:style w:type="paragraph" w:styleId="ListBullet">
    <w:name w:val="List Bullet"/>
    <w:basedOn w:val="List"/>
    <w:autoRedefine/>
    <w:rsid w:val="00073466"/>
    <w:pPr>
      <w:numPr>
        <w:numId w:val="25"/>
      </w:numPr>
      <w:shd w:val="clear" w:color="auto" w:fill="FFFFFF"/>
      <w:jc w:val="both"/>
    </w:pPr>
    <w:rPr>
      <w:rFonts w:ascii="Verdana" w:hAnsi="Verdana"/>
      <w:b/>
      <w:color w:val="000080"/>
      <w:sz w:val="18"/>
      <w:szCs w:val="18"/>
      <w:lang w:val="bg-BG"/>
    </w:rPr>
  </w:style>
  <w:style w:type="paragraph" w:customStyle="1" w:styleId="BT1">
    <w:name w:val="BT1"/>
    <w:autoRedefine/>
    <w:rsid w:val="00CE7C34"/>
    <w:pPr>
      <w:numPr>
        <w:numId w:val="34"/>
      </w:numPr>
      <w:spacing w:after="80"/>
    </w:pPr>
    <w:rPr>
      <w:rFonts w:ascii="Verdana" w:hAnsi="Verdana" w:cs="Arial"/>
      <w:color w:val="000080"/>
      <w:lang w:val="de-AT" w:eastAsia="de-AT"/>
    </w:rPr>
  </w:style>
  <w:style w:type="paragraph" w:styleId="BodyText3">
    <w:name w:val="Body Text 3"/>
    <w:basedOn w:val="Normal"/>
    <w:rsid w:val="00F174A1"/>
    <w:pPr>
      <w:spacing w:after="120"/>
    </w:pPr>
    <w:rPr>
      <w:sz w:val="16"/>
      <w:szCs w:val="16"/>
    </w:rPr>
  </w:style>
  <w:style w:type="paragraph" w:styleId="Closing">
    <w:name w:val="Closing"/>
    <w:basedOn w:val="Normal"/>
    <w:rsid w:val="00645EB2"/>
    <w:rPr>
      <w:rFonts w:ascii="Times New Roman" w:hAnsi="Times New Roman"/>
      <w:sz w:val="20"/>
      <w:lang w:eastAsia="en-US"/>
    </w:rPr>
  </w:style>
  <w:style w:type="paragraph" w:customStyle="1" w:styleId="PgmTxt">
    <w:name w:val="PgmTxt"/>
    <w:basedOn w:val="Normal"/>
    <w:rsid w:val="00666D06"/>
    <w:pPr>
      <w:tabs>
        <w:tab w:val="left" w:pos="540"/>
        <w:tab w:val="left" w:pos="2700"/>
      </w:tabs>
      <w:spacing w:after="240"/>
      <w:ind w:left="540"/>
      <w:jc w:val="both"/>
    </w:pPr>
    <w:rPr>
      <w:b/>
      <w:spacing w:val="-5"/>
      <w:sz w:val="22"/>
      <w:lang w:val="en-US" w:eastAsia="en-US"/>
    </w:rPr>
  </w:style>
  <w:style w:type="paragraph" w:customStyle="1" w:styleId="PgmBullet1st">
    <w:name w:val="PgmBullet1st"/>
    <w:basedOn w:val="Normal"/>
    <w:rsid w:val="00666D06"/>
    <w:pPr>
      <w:tabs>
        <w:tab w:val="left" w:pos="2268"/>
        <w:tab w:val="left" w:pos="2438"/>
      </w:tabs>
      <w:jc w:val="both"/>
    </w:pPr>
    <w:rPr>
      <w:spacing w:val="-5"/>
      <w:sz w:val="20"/>
      <w:lang w:eastAsia="en-US"/>
    </w:rPr>
  </w:style>
  <w:style w:type="paragraph" w:styleId="BodyTextIndent">
    <w:name w:val="Body Text Indent"/>
    <w:basedOn w:val="Normal"/>
    <w:rsid w:val="00042233"/>
    <w:pPr>
      <w:spacing w:after="120"/>
      <w:ind w:left="283"/>
    </w:pPr>
    <w:rPr>
      <w:rFonts w:ascii="Times New Roman" w:hAnsi="Times New Roman"/>
      <w:sz w:val="20"/>
      <w:lang w:eastAsia="en-US"/>
    </w:rPr>
  </w:style>
  <w:style w:type="paragraph" w:styleId="BodyTextIndent3">
    <w:name w:val="Body Text Indent 3"/>
    <w:basedOn w:val="Normal"/>
    <w:rsid w:val="00733004"/>
    <w:pPr>
      <w:spacing w:after="120"/>
      <w:ind w:left="283"/>
    </w:pPr>
    <w:rPr>
      <w:rFonts w:ascii="Times New Roman" w:hAnsi="Times New Roman"/>
      <w:sz w:val="16"/>
      <w:szCs w:val="16"/>
      <w:lang w:eastAsia="en-US"/>
    </w:rPr>
  </w:style>
  <w:style w:type="paragraph" w:styleId="Title">
    <w:name w:val="Title"/>
    <w:basedOn w:val="Normal"/>
    <w:qFormat/>
    <w:rsid w:val="00733004"/>
    <w:pPr>
      <w:jc w:val="center"/>
    </w:pPr>
    <w:rPr>
      <w:rFonts w:ascii="Times New Roman" w:hAnsi="Times New Roman"/>
      <w:lang w:val="en-US" w:eastAsia="bg-BG"/>
    </w:rPr>
  </w:style>
  <w:style w:type="paragraph" w:styleId="List2">
    <w:name w:val="List 2"/>
    <w:basedOn w:val="Normal"/>
    <w:rsid w:val="005A46B1"/>
    <w:pPr>
      <w:ind w:left="566" w:hanging="283"/>
    </w:pPr>
  </w:style>
  <w:style w:type="paragraph" w:styleId="NormalIndent">
    <w:name w:val="Normal Indent"/>
    <w:basedOn w:val="Normal"/>
    <w:rsid w:val="005A46B1"/>
    <w:pPr>
      <w:ind w:left="720"/>
    </w:pPr>
    <w:rPr>
      <w:rFonts w:ascii="Times New Roman" w:hAnsi="Times New Roman"/>
      <w:szCs w:val="24"/>
      <w:lang w:val="bg-BG" w:eastAsia="bg-BG"/>
    </w:rPr>
  </w:style>
  <w:style w:type="table" w:styleId="TableGrid">
    <w:name w:val="Table Grid"/>
    <w:basedOn w:val="TableNormal"/>
    <w:rsid w:val="0041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mBullets">
    <w:name w:val="PgmBullets"/>
    <w:basedOn w:val="Normal"/>
    <w:rsid w:val="00D615A8"/>
    <w:pPr>
      <w:numPr>
        <w:numId w:val="67"/>
      </w:numPr>
      <w:tabs>
        <w:tab w:val="left" w:pos="2438"/>
      </w:tabs>
      <w:ind w:left="879" w:hanging="170"/>
      <w:jc w:val="both"/>
    </w:pPr>
    <w:rPr>
      <w:spacing w:val="-5"/>
      <w:sz w:val="22"/>
      <w:lang w:eastAsia="en-US"/>
    </w:rPr>
  </w:style>
  <w:style w:type="character" w:customStyle="1" w:styleId="txtsotttit1">
    <w:name w:val="txtsotttit1"/>
    <w:basedOn w:val="DefaultParagraphFont"/>
    <w:rsid w:val="007B6307"/>
    <w:rPr>
      <w:rFonts w:ascii="Verdana" w:hAnsi="Verdana" w:hint="default"/>
      <w:strike w:val="0"/>
      <w:dstrike w:val="0"/>
      <w:color w:val="FFFFFF"/>
      <w:sz w:val="20"/>
      <w:szCs w:val="20"/>
      <w:u w:val="none"/>
      <w:effect w:val="none"/>
    </w:rPr>
  </w:style>
  <w:style w:type="paragraph" w:styleId="NormalWeb">
    <w:name w:val="Normal (Web)"/>
    <w:basedOn w:val="Normal"/>
    <w:uiPriority w:val="99"/>
    <w:rsid w:val="007B6307"/>
    <w:pPr>
      <w:spacing w:before="100" w:beforeAutospacing="1" w:after="100" w:afterAutospacing="1"/>
    </w:pPr>
    <w:rPr>
      <w:rFonts w:ascii="Arial Unicode MS" w:eastAsia="Arial Unicode MS" w:hAnsi="Arial Unicode MS" w:cs="Arial Unicode MS"/>
      <w:szCs w:val="24"/>
      <w:lang w:val="en-US" w:eastAsia="en-US"/>
    </w:rPr>
  </w:style>
  <w:style w:type="character" w:customStyle="1" w:styleId="FooterChar">
    <w:name w:val="Footer Char"/>
    <w:basedOn w:val="DefaultParagraphFont"/>
    <w:link w:val="Footer"/>
    <w:rsid w:val="001A5276"/>
    <w:rPr>
      <w:rFonts w:ascii="Arial" w:hAnsi="Arial"/>
      <w:sz w:val="24"/>
      <w:lang w:val="en-GB" w:eastAsia="de-DE" w:bidi="ar-SA"/>
    </w:rPr>
  </w:style>
  <w:style w:type="paragraph" w:customStyle="1" w:styleId="Formatvorlage1">
    <w:name w:val="Formatvorlage1"/>
    <w:basedOn w:val="Normal"/>
    <w:rsid w:val="003079CE"/>
    <w:pPr>
      <w:numPr>
        <w:numId w:val="92"/>
      </w:numPr>
    </w:pPr>
    <w:rPr>
      <w:rFonts w:ascii="DTLArgTLig" w:hAnsi="DTLArgTLig"/>
      <w:sz w:val="18"/>
      <w:lang w:val="de-DE"/>
    </w:rPr>
  </w:style>
  <w:style w:type="paragraph" w:styleId="Signature">
    <w:name w:val="Signature"/>
    <w:basedOn w:val="Normal"/>
    <w:rsid w:val="00D96E47"/>
    <w:pPr>
      <w:ind w:left="4252"/>
    </w:pPr>
    <w:rPr>
      <w:rFonts w:ascii="Times New Roman" w:hAnsi="Times New Roman"/>
      <w:sz w:val="20"/>
      <w:lang w:eastAsia="en-US"/>
    </w:rPr>
  </w:style>
  <w:style w:type="paragraph" w:customStyle="1" w:styleId="Normal1">
    <w:name w:val="Normal1"/>
    <w:basedOn w:val="Normal"/>
    <w:rsid w:val="009E6CEE"/>
    <w:pPr>
      <w:spacing w:before="100" w:beforeAutospacing="1" w:after="100" w:afterAutospacing="1"/>
    </w:pPr>
    <w:rPr>
      <w:rFonts w:ascii="Times New Roman" w:hAnsi="Times New Roman"/>
      <w:szCs w:val="24"/>
      <w:lang w:val="de-AT" w:eastAsia="de-AT"/>
    </w:rPr>
  </w:style>
  <w:style w:type="paragraph" w:styleId="BalloonText">
    <w:name w:val="Balloon Text"/>
    <w:basedOn w:val="Normal"/>
    <w:link w:val="BalloonTextChar"/>
    <w:rsid w:val="008E54CA"/>
    <w:rPr>
      <w:rFonts w:ascii="Tahoma" w:hAnsi="Tahoma" w:cs="Tahoma"/>
      <w:sz w:val="16"/>
      <w:szCs w:val="16"/>
    </w:rPr>
  </w:style>
  <w:style w:type="character" w:customStyle="1" w:styleId="BalloonTextChar">
    <w:name w:val="Balloon Text Char"/>
    <w:basedOn w:val="DefaultParagraphFont"/>
    <w:link w:val="BalloonText"/>
    <w:rsid w:val="008E54CA"/>
    <w:rPr>
      <w:rFonts w:ascii="Tahoma" w:hAnsi="Tahoma" w:cs="Tahoma"/>
      <w:sz w:val="16"/>
      <w:szCs w:val="16"/>
      <w:lang w:val="en-GB" w:eastAsia="de-DE"/>
    </w:rPr>
  </w:style>
  <w:style w:type="character" w:styleId="Strong">
    <w:name w:val="Strong"/>
    <w:basedOn w:val="DefaultParagraphFont"/>
    <w:uiPriority w:val="22"/>
    <w:qFormat/>
    <w:rsid w:val="00AD783B"/>
    <w:rPr>
      <w:b/>
      <w:bCs/>
    </w:rPr>
  </w:style>
  <w:style w:type="paragraph" w:styleId="ListParagraph">
    <w:name w:val="List Paragraph"/>
    <w:basedOn w:val="Normal"/>
    <w:uiPriority w:val="34"/>
    <w:qFormat/>
    <w:rsid w:val="00C55BB1"/>
    <w:pPr>
      <w:ind w:left="720"/>
      <w:contextualSpacing/>
    </w:pPr>
  </w:style>
  <w:style w:type="character" w:styleId="FollowedHyperlink">
    <w:name w:val="FollowedHyperlink"/>
    <w:basedOn w:val="DefaultParagraphFont"/>
    <w:rsid w:val="007F3902"/>
    <w:rPr>
      <w:color w:val="800080" w:themeColor="followedHyperlink"/>
      <w:u w:val="single"/>
    </w:rPr>
  </w:style>
  <w:style w:type="character" w:customStyle="1" w:styleId="underlined">
    <w:name w:val="underlined"/>
    <w:basedOn w:val="DefaultParagraphFont"/>
    <w:rsid w:val="00C01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9449">
      <w:bodyDiv w:val="1"/>
      <w:marLeft w:val="0"/>
      <w:marRight w:val="0"/>
      <w:marTop w:val="0"/>
      <w:marBottom w:val="0"/>
      <w:divBdr>
        <w:top w:val="none" w:sz="0" w:space="0" w:color="auto"/>
        <w:left w:val="none" w:sz="0" w:space="0" w:color="auto"/>
        <w:bottom w:val="none" w:sz="0" w:space="0" w:color="auto"/>
        <w:right w:val="none" w:sz="0" w:space="0" w:color="auto"/>
      </w:divBdr>
    </w:div>
    <w:div w:id="490953268">
      <w:bodyDiv w:val="1"/>
      <w:marLeft w:val="0"/>
      <w:marRight w:val="0"/>
      <w:marTop w:val="0"/>
      <w:marBottom w:val="0"/>
      <w:divBdr>
        <w:top w:val="none" w:sz="0" w:space="0" w:color="auto"/>
        <w:left w:val="none" w:sz="0" w:space="0" w:color="auto"/>
        <w:bottom w:val="none" w:sz="0" w:space="0" w:color="auto"/>
        <w:right w:val="none" w:sz="0" w:space="0" w:color="auto"/>
      </w:divBdr>
      <w:divsChild>
        <w:div w:id="625547386">
          <w:marLeft w:val="0"/>
          <w:marRight w:val="0"/>
          <w:marTop w:val="0"/>
          <w:marBottom w:val="0"/>
          <w:divBdr>
            <w:top w:val="none" w:sz="0" w:space="0" w:color="auto"/>
            <w:left w:val="none" w:sz="0" w:space="0" w:color="auto"/>
            <w:bottom w:val="none" w:sz="0" w:space="0" w:color="auto"/>
            <w:right w:val="none" w:sz="0" w:space="0" w:color="auto"/>
          </w:divBdr>
        </w:div>
      </w:divsChild>
    </w:div>
    <w:div w:id="1020622157">
      <w:bodyDiv w:val="1"/>
      <w:marLeft w:val="0"/>
      <w:marRight w:val="0"/>
      <w:marTop w:val="0"/>
      <w:marBottom w:val="0"/>
      <w:divBdr>
        <w:top w:val="none" w:sz="0" w:space="0" w:color="auto"/>
        <w:left w:val="none" w:sz="0" w:space="0" w:color="auto"/>
        <w:bottom w:val="none" w:sz="0" w:space="0" w:color="auto"/>
        <w:right w:val="none" w:sz="0" w:space="0" w:color="auto"/>
      </w:divBdr>
    </w:div>
    <w:div w:id="2125928748">
      <w:bodyDiv w:val="1"/>
      <w:marLeft w:val="0"/>
      <w:marRight w:val="0"/>
      <w:marTop w:val="0"/>
      <w:marBottom w:val="0"/>
      <w:divBdr>
        <w:top w:val="none" w:sz="0" w:space="0" w:color="auto"/>
        <w:left w:val="none" w:sz="0" w:space="0" w:color="auto"/>
        <w:bottom w:val="none" w:sz="0" w:space="0" w:color="auto"/>
        <w:right w:val="none" w:sz="0" w:space="0" w:color="auto"/>
      </w:divBdr>
    </w:div>
    <w:div w:id="21320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bg.eu" TargetMode="External"/><Relationship Id="rId13" Type="http://schemas.openxmlformats.org/officeDocument/2006/relationships/image" Target="media/image4.jpeg"/><Relationship Id="rId18" Type="http://schemas.openxmlformats.org/officeDocument/2006/relationships/hyperlink" Target="https://www.casino-urlaub.at/casinos/baden-wien-oesterreich.html"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mailto:baden@casinos.at" TargetMode="Externa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hyperlink" Target="https://www.google.at/maps/place/Parkdeck+Casino/@48.0098927,16.2299243,17z/data=!4m8!1m2!2m1!1sParkplatz+Arenastra%C3%9Fe+Baden!3m4!1s0x476db060eb7a1733:0x910faaeee3663208!8m2!3d48.0100905!4d16.2313132" TargetMode="External"/><Relationship Id="rId25" Type="http://schemas.openxmlformats.org/officeDocument/2006/relationships/hyperlink" Target="https://www.holidaycheck.de/hi/hotel-herzoghof/48cf9fa0-75ca-30b6-be6c-89ff04f45d9f" TargetMode="External"/><Relationship Id="rId2" Type="http://schemas.openxmlformats.org/officeDocument/2006/relationships/styles" Target="styles.xml"/><Relationship Id="rId16" Type="http://schemas.openxmlformats.org/officeDocument/2006/relationships/hyperlink" Target="mailto:baden@casinos.at" TargetMode="External"/><Relationship Id="rId20" Type="http://schemas.openxmlformats.org/officeDocument/2006/relationships/hyperlink" Target="http://www.casino-urlaub.a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hotel-herzoghof.at"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tel:+43225244496" TargetMode="External"/><Relationship Id="rId23" Type="http://schemas.openxmlformats.org/officeDocument/2006/relationships/image" Target="media/image6.jpeg"/><Relationship Id="rId28" Type="http://schemas.openxmlformats.org/officeDocument/2006/relationships/footer" Target="footer2.xml"/><Relationship Id="rId10" Type="http://schemas.openxmlformats.org/officeDocument/2006/relationships/hyperlink" Target="http://www.hotel-herzoghof.at/" TargetMode="External"/><Relationship Id="rId19" Type="http://schemas.openxmlformats.org/officeDocument/2006/relationships/hyperlink" Target="mailto:info@casino-urlaub.at"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hyperlink" Target="http://www.casino-urlaub.at/ssl_redirect.php?enc=aHR0cDovL3d3dy5jYXNpbm9zLmF0L2RlL2JhZGVu"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11460</Words>
  <Characters>65322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Tanev</cp:lastModifiedBy>
  <cp:revision>5</cp:revision>
  <cp:lastPrinted>2007-01-05T15:01:00Z</cp:lastPrinted>
  <dcterms:created xsi:type="dcterms:W3CDTF">2022-01-25T11:32:00Z</dcterms:created>
  <dcterms:modified xsi:type="dcterms:W3CDTF">2023-01-18T19:29:00Z</dcterms:modified>
</cp:coreProperties>
</file>