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6A05" w14:textId="77777777" w:rsidR="00572FD1" w:rsidRDefault="00572FD1" w:rsidP="00572FD1">
      <w:pPr>
        <w:pStyle w:val="Heading1"/>
        <w:jc w:val="center"/>
        <w:rPr>
          <w:rFonts w:ascii="Garamond" w:hAnsi="Garamond"/>
          <w:b w:val="0"/>
          <w:color w:val="000080"/>
          <w:sz w:val="66"/>
          <w:szCs w:val="66"/>
        </w:rPr>
      </w:pPr>
    </w:p>
    <w:p w14:paraId="17023CDB" w14:textId="77777777" w:rsidR="00392416" w:rsidRPr="001F1EC4" w:rsidRDefault="00392416" w:rsidP="00392416">
      <w:pPr>
        <w:shd w:val="clear" w:color="auto" w:fill="FFFFFF"/>
        <w:jc w:val="center"/>
        <w:rPr>
          <w:rFonts w:ascii="Verdana" w:hAnsi="Verdana"/>
          <w:b/>
          <w:color w:val="000080"/>
          <w:spacing w:val="104"/>
          <w:sz w:val="32"/>
          <w:szCs w:val="32"/>
          <w:lang w:val="fr-FR"/>
        </w:rPr>
      </w:pPr>
      <w:r w:rsidRPr="001F1EC4">
        <w:rPr>
          <w:rFonts w:ascii="Verdana" w:hAnsi="Verdana"/>
          <w:b/>
          <w:color w:val="000080"/>
          <w:spacing w:val="104"/>
          <w:sz w:val="32"/>
          <w:szCs w:val="32"/>
          <w:lang w:val="fr-FR"/>
        </w:rPr>
        <w:t>EUROPEAN MANAGEMENT CENTRE</w:t>
      </w:r>
    </w:p>
    <w:p w14:paraId="4BE54B7D" w14:textId="77777777" w:rsidR="00392416" w:rsidRDefault="00392416" w:rsidP="00392416">
      <w:pPr>
        <w:shd w:val="clear" w:color="auto" w:fill="FFFFFF"/>
        <w:jc w:val="center"/>
        <w:rPr>
          <w:rFonts w:ascii="Verdana" w:hAnsi="Verdana"/>
          <w:color w:val="000080"/>
          <w:spacing w:val="2"/>
          <w:sz w:val="16"/>
          <w:szCs w:val="16"/>
          <w:lang w:val="fr-FR"/>
        </w:rPr>
      </w:pPr>
      <w:r w:rsidRPr="005967C2">
        <w:rPr>
          <w:rFonts w:ascii="Verdana" w:hAnsi="Verdana"/>
          <w:color w:val="000080"/>
          <w:spacing w:val="2"/>
          <w:sz w:val="16"/>
          <w:szCs w:val="16"/>
          <w:lang w:val="fr-FR"/>
        </w:rPr>
        <w:t>1, P. Volov Str., 1504</w:t>
      </w:r>
      <w:r w:rsidRPr="005967C2">
        <w:rPr>
          <w:rFonts w:ascii="Verdana" w:hAnsi="Verdana"/>
          <w:color w:val="000080"/>
          <w:spacing w:val="2"/>
          <w:sz w:val="16"/>
          <w:szCs w:val="16"/>
          <w:lang w:val="bg-BG"/>
        </w:rPr>
        <w:t xml:space="preserve"> </w:t>
      </w:r>
      <w:r w:rsidRPr="005967C2">
        <w:rPr>
          <w:rFonts w:ascii="Verdana" w:hAnsi="Verdana"/>
          <w:color w:val="000080"/>
          <w:spacing w:val="2"/>
          <w:sz w:val="16"/>
          <w:szCs w:val="16"/>
          <w:lang w:val="fr-FR"/>
        </w:rPr>
        <w:t>Sofia,</w:t>
      </w:r>
      <w:r w:rsidRPr="005967C2">
        <w:rPr>
          <w:rFonts w:ascii="Verdana" w:hAnsi="Verdana"/>
          <w:color w:val="000080"/>
          <w:spacing w:val="2"/>
          <w:sz w:val="16"/>
          <w:szCs w:val="16"/>
          <w:lang w:val="bg-BG"/>
        </w:rPr>
        <w:t xml:space="preserve"> </w:t>
      </w:r>
      <w:r>
        <w:rPr>
          <w:rFonts w:ascii="Verdana" w:hAnsi="Verdana"/>
          <w:color w:val="000080"/>
          <w:spacing w:val="2"/>
          <w:sz w:val="16"/>
          <w:szCs w:val="16"/>
          <w:lang w:val="fr-FR"/>
        </w:rPr>
        <w:t>Bulgaria, Tel: Mob.+359 887 51 66 45 Viber</w:t>
      </w:r>
    </w:p>
    <w:p w14:paraId="368DE183" w14:textId="77777777" w:rsidR="00392416" w:rsidRPr="005967C2" w:rsidRDefault="00392416" w:rsidP="00392416">
      <w:pPr>
        <w:shd w:val="clear" w:color="auto" w:fill="FFFFFF"/>
        <w:jc w:val="center"/>
        <w:rPr>
          <w:rFonts w:ascii="Verdana" w:hAnsi="Verdana"/>
          <w:color w:val="000080"/>
          <w:spacing w:val="2"/>
          <w:sz w:val="16"/>
          <w:szCs w:val="16"/>
          <w:lang w:val="fr-FR"/>
        </w:rPr>
      </w:pPr>
      <w:r>
        <w:rPr>
          <w:rFonts w:ascii="Verdana" w:hAnsi="Verdana"/>
          <w:color w:val="000080"/>
          <w:spacing w:val="2"/>
          <w:sz w:val="16"/>
          <w:szCs w:val="16"/>
          <w:lang w:val="fr-FR"/>
        </w:rPr>
        <w:t>Mob.+41 79 79 48 613 Viber</w:t>
      </w:r>
    </w:p>
    <w:p w14:paraId="7C113607" w14:textId="77777777" w:rsidR="00392416" w:rsidRPr="00977050" w:rsidRDefault="00392416" w:rsidP="00392416">
      <w:pPr>
        <w:shd w:val="clear" w:color="auto" w:fill="FFFFFF"/>
        <w:jc w:val="center"/>
        <w:rPr>
          <w:color w:val="000080"/>
          <w:spacing w:val="2"/>
          <w:sz w:val="20"/>
          <w:lang w:val="pt-BR"/>
        </w:rPr>
      </w:pPr>
      <w:r>
        <w:rPr>
          <w:rFonts w:ascii="Verdana" w:hAnsi="Verdana"/>
          <w:noProof/>
          <w:color w:val="000080"/>
          <w:spacing w:val="2"/>
          <w:sz w:val="16"/>
          <w:szCs w:val="16"/>
          <w:lang w:val="en-US" w:eastAsia="en-US"/>
        </w:rPr>
        <w:drawing>
          <wp:anchor distT="0" distB="0" distL="114300" distR="114300" simplePos="0" relativeHeight="251680256" behindDoc="0" locked="0" layoutInCell="1" allowOverlap="1" wp14:anchorId="70426256" wp14:editId="3DC35F2D">
            <wp:simplePos x="0" y="0"/>
            <wp:positionH relativeFrom="column">
              <wp:posOffset>-214630</wp:posOffset>
            </wp:positionH>
            <wp:positionV relativeFrom="paragraph">
              <wp:posOffset>84455</wp:posOffset>
            </wp:positionV>
            <wp:extent cx="1419225" cy="1038225"/>
            <wp:effectExtent l="19050" t="0" r="9525" b="0"/>
            <wp:wrapSquare wrapText="left"/>
            <wp:docPr id="9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419225" cy="1038225"/>
                    </a:xfrm>
                    <a:prstGeom prst="rect">
                      <a:avLst/>
                    </a:prstGeom>
                    <a:noFill/>
                    <a:ln w="9525">
                      <a:noFill/>
                      <a:miter lim="800000"/>
                      <a:headEnd/>
                      <a:tailEnd/>
                    </a:ln>
                  </pic:spPr>
                </pic:pic>
              </a:graphicData>
            </a:graphic>
          </wp:anchor>
        </w:drawing>
      </w:r>
      <w:r w:rsidRPr="00977050">
        <w:rPr>
          <w:rFonts w:ascii="Verdana" w:hAnsi="Verdana"/>
          <w:b/>
          <w:color w:val="000080"/>
          <w:spacing w:val="2"/>
          <w:sz w:val="16"/>
          <w:szCs w:val="16"/>
          <w:lang w:val="pt-BR"/>
        </w:rPr>
        <w:t>emc@emc</w:t>
      </w:r>
      <w:r>
        <w:rPr>
          <w:rFonts w:ascii="Verdana" w:hAnsi="Verdana"/>
          <w:b/>
          <w:color w:val="000080"/>
          <w:spacing w:val="2"/>
          <w:sz w:val="16"/>
          <w:szCs w:val="16"/>
          <w:lang w:val="pt-BR"/>
        </w:rPr>
        <w:t>bg.eu</w:t>
      </w:r>
      <w:r w:rsidRPr="005967C2">
        <w:rPr>
          <w:rFonts w:ascii="Verdana" w:hAnsi="Verdana"/>
          <w:b/>
          <w:color w:val="000080"/>
          <w:spacing w:val="2"/>
          <w:sz w:val="16"/>
          <w:szCs w:val="16"/>
          <w:lang w:val="pt-BR"/>
        </w:rPr>
        <w:t xml:space="preserve">, </w:t>
      </w:r>
      <w:r w:rsidRPr="00977050">
        <w:rPr>
          <w:rFonts w:ascii="Verdana" w:hAnsi="Verdana"/>
          <w:b/>
          <w:color w:val="000080"/>
          <w:spacing w:val="2"/>
          <w:sz w:val="16"/>
          <w:szCs w:val="16"/>
          <w:lang w:val="pt-BR"/>
        </w:rPr>
        <w:t>www.emcbg.</w:t>
      </w:r>
      <w:r>
        <w:rPr>
          <w:rFonts w:ascii="Verdana" w:hAnsi="Verdana"/>
          <w:b/>
          <w:color w:val="000080"/>
          <w:spacing w:val="2"/>
          <w:sz w:val="16"/>
          <w:szCs w:val="16"/>
          <w:lang w:val="pt-BR"/>
        </w:rPr>
        <w:t>eu</w:t>
      </w:r>
    </w:p>
    <w:p w14:paraId="3B52A9C6" w14:textId="77777777" w:rsidR="00392416" w:rsidRPr="005967C2" w:rsidRDefault="00392416" w:rsidP="00392416">
      <w:pPr>
        <w:shd w:val="clear" w:color="auto" w:fill="FFFFFF"/>
        <w:ind w:right="566"/>
        <w:jc w:val="right"/>
        <w:rPr>
          <w:rFonts w:ascii="Verdana" w:hAnsi="Verdana"/>
          <w:color w:val="000080"/>
          <w:sz w:val="16"/>
          <w:szCs w:val="16"/>
          <w:lang w:val="pt-BR"/>
        </w:rPr>
      </w:pPr>
    </w:p>
    <w:p w14:paraId="6D47D4E3" w14:textId="77777777" w:rsidR="00392416" w:rsidRPr="005967C2" w:rsidRDefault="00392416" w:rsidP="00392416">
      <w:pPr>
        <w:shd w:val="clear" w:color="auto" w:fill="FFFFFF"/>
        <w:ind w:right="566"/>
        <w:jc w:val="right"/>
        <w:rPr>
          <w:rFonts w:ascii="Verdana" w:hAnsi="Verdana"/>
          <w:color w:val="000080"/>
          <w:sz w:val="16"/>
          <w:szCs w:val="16"/>
          <w:lang w:val="pt-BR"/>
        </w:rPr>
      </w:pPr>
    </w:p>
    <w:p w14:paraId="77BEFF00" w14:textId="77777777" w:rsidR="00392416" w:rsidRPr="005967C2" w:rsidRDefault="00392416" w:rsidP="00392416">
      <w:pPr>
        <w:shd w:val="clear" w:color="auto" w:fill="FFFFFF"/>
        <w:ind w:right="566"/>
        <w:rPr>
          <w:rFonts w:ascii="Verdana" w:hAnsi="Verdana"/>
          <w:color w:val="000080"/>
          <w:sz w:val="16"/>
          <w:szCs w:val="16"/>
          <w:lang w:val="bg-BG"/>
        </w:rPr>
      </w:pPr>
    </w:p>
    <w:p w14:paraId="75498A9F" w14:textId="77777777" w:rsidR="00392416" w:rsidRPr="005967C2" w:rsidRDefault="00392416" w:rsidP="00392416">
      <w:pPr>
        <w:shd w:val="clear" w:color="auto" w:fill="FFFFFF"/>
        <w:ind w:right="566"/>
        <w:jc w:val="right"/>
        <w:rPr>
          <w:rFonts w:ascii="Verdana" w:hAnsi="Verdana"/>
          <w:color w:val="000080"/>
          <w:sz w:val="16"/>
          <w:szCs w:val="16"/>
          <w:lang w:val="pt-BR"/>
        </w:rPr>
      </w:pPr>
    </w:p>
    <w:p w14:paraId="2157FE0F" w14:textId="77777777" w:rsidR="00392416" w:rsidRPr="005967C2" w:rsidRDefault="00392416" w:rsidP="00392416">
      <w:pPr>
        <w:shd w:val="clear" w:color="auto" w:fill="FFFFFF"/>
        <w:ind w:right="566"/>
        <w:rPr>
          <w:rFonts w:ascii="Verdana" w:hAnsi="Verdana"/>
          <w:b/>
          <w:color w:val="000080"/>
          <w:sz w:val="16"/>
          <w:szCs w:val="16"/>
          <w:lang w:val="bg-BG"/>
        </w:rPr>
      </w:pPr>
    </w:p>
    <w:p w14:paraId="47BA4883" w14:textId="77777777" w:rsidR="00392416" w:rsidRPr="00E5599B" w:rsidRDefault="00392416" w:rsidP="00392416">
      <w:pPr>
        <w:shd w:val="clear" w:color="auto" w:fill="FFFFFF"/>
        <w:ind w:right="566"/>
        <w:rPr>
          <w:rFonts w:ascii="Bookman Old Style" w:hAnsi="Bookman Old Style"/>
          <w:b/>
          <w:color w:val="000080"/>
          <w:sz w:val="16"/>
          <w:szCs w:val="16"/>
          <w:lang w:val="pt-BR"/>
        </w:rPr>
      </w:pPr>
    </w:p>
    <w:p w14:paraId="507C92DE" w14:textId="77777777" w:rsidR="00392416" w:rsidRPr="00E5599B" w:rsidRDefault="00392416" w:rsidP="00392416">
      <w:pPr>
        <w:shd w:val="clear" w:color="auto" w:fill="FFFFFF"/>
        <w:ind w:right="-6"/>
        <w:jc w:val="right"/>
        <w:rPr>
          <w:rFonts w:ascii="Verdana" w:hAnsi="Verdana"/>
          <w:color w:val="000080"/>
          <w:sz w:val="16"/>
          <w:szCs w:val="16"/>
          <w:lang w:val="bg-BG"/>
        </w:rPr>
      </w:pPr>
      <w:r w:rsidRPr="00E5599B">
        <w:rPr>
          <w:rFonts w:ascii="Verdana" w:hAnsi="Verdana"/>
          <w:color w:val="000080"/>
          <w:sz w:val="16"/>
          <w:szCs w:val="16"/>
          <w:lang w:val="en-US"/>
        </w:rPr>
        <w:t>UNITED NATIONS GLOBAL COMPACT MEMBER</w:t>
      </w:r>
    </w:p>
    <w:p w14:paraId="561B4136" w14:textId="77777777" w:rsidR="00392416" w:rsidRPr="00E5599B" w:rsidRDefault="00392416" w:rsidP="00392416">
      <w:pPr>
        <w:shd w:val="clear" w:color="auto" w:fill="FFFFFF"/>
        <w:ind w:right="-6"/>
        <w:jc w:val="right"/>
        <w:rPr>
          <w:rFonts w:ascii="Verdana" w:hAnsi="Verdana"/>
          <w:color w:val="000080"/>
          <w:sz w:val="16"/>
          <w:szCs w:val="16"/>
          <w:lang w:val="en-US"/>
        </w:rPr>
      </w:pPr>
      <w:r w:rsidRPr="00E5599B">
        <w:rPr>
          <w:rFonts w:ascii="Verdana" w:hAnsi="Verdana"/>
          <w:color w:val="000080"/>
          <w:sz w:val="16"/>
          <w:szCs w:val="16"/>
          <w:lang w:val="en-US"/>
        </w:rPr>
        <w:t xml:space="preserve">MEMBER OF THE INTERNATIONAL VOCATIONAL TRAINING ASSOCIATION </w:t>
      </w:r>
    </w:p>
    <w:p w14:paraId="6EA1AA67" w14:textId="77777777" w:rsidR="00392416" w:rsidRPr="00CE5537" w:rsidRDefault="00392416" w:rsidP="00392416">
      <w:pPr>
        <w:pBdr>
          <w:bottom w:val="triple" w:sz="4" w:space="3" w:color="auto"/>
        </w:pBdr>
        <w:jc w:val="right"/>
        <w:rPr>
          <w:rFonts w:ascii="Verdana" w:hAnsi="Verdana" w:cs="Tahoma"/>
          <w:b/>
          <w:iCs/>
          <w:color w:val="000080"/>
          <w:sz w:val="16"/>
          <w:szCs w:val="16"/>
        </w:rPr>
      </w:pPr>
      <w:r>
        <w:rPr>
          <w:rFonts w:ascii="Verdana" w:hAnsi="Verdana" w:cs="Tahoma"/>
          <w:iCs/>
          <w:color w:val="000080"/>
          <w:sz w:val="16"/>
          <w:szCs w:val="16"/>
        </w:rPr>
        <w:t xml:space="preserve">UNIDO Representative for </w:t>
      </w:r>
      <w:smartTag w:uri="urn:schemas-microsoft-com:office:smarttags" w:element="place">
        <w:smartTag w:uri="urn:schemas-microsoft-com:office:smarttags" w:element="country-region">
          <w:r>
            <w:rPr>
              <w:rFonts w:ascii="Verdana" w:hAnsi="Verdana" w:cs="Tahoma"/>
              <w:iCs/>
              <w:color w:val="000080"/>
              <w:sz w:val="16"/>
              <w:szCs w:val="16"/>
            </w:rPr>
            <w:t>Bulgaria</w:t>
          </w:r>
        </w:smartTag>
      </w:smartTag>
      <w:r>
        <w:rPr>
          <w:rFonts w:ascii="Verdana" w:hAnsi="Verdana" w:cs="Tahoma"/>
          <w:iCs/>
          <w:color w:val="000080"/>
          <w:sz w:val="16"/>
          <w:szCs w:val="16"/>
        </w:rPr>
        <w:t>/</w:t>
      </w:r>
      <w:r w:rsidRPr="00E5599B">
        <w:rPr>
          <w:rFonts w:ascii="Verdana" w:hAnsi="Verdana" w:cs="Tahoma"/>
          <w:iCs/>
          <w:color w:val="000080"/>
          <w:sz w:val="16"/>
          <w:szCs w:val="16"/>
        </w:rPr>
        <w:t>CORPORATE SOCIAL RESPONSIBILITIES ACTIVITIES</w:t>
      </w:r>
      <w:r w:rsidRPr="00E5599B">
        <w:rPr>
          <w:rFonts w:ascii="Verdana" w:hAnsi="Verdana" w:cs="Tahoma"/>
          <w:iCs/>
          <w:color w:val="000080"/>
          <w:sz w:val="16"/>
          <w:szCs w:val="16"/>
          <w:lang w:val="bg-BG"/>
        </w:rPr>
        <w:t xml:space="preserve"> </w:t>
      </w:r>
      <w:r w:rsidRPr="00E5599B">
        <w:rPr>
          <w:rFonts w:ascii="Verdana" w:hAnsi="Verdana" w:cs="Tahoma"/>
          <w:iCs/>
          <w:color w:val="000080"/>
          <w:sz w:val="16"/>
          <w:szCs w:val="16"/>
        </w:rPr>
        <w:t xml:space="preserve"> </w:t>
      </w:r>
      <w:r w:rsidRPr="00E5599B">
        <w:rPr>
          <w:rFonts w:ascii="Verdana" w:hAnsi="Verdana" w:cs="Tahoma"/>
          <w:color w:val="000080"/>
          <w:sz w:val="16"/>
          <w:szCs w:val="16"/>
        </w:rPr>
        <w:br/>
      </w:r>
    </w:p>
    <w:p w14:paraId="4B131FF0" w14:textId="77777777" w:rsidR="00392416" w:rsidRDefault="00392416" w:rsidP="00392416">
      <w:pPr>
        <w:pStyle w:val="Heading1"/>
        <w:jc w:val="center"/>
        <w:rPr>
          <w:rFonts w:ascii="Garamond" w:hAnsi="Garamond"/>
          <w:b w:val="0"/>
          <w:color w:val="000080"/>
          <w:szCs w:val="24"/>
          <w:lang w:val="en-GB"/>
        </w:rPr>
      </w:pPr>
    </w:p>
    <w:p w14:paraId="37BD1108" w14:textId="77777777" w:rsidR="00392416" w:rsidRPr="00465E21" w:rsidRDefault="00392416" w:rsidP="00392416">
      <w:pPr>
        <w:rPr>
          <w:rFonts w:ascii="Garamond" w:hAnsi="Garamond"/>
          <w:bCs/>
          <w:color w:val="000080"/>
          <w:sz w:val="66"/>
          <w:szCs w:val="66"/>
          <w:lang w:val="en-US"/>
        </w:rPr>
      </w:pPr>
    </w:p>
    <w:p w14:paraId="6B432763" w14:textId="77777777" w:rsidR="00392416" w:rsidRPr="00572FD1" w:rsidRDefault="00392416" w:rsidP="00392416">
      <w:pPr>
        <w:rPr>
          <w:lang w:val="en-US"/>
        </w:rPr>
      </w:pPr>
    </w:p>
    <w:p w14:paraId="0A4AE5BF" w14:textId="77777777" w:rsidR="00392416" w:rsidRPr="00F65CA8" w:rsidRDefault="00392416" w:rsidP="00392416">
      <w:pPr>
        <w:pStyle w:val="Heading1"/>
        <w:jc w:val="center"/>
        <w:rPr>
          <w:rFonts w:ascii="Verdana" w:hAnsi="Verdana"/>
          <w:b w:val="0"/>
          <w:color w:val="1F497D" w:themeColor="text2"/>
          <w:sz w:val="52"/>
          <w:szCs w:val="52"/>
          <w:lang w:val="en-GB"/>
        </w:rPr>
      </w:pPr>
      <w:r w:rsidRPr="00F65CA8">
        <w:rPr>
          <w:rFonts w:ascii="Verdana" w:hAnsi="Verdana"/>
          <w:b w:val="0"/>
          <w:color w:val="1F497D" w:themeColor="text2"/>
          <w:sz w:val="52"/>
          <w:szCs w:val="52"/>
          <w:lang w:val="en-GB"/>
        </w:rPr>
        <w:t>EUROPEAN</w:t>
      </w:r>
    </w:p>
    <w:p w14:paraId="765C8FB3" w14:textId="77777777" w:rsidR="00392416" w:rsidRPr="00F65CA8" w:rsidRDefault="00392416" w:rsidP="00392416">
      <w:pPr>
        <w:pStyle w:val="Heading1"/>
        <w:jc w:val="center"/>
        <w:rPr>
          <w:rFonts w:ascii="Verdana" w:hAnsi="Verdana"/>
          <w:b w:val="0"/>
          <w:color w:val="1F497D" w:themeColor="text2"/>
          <w:sz w:val="52"/>
          <w:szCs w:val="52"/>
          <w:lang w:val="bg-BG"/>
        </w:rPr>
      </w:pPr>
      <w:r w:rsidRPr="00F65CA8">
        <w:rPr>
          <w:rFonts w:ascii="Verdana" w:hAnsi="Verdana"/>
          <w:b w:val="0"/>
          <w:color w:val="1F497D" w:themeColor="text2"/>
          <w:sz w:val="52"/>
          <w:szCs w:val="52"/>
          <w:lang w:val="en-GB"/>
        </w:rPr>
        <w:t>MANAGEMENT</w:t>
      </w:r>
    </w:p>
    <w:p w14:paraId="5801B286" w14:textId="77777777" w:rsidR="00392416" w:rsidRPr="00F65CA8" w:rsidRDefault="00392416" w:rsidP="00392416">
      <w:pPr>
        <w:pStyle w:val="Heading1"/>
        <w:jc w:val="center"/>
        <w:rPr>
          <w:rFonts w:ascii="Verdana" w:hAnsi="Verdana"/>
          <w:b w:val="0"/>
          <w:color w:val="1F497D" w:themeColor="text2"/>
          <w:sz w:val="52"/>
          <w:szCs w:val="52"/>
          <w:lang w:val="en-GB"/>
        </w:rPr>
      </w:pPr>
      <w:r w:rsidRPr="00F65CA8">
        <w:rPr>
          <w:rFonts w:ascii="Verdana" w:hAnsi="Verdana"/>
          <w:b w:val="0"/>
          <w:color w:val="1F497D" w:themeColor="text2"/>
          <w:sz w:val="52"/>
          <w:szCs w:val="52"/>
          <w:lang w:val="en-GB"/>
        </w:rPr>
        <w:t>CENTRE</w:t>
      </w:r>
    </w:p>
    <w:p w14:paraId="542A991E" w14:textId="77777777" w:rsidR="00392416" w:rsidRPr="00F65CA8" w:rsidRDefault="00392416" w:rsidP="00392416">
      <w:pPr>
        <w:jc w:val="center"/>
        <w:rPr>
          <w:rFonts w:ascii="Verdana" w:hAnsi="Verdana"/>
          <w:color w:val="1F497D" w:themeColor="text2"/>
        </w:rPr>
      </w:pPr>
    </w:p>
    <w:p w14:paraId="0140F6F5" w14:textId="77777777" w:rsidR="00392416" w:rsidRPr="00F65CA8" w:rsidRDefault="00392416" w:rsidP="00392416">
      <w:pPr>
        <w:rPr>
          <w:rFonts w:ascii="Verdana" w:hAnsi="Verdana"/>
          <w:color w:val="1F497D" w:themeColor="text2"/>
          <w:lang w:val="en-US"/>
        </w:rPr>
      </w:pPr>
    </w:p>
    <w:p w14:paraId="344ECD6D" w14:textId="77777777" w:rsidR="00392416" w:rsidRPr="00F65CA8" w:rsidRDefault="00392416" w:rsidP="00392416">
      <w:pPr>
        <w:jc w:val="center"/>
        <w:rPr>
          <w:rFonts w:ascii="Verdana" w:hAnsi="Verdana"/>
          <w:color w:val="1F497D" w:themeColor="text2"/>
          <w:sz w:val="22"/>
          <w:szCs w:val="22"/>
          <w:lang w:val="en-US"/>
        </w:rPr>
      </w:pPr>
    </w:p>
    <w:p w14:paraId="4E2B9FD2" w14:textId="77777777" w:rsidR="00392416" w:rsidRPr="00F65CA8" w:rsidRDefault="00392416" w:rsidP="00392416">
      <w:pPr>
        <w:jc w:val="center"/>
        <w:rPr>
          <w:rFonts w:ascii="Verdana" w:hAnsi="Verdana"/>
          <w:color w:val="1F497D" w:themeColor="text2"/>
          <w:sz w:val="22"/>
          <w:szCs w:val="22"/>
          <w:lang w:val="en-US"/>
        </w:rPr>
      </w:pPr>
      <w:r w:rsidRPr="00F65CA8">
        <w:rPr>
          <w:rFonts w:ascii="Verdana" w:hAnsi="Verdana"/>
          <w:color w:val="1F497D" w:themeColor="text2"/>
          <w:sz w:val="22"/>
          <w:szCs w:val="22"/>
          <w:lang w:val="en-US"/>
        </w:rPr>
        <w:t>UNITED NATIONS GLOBAL COMPACT MEMBER</w:t>
      </w:r>
    </w:p>
    <w:p w14:paraId="7A9F1CBB" w14:textId="77777777" w:rsidR="00392416" w:rsidRPr="00F65CA8" w:rsidRDefault="00392416" w:rsidP="00392416">
      <w:pPr>
        <w:jc w:val="center"/>
        <w:rPr>
          <w:rFonts w:ascii="Verdana" w:hAnsi="Verdana"/>
          <w:color w:val="1F497D" w:themeColor="text2"/>
          <w:sz w:val="22"/>
          <w:szCs w:val="22"/>
        </w:rPr>
      </w:pPr>
      <w:r w:rsidRPr="00F65CA8">
        <w:rPr>
          <w:rFonts w:ascii="Verdana" w:hAnsi="Verdana"/>
          <w:color w:val="1F497D" w:themeColor="text2"/>
          <w:sz w:val="22"/>
          <w:szCs w:val="22"/>
          <w:lang w:val="en-US"/>
        </w:rPr>
        <w:t xml:space="preserve">Member of the International Vocational </w:t>
      </w:r>
      <w:r w:rsidRPr="00F65CA8">
        <w:rPr>
          <w:rFonts w:ascii="Verdana" w:hAnsi="Verdana"/>
          <w:color w:val="1F497D" w:themeColor="text2"/>
          <w:sz w:val="22"/>
          <w:szCs w:val="22"/>
        </w:rPr>
        <w:t xml:space="preserve">and </w:t>
      </w:r>
      <w:r w:rsidRPr="00F65CA8">
        <w:rPr>
          <w:rFonts w:ascii="Verdana" w:hAnsi="Verdana"/>
          <w:color w:val="1F497D" w:themeColor="text2"/>
          <w:sz w:val="22"/>
          <w:szCs w:val="22"/>
          <w:lang w:val="en-US"/>
        </w:rPr>
        <w:t>Training Association</w:t>
      </w:r>
    </w:p>
    <w:p w14:paraId="451E2792" w14:textId="77777777" w:rsidR="00392416" w:rsidRPr="00F65CA8" w:rsidRDefault="00392416" w:rsidP="00392416">
      <w:pPr>
        <w:jc w:val="center"/>
        <w:rPr>
          <w:rFonts w:ascii="Verdana" w:hAnsi="Verdana"/>
          <w:color w:val="1F497D" w:themeColor="text2"/>
        </w:rPr>
      </w:pPr>
    </w:p>
    <w:p w14:paraId="30E0ECC6" w14:textId="77777777" w:rsidR="00392416" w:rsidRPr="00F65CA8" w:rsidRDefault="00392416" w:rsidP="00392416">
      <w:pPr>
        <w:jc w:val="center"/>
        <w:rPr>
          <w:rFonts w:ascii="Verdana" w:hAnsi="Verdana"/>
          <w:b/>
          <w:color w:val="1F497D" w:themeColor="text2"/>
          <w:sz w:val="52"/>
          <w:lang w:val="de-DE"/>
        </w:rPr>
      </w:pPr>
      <w:r w:rsidRPr="00F65CA8">
        <w:rPr>
          <w:rFonts w:ascii="Verdana" w:hAnsi="Verdana"/>
          <w:b/>
          <w:color w:val="1F497D" w:themeColor="text2"/>
          <w:sz w:val="52"/>
          <w:lang w:val="de-DE"/>
        </w:rPr>
        <w:t>PROGRAMMES</w:t>
      </w:r>
      <w:r w:rsidRPr="00F65CA8">
        <w:rPr>
          <w:rFonts w:ascii="Verdana" w:hAnsi="Verdana"/>
          <w:b/>
          <w:color w:val="1F497D" w:themeColor="text2"/>
          <w:sz w:val="52"/>
          <w:lang w:val="bg-BG"/>
        </w:rPr>
        <w:t xml:space="preserve"> </w:t>
      </w:r>
    </w:p>
    <w:p w14:paraId="3FE82E83" w14:textId="21B77F4E" w:rsidR="00392416" w:rsidRPr="00F65CA8" w:rsidRDefault="00392416" w:rsidP="00392416">
      <w:pPr>
        <w:jc w:val="center"/>
        <w:rPr>
          <w:rFonts w:ascii="Verdana" w:hAnsi="Verdana"/>
          <w:b/>
          <w:color w:val="1F497D" w:themeColor="text2"/>
          <w:sz w:val="52"/>
          <w:lang w:val="de-DE"/>
        </w:rPr>
      </w:pPr>
      <w:r w:rsidRPr="00F65CA8">
        <w:rPr>
          <w:rFonts w:ascii="Verdana" w:hAnsi="Verdana"/>
          <w:b/>
          <w:color w:val="1F497D" w:themeColor="text2"/>
          <w:sz w:val="54"/>
          <w:szCs w:val="54"/>
          <w:lang w:val="bg-BG"/>
        </w:rPr>
        <w:t>20</w:t>
      </w:r>
      <w:r w:rsidR="003D0683">
        <w:rPr>
          <w:rFonts w:ascii="Verdana" w:hAnsi="Verdana"/>
          <w:b/>
          <w:color w:val="1F497D" w:themeColor="text2"/>
          <w:sz w:val="54"/>
          <w:szCs w:val="54"/>
          <w:lang w:val="de-DE"/>
        </w:rPr>
        <w:t>2</w:t>
      </w:r>
      <w:r w:rsidR="000448AF">
        <w:rPr>
          <w:rFonts w:ascii="Verdana" w:hAnsi="Verdana"/>
          <w:b/>
          <w:color w:val="1F497D" w:themeColor="text2"/>
          <w:sz w:val="54"/>
          <w:szCs w:val="54"/>
          <w:lang w:val="de-DE"/>
        </w:rPr>
        <w:t>3</w:t>
      </w:r>
    </w:p>
    <w:p w14:paraId="494D357A" w14:textId="77777777" w:rsidR="00392416" w:rsidRPr="00F65CA8" w:rsidRDefault="00392416" w:rsidP="00392416">
      <w:pPr>
        <w:rPr>
          <w:rFonts w:ascii="Verdana" w:hAnsi="Verdana"/>
          <w:color w:val="1F497D" w:themeColor="text2"/>
          <w:sz w:val="52"/>
          <w:lang w:val="de-DE"/>
        </w:rPr>
      </w:pPr>
    </w:p>
    <w:p w14:paraId="320953A6" w14:textId="77777777" w:rsidR="00392416" w:rsidRPr="00F65CA8" w:rsidRDefault="00392416" w:rsidP="00392416">
      <w:pPr>
        <w:jc w:val="center"/>
        <w:rPr>
          <w:rFonts w:ascii="Verdana" w:hAnsi="Verdana"/>
          <w:color w:val="1F497D" w:themeColor="text2"/>
          <w:lang w:val="de-DE"/>
        </w:rPr>
      </w:pPr>
      <w:r w:rsidRPr="00F65CA8">
        <w:rPr>
          <w:rFonts w:ascii="Verdana" w:hAnsi="Verdana"/>
          <w:color w:val="1F497D" w:themeColor="text2"/>
          <w:lang w:val="de-DE"/>
        </w:rPr>
        <w:t>Location: Austria, Wien and Baden bei Wien</w:t>
      </w:r>
    </w:p>
    <w:p w14:paraId="2ADAE857" w14:textId="77777777" w:rsidR="00392416" w:rsidRPr="00F65CA8" w:rsidRDefault="00392416" w:rsidP="00392416">
      <w:pPr>
        <w:jc w:val="center"/>
        <w:rPr>
          <w:rFonts w:ascii="Verdana" w:hAnsi="Verdana"/>
          <w:color w:val="1F497D" w:themeColor="text2"/>
          <w:lang w:val="de-DE"/>
        </w:rPr>
      </w:pPr>
    </w:p>
    <w:p w14:paraId="2B100DB3" w14:textId="77777777" w:rsidR="00572FD1" w:rsidRDefault="00572FD1" w:rsidP="00572FD1">
      <w:pPr>
        <w:rPr>
          <w:rFonts w:ascii="Verdana" w:hAnsi="Verdana"/>
          <w:bCs/>
          <w:color w:val="000080"/>
          <w:sz w:val="22"/>
          <w:szCs w:val="22"/>
          <w:lang w:val="de-DE"/>
        </w:rPr>
      </w:pPr>
    </w:p>
    <w:p w14:paraId="21EA596E" w14:textId="77777777" w:rsidR="00392416" w:rsidRDefault="00392416" w:rsidP="00572FD1">
      <w:pPr>
        <w:rPr>
          <w:rFonts w:ascii="Verdana" w:hAnsi="Verdana"/>
          <w:bCs/>
          <w:color w:val="000080"/>
          <w:sz w:val="22"/>
          <w:szCs w:val="22"/>
          <w:lang w:val="de-DE"/>
        </w:rPr>
      </w:pPr>
    </w:p>
    <w:p w14:paraId="36759CCA" w14:textId="77777777" w:rsidR="00392416" w:rsidRPr="00392416" w:rsidRDefault="00392416" w:rsidP="00572FD1">
      <w:pPr>
        <w:rPr>
          <w:rFonts w:ascii="Verdana" w:hAnsi="Verdana"/>
          <w:bCs/>
          <w:color w:val="000080"/>
          <w:sz w:val="22"/>
          <w:szCs w:val="22"/>
          <w:lang w:val="de-DE"/>
        </w:rPr>
      </w:pPr>
    </w:p>
    <w:p w14:paraId="590CC454" w14:textId="77777777" w:rsidR="00572FD1" w:rsidRPr="00392416" w:rsidRDefault="00572FD1" w:rsidP="00572FD1">
      <w:pPr>
        <w:rPr>
          <w:lang w:val="de-DE"/>
        </w:rPr>
      </w:pPr>
    </w:p>
    <w:p w14:paraId="59D4A747" w14:textId="77777777" w:rsidR="00F36630" w:rsidRPr="00392416" w:rsidRDefault="00F36630" w:rsidP="00F67B4E">
      <w:pPr>
        <w:rPr>
          <w:rFonts w:ascii="Verdana" w:hAnsi="Verdana"/>
          <w:color w:val="000080"/>
          <w:sz w:val="28"/>
          <w:szCs w:val="28"/>
          <w:lang w:val="de-DE"/>
        </w:rPr>
      </w:pPr>
    </w:p>
    <w:p w14:paraId="4E2223B0" w14:textId="77777777" w:rsidR="00737479" w:rsidRPr="00392416" w:rsidRDefault="00737479" w:rsidP="00F67B4E">
      <w:pPr>
        <w:rPr>
          <w:rFonts w:ascii="Verdana" w:hAnsi="Verdana"/>
          <w:color w:val="000080"/>
          <w:sz w:val="28"/>
          <w:szCs w:val="28"/>
          <w:lang w:val="de-DE"/>
        </w:rPr>
      </w:pPr>
    </w:p>
    <w:p w14:paraId="0EBFE910" w14:textId="77777777" w:rsidR="00737479" w:rsidRPr="00392416" w:rsidRDefault="00737479" w:rsidP="00F67B4E">
      <w:pPr>
        <w:rPr>
          <w:rFonts w:ascii="Verdana" w:hAnsi="Verdana"/>
          <w:color w:val="000080"/>
          <w:sz w:val="28"/>
          <w:szCs w:val="28"/>
          <w:lang w:val="de-DE"/>
        </w:rPr>
      </w:pPr>
    </w:p>
    <w:p w14:paraId="735CC148" w14:textId="77777777" w:rsidR="00F36630" w:rsidRPr="00392416" w:rsidRDefault="00F36630" w:rsidP="00F67B4E">
      <w:pPr>
        <w:rPr>
          <w:rFonts w:ascii="Verdana" w:hAnsi="Verdana"/>
          <w:color w:val="000080"/>
          <w:sz w:val="28"/>
          <w:szCs w:val="28"/>
          <w:lang w:val="de-DE"/>
        </w:rPr>
      </w:pPr>
    </w:p>
    <w:p w14:paraId="486FE962" w14:textId="77777777" w:rsidR="00F67B4E" w:rsidRPr="009D0C6F" w:rsidRDefault="00163ECA" w:rsidP="00F67B4E">
      <w:pPr>
        <w:rPr>
          <w:rFonts w:ascii="Verdana" w:hAnsi="Verdana"/>
          <w:color w:val="000080"/>
          <w:sz w:val="28"/>
          <w:szCs w:val="28"/>
          <w:lang w:val="en-US"/>
        </w:rPr>
      </w:pPr>
      <w:r w:rsidRPr="00392416">
        <w:rPr>
          <w:rFonts w:ascii="Verdana" w:hAnsi="Verdana"/>
          <w:color w:val="000080"/>
          <w:sz w:val="28"/>
          <w:szCs w:val="28"/>
          <w:lang w:val="en-US"/>
        </w:rPr>
        <w:t>General Management</w:t>
      </w:r>
      <w:r w:rsidR="00E06984" w:rsidRPr="00392416">
        <w:rPr>
          <w:rFonts w:ascii="Verdana" w:hAnsi="Verdana"/>
          <w:color w:val="000080"/>
          <w:sz w:val="28"/>
          <w:szCs w:val="28"/>
          <w:lang w:val="en-US"/>
        </w:rPr>
        <w:t>..........................................</w:t>
      </w:r>
      <w:r w:rsidRPr="00392416">
        <w:rPr>
          <w:rFonts w:ascii="Verdana" w:hAnsi="Verdana"/>
          <w:color w:val="000080"/>
          <w:sz w:val="28"/>
          <w:szCs w:val="28"/>
          <w:lang w:val="en-US"/>
        </w:rPr>
        <w:t>....</w:t>
      </w:r>
      <w:r w:rsidR="004A66B4" w:rsidRPr="00392416">
        <w:rPr>
          <w:rFonts w:ascii="Verdana" w:hAnsi="Verdana"/>
          <w:color w:val="000080"/>
          <w:sz w:val="28"/>
          <w:szCs w:val="28"/>
          <w:lang w:val="en-US"/>
        </w:rPr>
        <w:t xml:space="preserve"> </w:t>
      </w:r>
      <w:r w:rsidR="00E95E60" w:rsidRPr="009D0C6F">
        <w:rPr>
          <w:rFonts w:ascii="Verdana" w:hAnsi="Verdana"/>
          <w:color w:val="000080"/>
          <w:sz w:val="28"/>
          <w:szCs w:val="28"/>
          <w:lang w:val="en-US"/>
        </w:rPr>
        <w:t>3</w:t>
      </w:r>
    </w:p>
    <w:p w14:paraId="085922C1" w14:textId="77777777" w:rsidR="00F67B4E" w:rsidRPr="00F36630" w:rsidRDefault="00F67B4E" w:rsidP="00F67B4E">
      <w:pPr>
        <w:rPr>
          <w:rFonts w:ascii="Verdana" w:hAnsi="Verdana"/>
          <w:color w:val="000080"/>
          <w:sz w:val="28"/>
          <w:szCs w:val="28"/>
          <w:lang w:val="bg-BG"/>
        </w:rPr>
      </w:pPr>
    </w:p>
    <w:p w14:paraId="5E970AE5" w14:textId="77777777" w:rsidR="00F67B4E" w:rsidRPr="00F36630" w:rsidRDefault="00F67B4E" w:rsidP="00F67B4E">
      <w:pPr>
        <w:rPr>
          <w:rFonts w:ascii="Verdana" w:hAnsi="Verdana"/>
          <w:color w:val="000080"/>
          <w:sz w:val="28"/>
          <w:szCs w:val="28"/>
          <w:lang w:val="bg-BG"/>
        </w:rPr>
      </w:pPr>
    </w:p>
    <w:p w14:paraId="6389E9A7" w14:textId="77777777" w:rsidR="00F67B4E" w:rsidRPr="009D0C6F" w:rsidRDefault="00163ECA" w:rsidP="00F67B4E">
      <w:pPr>
        <w:rPr>
          <w:rFonts w:ascii="Verdana" w:hAnsi="Verdana"/>
          <w:color w:val="000080"/>
          <w:sz w:val="28"/>
          <w:szCs w:val="28"/>
          <w:lang w:val="en-US"/>
        </w:rPr>
      </w:pPr>
      <w:r w:rsidRPr="009D0C6F">
        <w:rPr>
          <w:rFonts w:ascii="Verdana" w:hAnsi="Verdana"/>
          <w:color w:val="000080"/>
          <w:sz w:val="28"/>
          <w:szCs w:val="28"/>
          <w:lang w:val="en-US"/>
        </w:rPr>
        <w:t>O</w:t>
      </w:r>
      <w:r w:rsidR="00457BE1" w:rsidRPr="009D0C6F">
        <w:rPr>
          <w:rFonts w:ascii="Verdana" w:hAnsi="Verdana"/>
          <w:color w:val="000080"/>
          <w:sz w:val="28"/>
          <w:szCs w:val="28"/>
          <w:lang w:val="en-US"/>
        </w:rPr>
        <w:t>ffene Seminare</w:t>
      </w:r>
      <w:r w:rsidR="00E06984" w:rsidRPr="00E06984">
        <w:rPr>
          <w:rFonts w:ascii="Verdana" w:hAnsi="Verdana"/>
          <w:color w:val="000080"/>
          <w:sz w:val="28"/>
          <w:szCs w:val="28"/>
          <w:lang w:val="bg-BG"/>
        </w:rPr>
        <w:t>.........................................</w:t>
      </w:r>
      <w:r w:rsidR="002F03A9" w:rsidRPr="009D0C6F">
        <w:rPr>
          <w:rFonts w:ascii="Verdana" w:hAnsi="Verdana"/>
          <w:color w:val="000080"/>
          <w:sz w:val="28"/>
          <w:szCs w:val="28"/>
          <w:lang w:val="en-US"/>
        </w:rPr>
        <w:t>.</w:t>
      </w:r>
      <w:r w:rsidR="00E06984" w:rsidRPr="00E06984">
        <w:rPr>
          <w:rFonts w:ascii="Verdana" w:hAnsi="Verdana"/>
          <w:color w:val="000080"/>
          <w:sz w:val="28"/>
          <w:szCs w:val="28"/>
          <w:lang w:val="bg-BG"/>
        </w:rPr>
        <w:t>.....</w:t>
      </w:r>
      <w:r w:rsidRPr="009D0C6F">
        <w:rPr>
          <w:rFonts w:ascii="Verdana" w:hAnsi="Verdana"/>
          <w:color w:val="000080"/>
          <w:sz w:val="28"/>
          <w:szCs w:val="28"/>
          <w:lang w:val="en-US"/>
        </w:rPr>
        <w:t>.....</w:t>
      </w:r>
      <w:r w:rsidR="004A66B4" w:rsidRPr="009D0C6F">
        <w:rPr>
          <w:rFonts w:ascii="Verdana" w:hAnsi="Verdana"/>
          <w:color w:val="000080"/>
          <w:sz w:val="28"/>
          <w:szCs w:val="28"/>
          <w:lang w:val="en-US"/>
        </w:rPr>
        <w:t xml:space="preserve"> </w:t>
      </w:r>
      <w:r w:rsidR="00AA50A5" w:rsidRPr="009D0C6F">
        <w:rPr>
          <w:rFonts w:ascii="Verdana" w:hAnsi="Verdana"/>
          <w:color w:val="000080"/>
          <w:sz w:val="28"/>
          <w:szCs w:val="28"/>
          <w:lang w:val="en-US"/>
        </w:rPr>
        <w:t>8</w:t>
      </w:r>
    </w:p>
    <w:p w14:paraId="3CD58C2D" w14:textId="77777777" w:rsidR="00F67B4E" w:rsidRPr="00F36630" w:rsidRDefault="00F67B4E" w:rsidP="00F67B4E">
      <w:pPr>
        <w:rPr>
          <w:rFonts w:ascii="Verdana" w:hAnsi="Verdana"/>
          <w:color w:val="000080"/>
          <w:sz w:val="28"/>
          <w:szCs w:val="28"/>
          <w:lang w:val="bg-BG"/>
        </w:rPr>
      </w:pPr>
    </w:p>
    <w:p w14:paraId="676F7263" w14:textId="77777777" w:rsidR="00F67B4E" w:rsidRPr="00F36630" w:rsidRDefault="00F67B4E" w:rsidP="00F67B4E">
      <w:pPr>
        <w:rPr>
          <w:rFonts w:ascii="Verdana" w:hAnsi="Verdana"/>
          <w:color w:val="000080"/>
          <w:sz w:val="28"/>
          <w:szCs w:val="28"/>
          <w:lang w:val="bg-BG"/>
        </w:rPr>
      </w:pPr>
    </w:p>
    <w:p w14:paraId="39842A37" w14:textId="77777777" w:rsidR="00F67B4E" w:rsidRPr="004A66B4" w:rsidRDefault="00163ECA" w:rsidP="00F67B4E">
      <w:pPr>
        <w:rPr>
          <w:rFonts w:ascii="Verdana" w:hAnsi="Verdana"/>
          <w:color w:val="000080"/>
          <w:sz w:val="28"/>
          <w:szCs w:val="28"/>
          <w:lang w:val="de-DE"/>
        </w:rPr>
      </w:pPr>
      <w:r w:rsidRPr="009D0C6F">
        <w:rPr>
          <w:rFonts w:ascii="Verdana" w:hAnsi="Verdana"/>
          <w:color w:val="000080"/>
          <w:sz w:val="28"/>
          <w:szCs w:val="28"/>
          <w:lang w:val="en-US"/>
        </w:rPr>
        <w:t>In House Training……………………</w:t>
      </w:r>
      <w:r w:rsidR="00E06984" w:rsidRPr="00E06984">
        <w:rPr>
          <w:rFonts w:ascii="Verdana" w:hAnsi="Verdana"/>
          <w:color w:val="000080"/>
          <w:sz w:val="28"/>
          <w:szCs w:val="28"/>
          <w:lang w:val="bg-BG"/>
        </w:rPr>
        <w:t>...</w:t>
      </w:r>
      <w:r w:rsidR="004A66B4">
        <w:rPr>
          <w:rFonts w:ascii="Verdana" w:hAnsi="Verdana"/>
          <w:color w:val="000080"/>
          <w:sz w:val="28"/>
          <w:szCs w:val="28"/>
          <w:lang w:val="bg-BG"/>
        </w:rPr>
        <w:t>.............................</w:t>
      </w:r>
      <w:r w:rsidR="004A66B4" w:rsidRPr="009D0C6F">
        <w:rPr>
          <w:rFonts w:ascii="Verdana" w:hAnsi="Verdana"/>
          <w:color w:val="000080"/>
          <w:sz w:val="28"/>
          <w:szCs w:val="28"/>
          <w:lang w:val="en-US"/>
        </w:rPr>
        <w:t xml:space="preserve"> </w:t>
      </w:r>
      <w:r w:rsidR="004A66B4" w:rsidRPr="004A66B4">
        <w:rPr>
          <w:rFonts w:ascii="Verdana" w:hAnsi="Verdana"/>
          <w:color w:val="000080"/>
          <w:sz w:val="28"/>
          <w:szCs w:val="28"/>
          <w:lang w:val="de-DE"/>
        </w:rPr>
        <w:t>31</w:t>
      </w:r>
    </w:p>
    <w:p w14:paraId="1E544930" w14:textId="77777777" w:rsidR="00F67B4E" w:rsidRPr="00F36630" w:rsidRDefault="00F67B4E" w:rsidP="00F67B4E">
      <w:pPr>
        <w:rPr>
          <w:rFonts w:ascii="Verdana" w:hAnsi="Verdana"/>
          <w:color w:val="000080"/>
          <w:sz w:val="28"/>
          <w:szCs w:val="28"/>
          <w:lang w:val="bg-BG"/>
        </w:rPr>
      </w:pPr>
    </w:p>
    <w:p w14:paraId="22887BAC" w14:textId="77777777" w:rsidR="00F67B4E" w:rsidRPr="00F36630" w:rsidRDefault="00F67B4E" w:rsidP="00F67B4E">
      <w:pPr>
        <w:rPr>
          <w:rFonts w:ascii="Verdana" w:hAnsi="Verdana"/>
          <w:color w:val="000080"/>
          <w:sz w:val="28"/>
          <w:szCs w:val="28"/>
          <w:lang w:val="bg-BG"/>
        </w:rPr>
      </w:pPr>
    </w:p>
    <w:p w14:paraId="68FD4907" w14:textId="77777777" w:rsidR="00F67B4E" w:rsidRDefault="00163ECA" w:rsidP="00F67B4E">
      <w:pPr>
        <w:rPr>
          <w:rFonts w:ascii="Verdana" w:hAnsi="Verdana"/>
          <w:color w:val="000080"/>
          <w:sz w:val="28"/>
          <w:szCs w:val="28"/>
          <w:lang w:val="de-DE"/>
        </w:rPr>
      </w:pPr>
      <w:r w:rsidRPr="004A66B4">
        <w:rPr>
          <w:rFonts w:ascii="Verdana" w:hAnsi="Verdana"/>
          <w:color w:val="000080"/>
          <w:sz w:val="28"/>
          <w:szCs w:val="28"/>
          <w:lang w:val="de-DE"/>
        </w:rPr>
        <w:t>Projektmanagement……..</w:t>
      </w:r>
      <w:r w:rsidR="00E06984" w:rsidRPr="004A66B4">
        <w:rPr>
          <w:rFonts w:ascii="Verdana" w:hAnsi="Verdana"/>
          <w:color w:val="000080"/>
          <w:sz w:val="28"/>
          <w:szCs w:val="28"/>
          <w:lang w:val="de-DE"/>
        </w:rPr>
        <w:t>..........</w:t>
      </w:r>
      <w:r w:rsidR="004A66B4" w:rsidRPr="004A66B4">
        <w:rPr>
          <w:rFonts w:ascii="Verdana" w:hAnsi="Verdana"/>
          <w:color w:val="000080"/>
          <w:sz w:val="28"/>
          <w:szCs w:val="28"/>
          <w:lang w:val="de-DE"/>
        </w:rPr>
        <w:t>............................... 41</w:t>
      </w:r>
    </w:p>
    <w:p w14:paraId="57E77FB0" w14:textId="77777777" w:rsidR="00FC7114" w:rsidRDefault="00FC7114" w:rsidP="00F67B4E">
      <w:pPr>
        <w:rPr>
          <w:rFonts w:ascii="Verdana" w:hAnsi="Verdana"/>
          <w:color w:val="000080"/>
          <w:sz w:val="28"/>
          <w:szCs w:val="28"/>
          <w:lang w:val="de-DE"/>
        </w:rPr>
      </w:pPr>
    </w:p>
    <w:p w14:paraId="671A5D39" w14:textId="77777777" w:rsidR="00FC7114" w:rsidRDefault="00FC7114" w:rsidP="00F67B4E">
      <w:pPr>
        <w:rPr>
          <w:rFonts w:ascii="Verdana" w:hAnsi="Verdana"/>
          <w:color w:val="000080"/>
          <w:sz w:val="28"/>
          <w:szCs w:val="28"/>
          <w:lang w:val="de-DE"/>
        </w:rPr>
      </w:pPr>
    </w:p>
    <w:p w14:paraId="79774F30" w14:textId="77777777" w:rsidR="00FC7114" w:rsidRPr="00511A04" w:rsidRDefault="00FC7114" w:rsidP="00F67B4E">
      <w:pPr>
        <w:rPr>
          <w:rFonts w:ascii="Verdana" w:hAnsi="Verdana"/>
          <w:color w:val="000080"/>
          <w:sz w:val="28"/>
          <w:szCs w:val="28"/>
          <w:lang w:val="de-DE"/>
        </w:rPr>
      </w:pPr>
      <w:r>
        <w:rPr>
          <w:rFonts w:ascii="Verdana" w:hAnsi="Verdana"/>
          <w:color w:val="000080"/>
          <w:sz w:val="28"/>
          <w:szCs w:val="28"/>
          <w:lang w:val="de-DE"/>
        </w:rPr>
        <w:t>Referenzliste der Firmen</w:t>
      </w:r>
      <w:r w:rsidR="00915A29">
        <w:rPr>
          <w:rFonts w:ascii="Verdana" w:hAnsi="Verdana"/>
          <w:color w:val="000080"/>
          <w:sz w:val="28"/>
          <w:szCs w:val="28"/>
          <w:lang w:val="de-DE"/>
        </w:rPr>
        <w:t>...........</w:t>
      </w:r>
      <w:r w:rsidR="004A66B4">
        <w:rPr>
          <w:rFonts w:ascii="Verdana" w:hAnsi="Verdana"/>
          <w:color w:val="000080"/>
          <w:sz w:val="28"/>
          <w:szCs w:val="28"/>
          <w:lang w:val="de-DE"/>
        </w:rPr>
        <w:t xml:space="preserve">............................... </w:t>
      </w:r>
      <w:r w:rsidR="00915A29">
        <w:rPr>
          <w:rFonts w:ascii="Verdana" w:hAnsi="Verdana"/>
          <w:color w:val="000080"/>
          <w:sz w:val="28"/>
          <w:szCs w:val="28"/>
          <w:lang w:val="de-DE"/>
        </w:rPr>
        <w:t>4</w:t>
      </w:r>
      <w:r w:rsidR="00AA50A5">
        <w:rPr>
          <w:rFonts w:ascii="Verdana" w:hAnsi="Verdana"/>
          <w:color w:val="000080"/>
          <w:sz w:val="28"/>
          <w:szCs w:val="28"/>
          <w:lang w:val="de-DE"/>
        </w:rPr>
        <w:t>4</w:t>
      </w:r>
    </w:p>
    <w:p w14:paraId="7125CB76" w14:textId="77777777" w:rsidR="00F67B4E" w:rsidRPr="00F36630" w:rsidRDefault="00F67B4E" w:rsidP="00F67B4E">
      <w:pPr>
        <w:rPr>
          <w:rFonts w:ascii="Verdana" w:hAnsi="Verdana"/>
          <w:color w:val="000080"/>
          <w:sz w:val="28"/>
          <w:szCs w:val="28"/>
          <w:lang w:val="bg-BG"/>
        </w:rPr>
      </w:pPr>
    </w:p>
    <w:p w14:paraId="51FB64C7" w14:textId="77777777" w:rsidR="00F67B4E" w:rsidRPr="009D0C6F" w:rsidRDefault="00F67B4E" w:rsidP="00F67B4E">
      <w:pPr>
        <w:rPr>
          <w:rFonts w:ascii="Verdana" w:hAnsi="Verdana"/>
          <w:color w:val="000080"/>
          <w:sz w:val="28"/>
          <w:szCs w:val="28"/>
          <w:lang w:val="de-DE"/>
        </w:rPr>
      </w:pPr>
    </w:p>
    <w:p w14:paraId="34560A53" w14:textId="77777777" w:rsidR="0070432B" w:rsidRPr="0070432B" w:rsidRDefault="0070432B" w:rsidP="00FC7114">
      <w:pPr>
        <w:pStyle w:val="Heading6"/>
        <w:spacing w:line="360" w:lineRule="auto"/>
        <w:jc w:val="center"/>
        <w:rPr>
          <w:b w:val="0"/>
          <w:color w:val="000080"/>
          <w:spacing w:val="20"/>
          <w:w w:val="200"/>
          <w:sz w:val="24"/>
          <w:szCs w:val="24"/>
          <w:lang w:val="bg-BG"/>
        </w:rPr>
      </w:pPr>
      <w:r w:rsidRPr="009D0C6F">
        <w:rPr>
          <w:b w:val="0"/>
          <w:color w:val="000080"/>
          <w:spacing w:val="20"/>
          <w:w w:val="200"/>
          <w:sz w:val="24"/>
          <w:szCs w:val="24"/>
          <w:lang w:val="de-DE"/>
        </w:rPr>
        <w:t>EUROPEAN</w:t>
      </w:r>
      <w:r w:rsidRPr="0070432B">
        <w:rPr>
          <w:b w:val="0"/>
          <w:color w:val="000080"/>
          <w:spacing w:val="20"/>
          <w:w w:val="200"/>
          <w:sz w:val="24"/>
          <w:szCs w:val="24"/>
          <w:lang w:val="bg-BG"/>
        </w:rPr>
        <w:t xml:space="preserve"> </w:t>
      </w:r>
      <w:r w:rsidRPr="009D0C6F">
        <w:rPr>
          <w:b w:val="0"/>
          <w:color w:val="000080"/>
          <w:spacing w:val="20"/>
          <w:w w:val="200"/>
          <w:sz w:val="24"/>
          <w:szCs w:val="24"/>
          <w:lang w:val="de-DE"/>
        </w:rPr>
        <w:t>MANAGEMENT</w:t>
      </w:r>
      <w:r w:rsidRPr="0070432B">
        <w:rPr>
          <w:b w:val="0"/>
          <w:color w:val="000080"/>
          <w:spacing w:val="20"/>
          <w:w w:val="200"/>
          <w:sz w:val="24"/>
          <w:szCs w:val="24"/>
          <w:lang w:val="bg-BG"/>
        </w:rPr>
        <w:t xml:space="preserve"> </w:t>
      </w:r>
      <w:r w:rsidRPr="009D0C6F">
        <w:rPr>
          <w:b w:val="0"/>
          <w:color w:val="000080"/>
          <w:spacing w:val="20"/>
          <w:w w:val="200"/>
          <w:sz w:val="24"/>
          <w:szCs w:val="24"/>
          <w:lang w:val="de-DE"/>
        </w:rPr>
        <w:t>CENTRE</w:t>
      </w:r>
    </w:p>
    <w:p w14:paraId="63D6D86F" w14:textId="77777777" w:rsidR="0070432B" w:rsidRPr="0070432B" w:rsidRDefault="0070432B" w:rsidP="0070432B">
      <w:pPr>
        <w:rPr>
          <w:lang w:val="bg-BG"/>
        </w:rPr>
      </w:pPr>
    </w:p>
    <w:p w14:paraId="443A02B3" w14:textId="77777777" w:rsidR="0070432B" w:rsidRPr="00183EEE" w:rsidRDefault="0070432B" w:rsidP="008878BE">
      <w:pPr>
        <w:pStyle w:val="Heading6"/>
        <w:jc w:val="center"/>
        <w:rPr>
          <w:rFonts w:ascii="Verdana" w:hAnsi="Verdana"/>
          <w:b w:val="0"/>
          <w:color w:val="000080"/>
          <w:sz w:val="28"/>
          <w:szCs w:val="28"/>
          <w:lang w:val="bg-BG"/>
        </w:rPr>
      </w:pPr>
      <w:r w:rsidRPr="009D0C6F">
        <w:rPr>
          <w:rFonts w:ascii="Verdana" w:hAnsi="Verdana"/>
          <w:b w:val="0"/>
          <w:color w:val="000080"/>
          <w:sz w:val="28"/>
          <w:szCs w:val="28"/>
          <w:lang w:val="de-DE"/>
        </w:rPr>
        <w:t>Know</w:t>
      </w:r>
      <w:r w:rsidRPr="00183EEE">
        <w:rPr>
          <w:rFonts w:ascii="Verdana" w:hAnsi="Verdana"/>
          <w:b w:val="0"/>
          <w:color w:val="000080"/>
          <w:sz w:val="28"/>
          <w:szCs w:val="28"/>
          <w:lang w:val="bg-BG"/>
        </w:rPr>
        <w:t>-</w:t>
      </w:r>
      <w:r w:rsidR="004920A6" w:rsidRPr="009D0C6F">
        <w:rPr>
          <w:rFonts w:ascii="Verdana" w:hAnsi="Verdana"/>
          <w:b w:val="0"/>
          <w:color w:val="000080"/>
          <w:sz w:val="28"/>
          <w:szCs w:val="28"/>
          <w:lang w:val="de-DE"/>
        </w:rPr>
        <w:t>H</w:t>
      </w:r>
      <w:r w:rsidRPr="009D0C6F">
        <w:rPr>
          <w:rFonts w:ascii="Verdana" w:hAnsi="Verdana"/>
          <w:b w:val="0"/>
          <w:color w:val="000080"/>
          <w:sz w:val="28"/>
          <w:szCs w:val="28"/>
          <w:lang w:val="de-DE"/>
        </w:rPr>
        <w:t>ow</w:t>
      </w:r>
      <w:r w:rsidRPr="00183EEE">
        <w:rPr>
          <w:rFonts w:ascii="Verdana" w:hAnsi="Verdana"/>
          <w:b w:val="0"/>
          <w:color w:val="000080"/>
          <w:sz w:val="28"/>
          <w:szCs w:val="28"/>
          <w:lang w:val="bg-BG"/>
        </w:rPr>
        <w:t xml:space="preserve"> </w:t>
      </w:r>
      <w:r w:rsidRPr="009D0C6F">
        <w:rPr>
          <w:rFonts w:ascii="Verdana" w:hAnsi="Verdana"/>
          <w:b w:val="0"/>
          <w:color w:val="000080"/>
          <w:sz w:val="28"/>
          <w:szCs w:val="28"/>
          <w:lang w:val="de-DE"/>
        </w:rPr>
        <w:t>Transfer</w:t>
      </w:r>
    </w:p>
    <w:p w14:paraId="008667D8" w14:textId="77777777" w:rsidR="0070432B" w:rsidRPr="00E0285E" w:rsidRDefault="0070432B" w:rsidP="0070432B">
      <w:pPr>
        <w:pBdr>
          <w:bottom w:val="double" w:sz="4" w:space="1" w:color="auto"/>
        </w:pBdr>
        <w:spacing w:line="360" w:lineRule="auto"/>
        <w:jc w:val="center"/>
        <w:rPr>
          <w:b/>
          <w:color w:val="000080"/>
          <w:sz w:val="36"/>
          <w:lang w:val="bg-BG"/>
        </w:rPr>
      </w:pPr>
    </w:p>
    <w:p w14:paraId="3F4A82A4" w14:textId="77777777" w:rsidR="00865F0F" w:rsidRPr="009D0C6F" w:rsidRDefault="00865F0F" w:rsidP="0070432B">
      <w:pPr>
        <w:spacing w:line="360" w:lineRule="auto"/>
        <w:jc w:val="center"/>
        <w:rPr>
          <w:rFonts w:ascii="Verdana" w:hAnsi="Verdana"/>
          <w:b/>
          <w:color w:val="000080"/>
          <w:sz w:val="32"/>
          <w:szCs w:val="32"/>
          <w:lang w:val="de-DE"/>
        </w:rPr>
      </w:pPr>
    </w:p>
    <w:p w14:paraId="288297C3" w14:textId="77777777" w:rsidR="0070432B" w:rsidRPr="00C17540" w:rsidRDefault="002131E3" w:rsidP="0070432B">
      <w:pPr>
        <w:spacing w:line="360" w:lineRule="auto"/>
        <w:jc w:val="center"/>
        <w:rPr>
          <w:rFonts w:ascii="Verdana" w:hAnsi="Verdana"/>
          <w:b/>
          <w:color w:val="000080"/>
          <w:sz w:val="32"/>
          <w:szCs w:val="32"/>
          <w:lang w:val="bg-BG"/>
        </w:rPr>
      </w:pPr>
      <w:r w:rsidRPr="00392416">
        <w:rPr>
          <w:rFonts w:ascii="Verdana" w:hAnsi="Verdana"/>
          <w:b/>
          <w:color w:val="000080"/>
          <w:sz w:val="32"/>
          <w:szCs w:val="32"/>
          <w:lang w:val="de-DE"/>
        </w:rPr>
        <w:t>General</w:t>
      </w:r>
      <w:r w:rsidRPr="00C17540">
        <w:rPr>
          <w:rFonts w:ascii="Verdana" w:hAnsi="Verdana"/>
          <w:b/>
          <w:color w:val="000080"/>
          <w:sz w:val="32"/>
          <w:szCs w:val="32"/>
          <w:lang w:val="bg-BG"/>
        </w:rPr>
        <w:t xml:space="preserve"> </w:t>
      </w:r>
      <w:r w:rsidRPr="00392416">
        <w:rPr>
          <w:rFonts w:ascii="Verdana" w:hAnsi="Verdana"/>
          <w:b/>
          <w:color w:val="000080"/>
          <w:sz w:val="32"/>
          <w:szCs w:val="32"/>
          <w:lang w:val="de-DE"/>
        </w:rPr>
        <w:t>Management</w:t>
      </w:r>
    </w:p>
    <w:p w14:paraId="3504CC09" w14:textId="77777777" w:rsidR="0021598B" w:rsidRPr="00B76260" w:rsidRDefault="0021598B" w:rsidP="0070432B">
      <w:pPr>
        <w:pStyle w:val="Header"/>
        <w:tabs>
          <w:tab w:val="clear" w:pos="4252"/>
          <w:tab w:val="clear" w:pos="4962"/>
          <w:tab w:val="clear" w:pos="8504"/>
          <w:tab w:val="left" w:pos="5387"/>
        </w:tabs>
        <w:ind w:right="-1"/>
        <w:jc w:val="center"/>
        <w:rPr>
          <w:rFonts w:ascii="Verdana" w:hAnsi="Verdana"/>
          <w:color w:val="333399"/>
          <w:szCs w:val="24"/>
          <w:lang w:val="bg-BG"/>
        </w:rPr>
      </w:pPr>
    </w:p>
    <w:p w14:paraId="141457F4" w14:textId="77777777" w:rsidR="0070432B" w:rsidRPr="00504A35" w:rsidRDefault="00520C51" w:rsidP="0070432B">
      <w:pPr>
        <w:pStyle w:val="Header"/>
        <w:tabs>
          <w:tab w:val="clear" w:pos="4252"/>
          <w:tab w:val="clear" w:pos="4962"/>
          <w:tab w:val="clear" w:pos="8504"/>
          <w:tab w:val="left" w:pos="5387"/>
        </w:tabs>
        <w:ind w:right="-1"/>
        <w:jc w:val="center"/>
        <w:rPr>
          <w:rFonts w:ascii="Verdana" w:hAnsi="Verdana"/>
          <w:color w:val="333399"/>
          <w:szCs w:val="24"/>
          <w:lang w:val="de-DE"/>
        </w:rPr>
      </w:pPr>
      <w:r>
        <w:rPr>
          <w:rFonts w:ascii="Verdana" w:hAnsi="Verdana"/>
          <w:color w:val="333399"/>
          <w:szCs w:val="24"/>
          <w:lang w:val="de-DE"/>
        </w:rPr>
        <w:t>Besuch in Österreich</w:t>
      </w:r>
      <w:r w:rsidR="0070432B" w:rsidRPr="00B76260">
        <w:rPr>
          <w:rFonts w:ascii="Verdana" w:hAnsi="Verdana"/>
          <w:color w:val="333399"/>
          <w:szCs w:val="24"/>
          <w:lang w:val="bg-BG"/>
        </w:rPr>
        <w:t xml:space="preserve">: </w:t>
      </w:r>
      <w:r w:rsidR="00A90170">
        <w:rPr>
          <w:rFonts w:ascii="Verdana" w:hAnsi="Verdana"/>
          <w:color w:val="333399"/>
          <w:szCs w:val="24"/>
          <w:lang w:val="de-DE"/>
        </w:rPr>
        <w:br/>
      </w:r>
      <w:r w:rsidR="00504A35">
        <w:rPr>
          <w:rFonts w:ascii="Verdana" w:hAnsi="Verdana"/>
          <w:color w:val="333399"/>
          <w:szCs w:val="24"/>
          <w:lang w:val="de-DE"/>
        </w:rPr>
        <w:t xml:space="preserve"> Tage</w:t>
      </w:r>
      <w:r w:rsidR="00392416">
        <w:rPr>
          <w:rFonts w:ascii="Verdana" w:hAnsi="Verdana"/>
          <w:color w:val="333399"/>
          <w:szCs w:val="24"/>
          <w:lang w:val="de-DE"/>
        </w:rPr>
        <w:t>/</w:t>
      </w:r>
      <w:r w:rsidR="00504A35" w:rsidRPr="00504A35">
        <w:rPr>
          <w:rFonts w:ascii="Verdana" w:hAnsi="Verdana"/>
          <w:color w:val="333399"/>
          <w:szCs w:val="24"/>
          <w:lang w:val="de-DE"/>
        </w:rPr>
        <w:t xml:space="preserve"> </w:t>
      </w:r>
      <w:r w:rsidR="00504A35">
        <w:rPr>
          <w:rFonts w:ascii="Verdana" w:hAnsi="Verdana"/>
          <w:color w:val="333399"/>
          <w:szCs w:val="24"/>
          <w:lang w:val="de-DE"/>
        </w:rPr>
        <w:t xml:space="preserve">Nächte – </w:t>
      </w:r>
    </w:p>
    <w:p w14:paraId="6B7EE795" w14:textId="77777777" w:rsidR="00AE5A68" w:rsidRPr="0011329E" w:rsidRDefault="00AE5A68" w:rsidP="001D70F7">
      <w:pPr>
        <w:pStyle w:val="Heading1"/>
        <w:rPr>
          <w:rFonts w:ascii="Verdana" w:hAnsi="Verdana"/>
          <w:color w:val="000080"/>
          <w:szCs w:val="24"/>
        </w:rPr>
      </w:pPr>
    </w:p>
    <w:p w14:paraId="7E8724F4" w14:textId="77777777" w:rsidR="00FC3300" w:rsidRPr="0011329E" w:rsidRDefault="00FC3300" w:rsidP="00FC3300">
      <w:pPr>
        <w:pStyle w:val="Heading1"/>
        <w:rPr>
          <w:b w:val="0"/>
          <w:bCs w:val="0"/>
        </w:rPr>
      </w:pPr>
    </w:p>
    <w:p w14:paraId="21A19F27" w14:textId="77777777" w:rsidR="00247698" w:rsidRPr="00504A35" w:rsidRDefault="00247698" w:rsidP="00247698">
      <w:pPr>
        <w:rPr>
          <w:lang w:val="de-DE"/>
        </w:rPr>
      </w:pPr>
    </w:p>
    <w:p w14:paraId="50634E0B" w14:textId="77777777" w:rsidR="00247698" w:rsidRPr="00392416" w:rsidRDefault="00247698" w:rsidP="00247698">
      <w:pPr>
        <w:pStyle w:val="Heading3"/>
        <w:shd w:val="clear" w:color="auto" w:fill="F3F3F3"/>
        <w:jc w:val="both"/>
        <w:rPr>
          <w:rFonts w:ascii="Verdana" w:hAnsi="Verdana"/>
          <w:color w:val="000080"/>
          <w:sz w:val="20"/>
          <w:lang w:val="de-DE"/>
        </w:rPr>
      </w:pPr>
      <w:r w:rsidRPr="00392416">
        <w:rPr>
          <w:rFonts w:ascii="Verdana" w:hAnsi="Verdana"/>
          <w:color w:val="000080"/>
          <w:sz w:val="20"/>
          <w:lang w:val="de-DE"/>
        </w:rPr>
        <w:t>ZIELGRUPPE</w:t>
      </w:r>
    </w:p>
    <w:p w14:paraId="0CB5E2A7" w14:textId="77777777" w:rsidR="00247698" w:rsidRDefault="00247698" w:rsidP="00247698">
      <w:pPr>
        <w:jc w:val="both"/>
        <w:rPr>
          <w:rFonts w:ascii="Verdana" w:hAnsi="Verdana"/>
          <w:color w:val="000080"/>
          <w:sz w:val="18"/>
          <w:szCs w:val="18"/>
          <w:lang w:val="de-DE"/>
        </w:rPr>
      </w:pPr>
    </w:p>
    <w:p w14:paraId="38C4CE4D" w14:textId="77777777" w:rsidR="00247698" w:rsidRPr="00E97B4A" w:rsidRDefault="00247698" w:rsidP="00247698">
      <w:pPr>
        <w:jc w:val="both"/>
        <w:rPr>
          <w:rFonts w:ascii="Verdana" w:hAnsi="Verdana"/>
          <w:color w:val="000080"/>
          <w:sz w:val="20"/>
          <w:lang w:val="bg-BG"/>
        </w:rPr>
      </w:pPr>
      <w:r w:rsidRPr="00E97B4A">
        <w:rPr>
          <w:rFonts w:ascii="Verdana" w:hAnsi="Verdana"/>
          <w:color w:val="000080"/>
          <w:sz w:val="20"/>
          <w:lang w:val="de-DE"/>
        </w:rPr>
        <w:t>Das Programm ist für Führungskräfte und Manager auf</w:t>
      </w:r>
      <w:r w:rsidR="009E71DB" w:rsidRPr="00E97B4A">
        <w:rPr>
          <w:rFonts w:ascii="Verdana" w:hAnsi="Verdana"/>
          <w:color w:val="000080"/>
          <w:sz w:val="20"/>
          <w:lang w:val="de-DE"/>
        </w:rPr>
        <w:t xml:space="preserve"> vers</w:t>
      </w:r>
      <w:r w:rsidRPr="00E97B4A">
        <w:rPr>
          <w:rFonts w:ascii="Verdana" w:hAnsi="Verdana"/>
          <w:color w:val="000080"/>
          <w:sz w:val="20"/>
          <w:lang w:val="de-DE"/>
        </w:rPr>
        <w:t>chiedenen Führungsebenen</w:t>
      </w:r>
      <w:r w:rsidR="009E71DB" w:rsidRPr="00E97B4A">
        <w:rPr>
          <w:rFonts w:ascii="Verdana" w:hAnsi="Verdana"/>
          <w:color w:val="000080"/>
          <w:sz w:val="20"/>
          <w:lang w:val="de-DE"/>
        </w:rPr>
        <w:t xml:space="preserve"> vorgesehen und praxisorientiert, damit die Teilnehmer auch für ihre eigene Praxis Lösungen von Problemen und Antworten auf schwierigen Fragen finden können. </w:t>
      </w:r>
    </w:p>
    <w:p w14:paraId="712B2B33" w14:textId="77777777" w:rsidR="00247698" w:rsidRPr="00E97B4A" w:rsidRDefault="00247698" w:rsidP="00247698">
      <w:pPr>
        <w:rPr>
          <w:rFonts w:ascii="Verdana" w:hAnsi="Verdana"/>
          <w:color w:val="000080"/>
          <w:sz w:val="20"/>
          <w:lang w:val="bg-BG"/>
        </w:rPr>
      </w:pPr>
    </w:p>
    <w:p w14:paraId="20252B75" w14:textId="77777777" w:rsidR="00247698" w:rsidRPr="00E97B4A" w:rsidRDefault="00F11D49" w:rsidP="00247698">
      <w:pPr>
        <w:shd w:val="clear" w:color="auto" w:fill="F3F3F3"/>
        <w:rPr>
          <w:rFonts w:ascii="Verdana" w:hAnsi="Verdana"/>
          <w:b/>
          <w:color w:val="000080"/>
          <w:sz w:val="20"/>
          <w:lang w:val="bg-BG"/>
        </w:rPr>
      </w:pPr>
      <w:r w:rsidRPr="00E97B4A">
        <w:rPr>
          <w:rFonts w:ascii="Verdana" w:hAnsi="Verdana"/>
          <w:b/>
          <w:color w:val="000080"/>
          <w:sz w:val="20"/>
          <w:lang w:val="de-DE"/>
        </w:rPr>
        <w:t>METHODE</w:t>
      </w:r>
    </w:p>
    <w:p w14:paraId="4D00D895" w14:textId="77777777" w:rsidR="0015665D" w:rsidRDefault="0015665D" w:rsidP="00247698">
      <w:pPr>
        <w:rPr>
          <w:rFonts w:ascii="Verdana" w:hAnsi="Verdana"/>
          <w:color w:val="000080"/>
          <w:sz w:val="20"/>
          <w:lang w:val="de-DE"/>
        </w:rPr>
      </w:pPr>
    </w:p>
    <w:p w14:paraId="3481A4FF" w14:textId="77777777" w:rsidR="00247698" w:rsidRPr="00E97B4A" w:rsidRDefault="00F11D49" w:rsidP="00247698">
      <w:pPr>
        <w:rPr>
          <w:rFonts w:ascii="Verdana" w:hAnsi="Verdana"/>
          <w:color w:val="000080"/>
          <w:sz w:val="20"/>
          <w:lang w:val="bg-BG"/>
        </w:rPr>
      </w:pPr>
      <w:r w:rsidRPr="00E97B4A">
        <w:rPr>
          <w:rFonts w:ascii="Verdana" w:hAnsi="Verdana"/>
          <w:color w:val="000080"/>
          <w:sz w:val="20"/>
          <w:lang w:val="de-DE"/>
        </w:rPr>
        <w:t>Aktives Training und Erfahrungsaustausch</w:t>
      </w:r>
      <w:r w:rsidR="00247698" w:rsidRPr="00E97B4A">
        <w:rPr>
          <w:rFonts w:ascii="Verdana" w:hAnsi="Verdana"/>
          <w:color w:val="000080"/>
          <w:sz w:val="20"/>
          <w:lang w:val="bg-BG"/>
        </w:rPr>
        <w:t xml:space="preserve"> </w:t>
      </w:r>
      <w:r w:rsidRPr="00E97B4A">
        <w:rPr>
          <w:rFonts w:ascii="Verdana" w:hAnsi="Verdana"/>
          <w:color w:val="000080"/>
          <w:sz w:val="20"/>
          <w:lang w:val="de-DE"/>
        </w:rPr>
        <w:t>nach</w:t>
      </w:r>
      <w:r w:rsidRPr="00E97B4A">
        <w:rPr>
          <w:rFonts w:ascii="Verdana" w:hAnsi="Verdana"/>
          <w:color w:val="000080"/>
          <w:sz w:val="20"/>
          <w:lang w:val="bg-BG"/>
        </w:rPr>
        <w:t xml:space="preserve"> </w:t>
      </w:r>
      <w:r w:rsidRPr="00E97B4A">
        <w:rPr>
          <w:rFonts w:ascii="Verdana" w:hAnsi="Verdana"/>
          <w:color w:val="000080"/>
          <w:sz w:val="20"/>
          <w:lang w:val="de-DE"/>
        </w:rPr>
        <w:t>dem</w:t>
      </w:r>
      <w:r w:rsidRPr="00E97B4A">
        <w:rPr>
          <w:rFonts w:ascii="Verdana" w:hAnsi="Verdana"/>
          <w:color w:val="000080"/>
          <w:sz w:val="20"/>
          <w:lang w:val="bg-BG"/>
        </w:rPr>
        <w:t xml:space="preserve"> </w:t>
      </w:r>
      <w:r w:rsidRPr="00E97B4A">
        <w:rPr>
          <w:rFonts w:ascii="Verdana" w:hAnsi="Verdana"/>
          <w:color w:val="000080"/>
          <w:sz w:val="20"/>
          <w:lang w:val="de-DE"/>
        </w:rPr>
        <w:t>Muster</w:t>
      </w:r>
      <w:r w:rsidRPr="00E97B4A">
        <w:rPr>
          <w:rFonts w:ascii="Verdana" w:hAnsi="Verdana"/>
          <w:color w:val="000080"/>
          <w:sz w:val="20"/>
          <w:lang w:val="bg-BG"/>
        </w:rPr>
        <w:t xml:space="preserve">: </w:t>
      </w:r>
      <w:r w:rsidRPr="00E97B4A">
        <w:rPr>
          <w:rFonts w:ascii="Verdana" w:hAnsi="Verdana"/>
          <w:color w:val="000080"/>
          <w:sz w:val="20"/>
          <w:lang w:val="de-DE"/>
        </w:rPr>
        <w:t>Erleben</w:t>
      </w:r>
      <w:r w:rsidRPr="00E97B4A">
        <w:rPr>
          <w:rFonts w:ascii="Verdana" w:hAnsi="Verdana"/>
          <w:color w:val="000080"/>
          <w:sz w:val="20"/>
          <w:lang w:val="bg-BG"/>
        </w:rPr>
        <w:t xml:space="preserve"> –</w:t>
      </w:r>
      <w:r w:rsidRPr="00E97B4A">
        <w:rPr>
          <w:rFonts w:ascii="Verdana" w:hAnsi="Verdana"/>
          <w:color w:val="000080"/>
          <w:sz w:val="20"/>
          <w:lang w:val="de-DE"/>
        </w:rPr>
        <w:t>Reflexion</w:t>
      </w:r>
      <w:r w:rsidRPr="00E97B4A">
        <w:rPr>
          <w:rFonts w:ascii="Verdana" w:hAnsi="Verdana"/>
          <w:color w:val="000080"/>
          <w:sz w:val="20"/>
          <w:lang w:val="bg-BG"/>
        </w:rPr>
        <w:t xml:space="preserve"> – </w:t>
      </w:r>
      <w:r w:rsidRPr="00E97B4A">
        <w:rPr>
          <w:rFonts w:ascii="Verdana" w:hAnsi="Verdana"/>
          <w:color w:val="000080"/>
          <w:sz w:val="20"/>
          <w:lang w:val="de-DE"/>
        </w:rPr>
        <w:t>theoretische</w:t>
      </w:r>
      <w:r w:rsidRPr="00E97B4A">
        <w:rPr>
          <w:rFonts w:ascii="Verdana" w:hAnsi="Verdana"/>
          <w:color w:val="000080"/>
          <w:sz w:val="20"/>
          <w:lang w:val="bg-BG"/>
        </w:rPr>
        <w:t xml:space="preserve"> </w:t>
      </w:r>
      <w:r w:rsidRPr="00E97B4A">
        <w:rPr>
          <w:rFonts w:ascii="Verdana" w:hAnsi="Verdana"/>
          <w:color w:val="000080"/>
          <w:sz w:val="20"/>
          <w:lang w:val="de-DE"/>
        </w:rPr>
        <w:t>Fundireung</w:t>
      </w:r>
      <w:r w:rsidR="00247698" w:rsidRPr="00E97B4A">
        <w:rPr>
          <w:rFonts w:ascii="Verdana" w:hAnsi="Verdana"/>
          <w:color w:val="000080"/>
          <w:sz w:val="20"/>
          <w:lang w:val="bg-BG"/>
        </w:rPr>
        <w:t xml:space="preserve">. </w:t>
      </w:r>
    </w:p>
    <w:p w14:paraId="6CA38E72" w14:textId="77777777" w:rsidR="00247698" w:rsidRPr="00E97B4A" w:rsidRDefault="00247698" w:rsidP="00247698">
      <w:pPr>
        <w:rPr>
          <w:rFonts w:ascii="Verdana" w:hAnsi="Verdana"/>
          <w:color w:val="000080"/>
          <w:sz w:val="20"/>
          <w:lang w:val="bg-BG"/>
        </w:rPr>
      </w:pPr>
    </w:p>
    <w:p w14:paraId="599C9403" w14:textId="77777777" w:rsidR="00247698" w:rsidRPr="00E97B4A" w:rsidRDefault="00F11D49" w:rsidP="00247698">
      <w:pPr>
        <w:shd w:val="clear" w:color="auto" w:fill="F3F3F3"/>
        <w:rPr>
          <w:rFonts w:ascii="Verdana" w:hAnsi="Verdana"/>
          <w:b/>
          <w:color w:val="000080"/>
          <w:sz w:val="20"/>
          <w:lang w:val="de-DE"/>
        </w:rPr>
      </w:pPr>
      <w:r w:rsidRPr="00E97B4A">
        <w:rPr>
          <w:rFonts w:ascii="Verdana" w:hAnsi="Verdana"/>
          <w:b/>
          <w:color w:val="000080"/>
          <w:sz w:val="20"/>
          <w:lang w:val="de-DE"/>
        </w:rPr>
        <w:t>FORMEN</w:t>
      </w:r>
    </w:p>
    <w:p w14:paraId="66E726CE" w14:textId="77777777" w:rsidR="00247698" w:rsidRPr="00E97B4A" w:rsidRDefault="00E97B4A" w:rsidP="009C036D">
      <w:pPr>
        <w:numPr>
          <w:ilvl w:val="0"/>
          <w:numId w:val="50"/>
        </w:numPr>
        <w:tabs>
          <w:tab w:val="clear" w:pos="720"/>
          <w:tab w:val="num" w:pos="426"/>
        </w:tabs>
        <w:ind w:left="426"/>
        <w:jc w:val="both"/>
        <w:rPr>
          <w:rFonts w:ascii="Verdana" w:hAnsi="Verdana"/>
          <w:color w:val="000080"/>
          <w:sz w:val="20"/>
          <w:lang w:val="bg-BG"/>
        </w:rPr>
      </w:pPr>
      <w:r w:rsidRPr="00E97B4A">
        <w:rPr>
          <w:rFonts w:ascii="Verdana" w:hAnsi="Verdana"/>
          <w:color w:val="000080"/>
          <w:sz w:val="20"/>
          <w:lang w:val="de-DE"/>
        </w:rPr>
        <w:t>Einzel-</w:t>
      </w:r>
      <w:r w:rsidR="00F11D49" w:rsidRPr="00E97B4A">
        <w:rPr>
          <w:rFonts w:ascii="Verdana" w:hAnsi="Verdana"/>
          <w:color w:val="000080"/>
          <w:sz w:val="20"/>
          <w:lang w:val="de-DE"/>
        </w:rPr>
        <w:t xml:space="preserve"> und Gruppenarbeit</w:t>
      </w:r>
    </w:p>
    <w:p w14:paraId="4CC8A65F" w14:textId="77777777" w:rsidR="00247698" w:rsidRPr="00E97B4A" w:rsidRDefault="00E97B4A" w:rsidP="009C036D">
      <w:pPr>
        <w:numPr>
          <w:ilvl w:val="0"/>
          <w:numId w:val="50"/>
        </w:numPr>
        <w:tabs>
          <w:tab w:val="clear" w:pos="720"/>
          <w:tab w:val="num" w:pos="426"/>
        </w:tabs>
        <w:ind w:left="426"/>
        <w:jc w:val="both"/>
        <w:rPr>
          <w:rFonts w:ascii="Verdana" w:hAnsi="Verdana"/>
          <w:color w:val="000080"/>
          <w:sz w:val="20"/>
          <w:lang w:val="bg-BG"/>
        </w:rPr>
      </w:pPr>
      <w:r w:rsidRPr="00E97B4A">
        <w:rPr>
          <w:rFonts w:ascii="Verdana" w:hAnsi="Verdana"/>
          <w:color w:val="000080"/>
          <w:sz w:val="20"/>
          <w:lang w:val="de-DE"/>
        </w:rPr>
        <w:t>Fallbeispiele</w:t>
      </w:r>
    </w:p>
    <w:p w14:paraId="48A355D0" w14:textId="77777777" w:rsidR="00247698" w:rsidRPr="00E97B4A" w:rsidRDefault="00E97B4A" w:rsidP="009C036D">
      <w:pPr>
        <w:numPr>
          <w:ilvl w:val="0"/>
          <w:numId w:val="50"/>
        </w:numPr>
        <w:tabs>
          <w:tab w:val="clear" w:pos="720"/>
          <w:tab w:val="num" w:pos="426"/>
        </w:tabs>
        <w:ind w:left="426"/>
        <w:jc w:val="both"/>
        <w:rPr>
          <w:rFonts w:ascii="Verdana" w:hAnsi="Verdana"/>
          <w:color w:val="000080"/>
          <w:sz w:val="20"/>
          <w:lang w:val="bg-BG"/>
        </w:rPr>
      </w:pPr>
      <w:r w:rsidRPr="00E97B4A">
        <w:rPr>
          <w:rFonts w:ascii="Verdana" w:hAnsi="Verdana"/>
          <w:color w:val="000080"/>
          <w:sz w:val="20"/>
          <w:lang w:val="de-DE"/>
        </w:rPr>
        <w:t>Übungen</w:t>
      </w:r>
    </w:p>
    <w:p w14:paraId="3D1FFB75" w14:textId="77777777" w:rsidR="00247698" w:rsidRPr="00E97B4A" w:rsidRDefault="00E97B4A" w:rsidP="009C036D">
      <w:pPr>
        <w:numPr>
          <w:ilvl w:val="0"/>
          <w:numId w:val="50"/>
        </w:numPr>
        <w:tabs>
          <w:tab w:val="clear" w:pos="720"/>
          <w:tab w:val="num" w:pos="426"/>
        </w:tabs>
        <w:ind w:left="426"/>
        <w:jc w:val="both"/>
        <w:rPr>
          <w:rFonts w:ascii="Verdana" w:hAnsi="Verdana"/>
          <w:color w:val="000080"/>
          <w:sz w:val="20"/>
          <w:lang w:val="bg-BG"/>
        </w:rPr>
      </w:pPr>
      <w:r w:rsidRPr="00E97B4A">
        <w:rPr>
          <w:rFonts w:ascii="Verdana" w:hAnsi="Verdana"/>
          <w:color w:val="000080"/>
          <w:sz w:val="20"/>
          <w:lang w:val="de-DE"/>
        </w:rPr>
        <w:t>Theoretische Unterstützung durch die Vortragenden</w:t>
      </w:r>
    </w:p>
    <w:p w14:paraId="0EFE8AC1" w14:textId="77777777" w:rsidR="001904EA" w:rsidRPr="00E97B4A" w:rsidRDefault="001904EA" w:rsidP="001904EA">
      <w:pPr>
        <w:pStyle w:val="List"/>
        <w:ind w:left="0" w:firstLine="0"/>
        <w:jc w:val="both"/>
        <w:rPr>
          <w:rFonts w:ascii="Verdana" w:hAnsi="Verdana"/>
          <w:b/>
          <w:color w:val="000080"/>
          <w:lang w:val="de-DE"/>
        </w:rPr>
      </w:pPr>
    </w:p>
    <w:p w14:paraId="561DBA05" w14:textId="77777777" w:rsidR="001D70F7" w:rsidRDefault="001D70F7" w:rsidP="00247698">
      <w:pPr>
        <w:rPr>
          <w:rFonts w:ascii="Verdana" w:hAnsi="Verdana"/>
          <w:b/>
          <w:color w:val="000080"/>
          <w:sz w:val="20"/>
          <w:lang w:val="de-DE"/>
        </w:rPr>
      </w:pPr>
    </w:p>
    <w:p w14:paraId="4D763C97" w14:textId="77777777" w:rsidR="002370B8" w:rsidRDefault="002370B8" w:rsidP="002370B8">
      <w:pPr>
        <w:rPr>
          <w:rFonts w:ascii="Verdana" w:hAnsi="Verdana"/>
          <w:b/>
          <w:color w:val="000080"/>
          <w:sz w:val="20"/>
          <w:lang w:val="en-US"/>
        </w:rPr>
      </w:pPr>
      <w:r w:rsidRPr="00F87347">
        <w:rPr>
          <w:rFonts w:ascii="Verdana" w:hAnsi="Verdana"/>
          <w:b/>
          <w:color w:val="000080"/>
          <w:sz w:val="20"/>
          <w:lang w:val="de-DE"/>
        </w:rPr>
        <w:t>MODUL</w:t>
      </w:r>
      <w:r w:rsidRPr="00F87347">
        <w:rPr>
          <w:rFonts w:ascii="Verdana" w:hAnsi="Verdana"/>
          <w:b/>
          <w:color w:val="000080"/>
          <w:sz w:val="20"/>
          <w:lang w:val="bg-BG"/>
        </w:rPr>
        <w:t xml:space="preserve"> 1 </w:t>
      </w:r>
    </w:p>
    <w:p w14:paraId="4BFF407A" w14:textId="77777777" w:rsidR="00F87347" w:rsidRPr="00F87347" w:rsidRDefault="00F87347" w:rsidP="002370B8">
      <w:pPr>
        <w:rPr>
          <w:rFonts w:ascii="Verdana" w:hAnsi="Verdana"/>
          <w:b/>
          <w:color w:val="000080"/>
          <w:sz w:val="20"/>
          <w:lang w:val="en-US"/>
        </w:rPr>
      </w:pPr>
    </w:p>
    <w:p w14:paraId="1A595713" w14:textId="77777777" w:rsidR="002370B8" w:rsidRDefault="002370B8" w:rsidP="002370B8">
      <w:pPr>
        <w:rPr>
          <w:rFonts w:ascii="Verdana" w:hAnsi="Verdana"/>
          <w:color w:val="333399"/>
          <w:sz w:val="10"/>
          <w:szCs w:val="10"/>
          <w:lang w:val="bg-BG"/>
        </w:rPr>
      </w:pPr>
    </w:p>
    <w:p w14:paraId="706E23B4" w14:textId="77777777" w:rsidR="007906EB" w:rsidRPr="003F1104" w:rsidRDefault="007906EB" w:rsidP="007906EB">
      <w:pPr>
        <w:pStyle w:val="AttentionLine"/>
        <w:shd w:val="pct10" w:color="000000" w:fill="FFFFFF"/>
        <w:spacing w:before="0" w:after="0" w:line="240" w:lineRule="auto"/>
        <w:jc w:val="center"/>
        <w:rPr>
          <w:rFonts w:ascii="Verdana" w:hAnsi="Verdana"/>
          <w:color w:val="000080"/>
          <w:sz w:val="28"/>
          <w:szCs w:val="28"/>
          <w:lang w:val="bg-BG"/>
        </w:rPr>
      </w:pPr>
      <w:r>
        <w:rPr>
          <w:rFonts w:ascii="Verdana" w:hAnsi="Verdana"/>
          <w:color w:val="000080"/>
          <w:sz w:val="28"/>
          <w:szCs w:val="28"/>
          <w:lang w:val="de-DE"/>
        </w:rPr>
        <w:t xml:space="preserve">Strategische Mitarbeiterführung </w:t>
      </w:r>
    </w:p>
    <w:p w14:paraId="4C5CAC3F" w14:textId="77777777" w:rsidR="002370B8" w:rsidRDefault="002370B8" w:rsidP="002370B8">
      <w:pPr>
        <w:rPr>
          <w:rFonts w:ascii="Verdana" w:hAnsi="Verdana"/>
          <w:b/>
          <w:color w:val="333399"/>
          <w:sz w:val="14"/>
          <w:szCs w:val="14"/>
          <w:lang w:val="bg-BG"/>
        </w:rPr>
      </w:pPr>
    </w:p>
    <w:p w14:paraId="1A48D078" w14:textId="77777777" w:rsidR="002370B8" w:rsidRDefault="002370B8" w:rsidP="002370B8">
      <w:pPr>
        <w:rPr>
          <w:rFonts w:ascii="Verdana" w:hAnsi="Verdana"/>
          <w:color w:val="000080"/>
          <w:sz w:val="18"/>
          <w:szCs w:val="18"/>
          <w:lang w:val="de-DE"/>
        </w:rPr>
      </w:pPr>
    </w:p>
    <w:p w14:paraId="76724E6D" w14:textId="77777777" w:rsidR="002370B8" w:rsidRDefault="002370B8" w:rsidP="002370B8">
      <w:pPr>
        <w:rPr>
          <w:rFonts w:ascii="Verdana" w:hAnsi="Verdana"/>
          <w:color w:val="000080"/>
          <w:sz w:val="18"/>
          <w:szCs w:val="18"/>
          <w:lang w:val="de-DE"/>
        </w:rPr>
      </w:pPr>
      <w:r>
        <w:rPr>
          <w:rFonts w:ascii="Verdana" w:hAnsi="Verdana"/>
          <w:color w:val="000080"/>
          <w:sz w:val="18"/>
          <w:szCs w:val="18"/>
          <w:lang w:val="de-DE"/>
        </w:rPr>
        <w:t>Ohne Menschen kein Erfolg oder wie man Humanressourcen am besten managed.</w:t>
      </w:r>
    </w:p>
    <w:p w14:paraId="1A37ACB4" w14:textId="77777777" w:rsidR="002370B8" w:rsidRPr="00BF18F3" w:rsidRDefault="002370B8" w:rsidP="002370B8">
      <w:pPr>
        <w:rPr>
          <w:rFonts w:ascii="Verdana" w:hAnsi="Verdana"/>
          <w:b/>
          <w:color w:val="000080"/>
          <w:sz w:val="20"/>
          <w:lang w:val="bg-BG"/>
        </w:rPr>
      </w:pPr>
      <w:r>
        <w:rPr>
          <w:rFonts w:ascii="Verdana" w:hAnsi="Verdana"/>
          <w:color w:val="000080"/>
          <w:lang w:val="bg-BG"/>
        </w:rPr>
        <w:br/>
      </w:r>
      <w:r w:rsidRPr="00BF18F3">
        <w:rPr>
          <w:rFonts w:ascii="Verdana" w:hAnsi="Verdana"/>
          <w:b/>
          <w:color w:val="000080"/>
          <w:sz w:val="20"/>
          <w:lang w:val="de-DE"/>
        </w:rPr>
        <w:t>ZIELE</w:t>
      </w:r>
      <w:r w:rsidRPr="00BF18F3">
        <w:rPr>
          <w:rFonts w:ascii="Verdana" w:hAnsi="Verdana"/>
          <w:b/>
          <w:color w:val="000080"/>
          <w:sz w:val="20"/>
          <w:lang w:val="bg-BG"/>
        </w:rPr>
        <w:t xml:space="preserve"> </w:t>
      </w:r>
    </w:p>
    <w:p w14:paraId="64E927AA" w14:textId="77777777" w:rsidR="002370B8" w:rsidRDefault="002370B8" w:rsidP="002370B8">
      <w:pPr>
        <w:numPr>
          <w:ilvl w:val="0"/>
          <w:numId w:val="68"/>
        </w:numPr>
        <w:spacing w:before="80"/>
        <w:rPr>
          <w:rFonts w:ascii="Verdana" w:hAnsi="Verdana"/>
          <w:color w:val="000080"/>
          <w:sz w:val="18"/>
          <w:szCs w:val="18"/>
          <w:lang w:val="bg-BG"/>
        </w:rPr>
      </w:pPr>
      <w:r>
        <w:rPr>
          <w:rFonts w:ascii="Verdana" w:hAnsi="Verdana"/>
          <w:color w:val="000080"/>
          <w:sz w:val="18"/>
          <w:szCs w:val="18"/>
          <w:lang w:val="de-DE"/>
        </w:rPr>
        <w:t>Die</w:t>
      </w:r>
      <w:r>
        <w:rPr>
          <w:rFonts w:ascii="Verdana" w:hAnsi="Verdana"/>
          <w:color w:val="000080"/>
          <w:sz w:val="18"/>
          <w:szCs w:val="18"/>
          <w:lang w:val="bg-BG"/>
        </w:rPr>
        <w:t xml:space="preserve"> </w:t>
      </w:r>
      <w:r>
        <w:rPr>
          <w:rFonts w:ascii="Verdana" w:hAnsi="Verdana"/>
          <w:color w:val="000080"/>
          <w:sz w:val="18"/>
          <w:szCs w:val="18"/>
          <w:lang w:val="de-DE"/>
        </w:rPr>
        <w:t>Elemente</w:t>
      </w:r>
      <w:r>
        <w:rPr>
          <w:rFonts w:ascii="Verdana" w:hAnsi="Verdana"/>
          <w:color w:val="000080"/>
          <w:sz w:val="18"/>
          <w:szCs w:val="18"/>
          <w:lang w:val="bg-BG"/>
        </w:rPr>
        <w:t xml:space="preserve"> </w:t>
      </w:r>
      <w:r>
        <w:rPr>
          <w:rFonts w:ascii="Verdana" w:hAnsi="Verdana"/>
          <w:color w:val="000080"/>
          <w:sz w:val="18"/>
          <w:szCs w:val="18"/>
          <w:lang w:val="de-DE"/>
        </w:rPr>
        <w:t>effizienter</w:t>
      </w:r>
      <w:r>
        <w:rPr>
          <w:rFonts w:ascii="Verdana" w:hAnsi="Verdana"/>
          <w:color w:val="000080"/>
          <w:sz w:val="18"/>
          <w:szCs w:val="18"/>
          <w:lang w:val="bg-BG"/>
        </w:rPr>
        <w:t xml:space="preserve"> </w:t>
      </w:r>
      <w:r>
        <w:rPr>
          <w:rFonts w:ascii="Verdana" w:hAnsi="Verdana"/>
          <w:color w:val="000080"/>
          <w:sz w:val="18"/>
          <w:szCs w:val="18"/>
          <w:lang w:val="de-DE"/>
        </w:rPr>
        <w:t>und</w:t>
      </w:r>
      <w:r>
        <w:rPr>
          <w:rFonts w:ascii="Verdana" w:hAnsi="Verdana"/>
          <w:color w:val="000080"/>
          <w:sz w:val="18"/>
          <w:szCs w:val="18"/>
          <w:lang w:val="bg-BG"/>
        </w:rPr>
        <w:t xml:space="preserve"> </w:t>
      </w:r>
      <w:r>
        <w:rPr>
          <w:rFonts w:ascii="Verdana" w:hAnsi="Verdana"/>
          <w:color w:val="000080"/>
          <w:sz w:val="18"/>
          <w:szCs w:val="18"/>
          <w:lang w:val="de-DE"/>
        </w:rPr>
        <w:t>erfolgreicher</w:t>
      </w:r>
      <w:r>
        <w:rPr>
          <w:rFonts w:ascii="Verdana" w:hAnsi="Verdana"/>
          <w:color w:val="000080"/>
          <w:sz w:val="18"/>
          <w:szCs w:val="18"/>
          <w:lang w:val="bg-BG"/>
        </w:rPr>
        <w:t xml:space="preserve"> </w:t>
      </w:r>
      <w:r>
        <w:rPr>
          <w:rFonts w:ascii="Verdana" w:hAnsi="Verdana"/>
          <w:color w:val="000080"/>
          <w:sz w:val="18"/>
          <w:szCs w:val="18"/>
          <w:lang w:val="de-DE"/>
        </w:rPr>
        <w:t>Personalf</w:t>
      </w:r>
      <w:r>
        <w:rPr>
          <w:rFonts w:ascii="Verdana" w:hAnsi="Verdana"/>
          <w:color w:val="000080"/>
          <w:sz w:val="18"/>
          <w:szCs w:val="18"/>
          <w:lang w:val="bg-BG"/>
        </w:rPr>
        <w:t>ü</w:t>
      </w:r>
      <w:r>
        <w:rPr>
          <w:rFonts w:ascii="Verdana" w:hAnsi="Verdana"/>
          <w:color w:val="000080"/>
          <w:sz w:val="18"/>
          <w:szCs w:val="18"/>
          <w:lang w:val="de-DE"/>
        </w:rPr>
        <w:t>hrung</w:t>
      </w:r>
      <w:r>
        <w:rPr>
          <w:rFonts w:ascii="Verdana" w:hAnsi="Verdana"/>
          <w:color w:val="000080"/>
          <w:sz w:val="18"/>
          <w:szCs w:val="18"/>
          <w:lang w:val="bg-BG"/>
        </w:rPr>
        <w:t xml:space="preserve"> </w:t>
      </w:r>
      <w:r>
        <w:rPr>
          <w:rFonts w:ascii="Verdana" w:hAnsi="Verdana"/>
          <w:color w:val="000080"/>
          <w:sz w:val="18"/>
          <w:szCs w:val="18"/>
          <w:lang w:val="de-DE"/>
        </w:rPr>
        <w:t>kennen</w:t>
      </w:r>
      <w:r>
        <w:rPr>
          <w:rFonts w:ascii="Verdana" w:hAnsi="Verdana"/>
          <w:color w:val="000080"/>
          <w:sz w:val="18"/>
          <w:szCs w:val="18"/>
          <w:lang w:val="bg-BG"/>
        </w:rPr>
        <w:t xml:space="preserve"> </w:t>
      </w:r>
      <w:r>
        <w:rPr>
          <w:rFonts w:ascii="Verdana" w:hAnsi="Verdana"/>
          <w:color w:val="000080"/>
          <w:sz w:val="18"/>
          <w:szCs w:val="18"/>
          <w:lang w:val="de-DE"/>
        </w:rPr>
        <w:t>lernen</w:t>
      </w:r>
      <w:r>
        <w:rPr>
          <w:rFonts w:ascii="Verdana" w:hAnsi="Verdana"/>
          <w:color w:val="000080"/>
          <w:sz w:val="18"/>
          <w:szCs w:val="18"/>
          <w:lang w:val="bg-BG"/>
        </w:rPr>
        <w:t xml:space="preserve"> </w:t>
      </w:r>
    </w:p>
    <w:p w14:paraId="5FA3A063" w14:textId="77777777" w:rsidR="002370B8" w:rsidRDefault="002370B8" w:rsidP="002370B8">
      <w:pPr>
        <w:numPr>
          <w:ilvl w:val="0"/>
          <w:numId w:val="68"/>
        </w:numPr>
        <w:spacing w:before="80"/>
        <w:rPr>
          <w:rFonts w:ascii="Verdana" w:hAnsi="Verdana"/>
          <w:color w:val="000080"/>
          <w:sz w:val="18"/>
          <w:szCs w:val="18"/>
          <w:lang w:val="bg-BG"/>
        </w:rPr>
      </w:pPr>
      <w:r>
        <w:rPr>
          <w:rFonts w:ascii="Verdana" w:hAnsi="Verdana"/>
          <w:color w:val="000080"/>
          <w:sz w:val="18"/>
          <w:szCs w:val="18"/>
          <w:lang w:val="de-DE"/>
        </w:rPr>
        <w:t>Meinen eigenen Führungsstil erkennen und für mich bewerten. Erkennen, wann welcher Führungsstil zielführend ist. Die Dynamik der verschiedenen Führungsstile verstehen lernen</w:t>
      </w:r>
    </w:p>
    <w:p w14:paraId="234CEAEE" w14:textId="77777777" w:rsidR="002370B8" w:rsidRDefault="002370B8" w:rsidP="002370B8">
      <w:pPr>
        <w:numPr>
          <w:ilvl w:val="0"/>
          <w:numId w:val="68"/>
        </w:numPr>
        <w:spacing w:before="80"/>
        <w:rPr>
          <w:rFonts w:ascii="Verdana" w:hAnsi="Verdana"/>
          <w:color w:val="000080"/>
          <w:sz w:val="18"/>
          <w:szCs w:val="18"/>
          <w:lang w:val="bg-BG"/>
        </w:rPr>
      </w:pPr>
      <w:r>
        <w:rPr>
          <w:rFonts w:ascii="Verdana" w:hAnsi="Verdana"/>
          <w:color w:val="000080"/>
          <w:sz w:val="18"/>
          <w:szCs w:val="18"/>
          <w:lang w:val="de-DE"/>
        </w:rPr>
        <w:t>Methoden zur Erhebung des Personalbedarfs kennen lernen. Stellenbeschreibung und Anforderungsprofil formulieren. Reflektieren, welche Auswahlmethode in welcher Situation die beste ist.</w:t>
      </w:r>
    </w:p>
    <w:p w14:paraId="58DD74B1" w14:textId="77777777" w:rsidR="002370B8" w:rsidRDefault="002370B8" w:rsidP="002370B8">
      <w:pPr>
        <w:numPr>
          <w:ilvl w:val="0"/>
          <w:numId w:val="68"/>
        </w:numPr>
        <w:spacing w:before="80"/>
        <w:rPr>
          <w:rFonts w:ascii="Verdana" w:hAnsi="Verdana"/>
          <w:color w:val="000080"/>
          <w:sz w:val="18"/>
          <w:szCs w:val="18"/>
          <w:lang w:val="bg-BG"/>
        </w:rPr>
      </w:pPr>
      <w:r>
        <w:rPr>
          <w:rFonts w:ascii="Verdana" w:hAnsi="Verdana"/>
          <w:color w:val="000080"/>
          <w:sz w:val="18"/>
          <w:szCs w:val="18"/>
          <w:lang w:val="de-DE"/>
        </w:rPr>
        <w:t>Verstehen lernen, wie ein effizienter Schulungsplan zu Stande kommt, und wie man diesen effektiv umsetzt. Erarbeiten von möglichen Medien und wie diese sinnvoll eingesetzt werden können. Kennen</w:t>
      </w:r>
      <w:r>
        <w:rPr>
          <w:rFonts w:ascii="Verdana" w:hAnsi="Verdana"/>
          <w:color w:val="000080"/>
          <w:sz w:val="18"/>
          <w:szCs w:val="18"/>
          <w:lang w:val="bg-BG"/>
        </w:rPr>
        <w:t xml:space="preserve"> </w:t>
      </w:r>
      <w:r>
        <w:rPr>
          <w:rFonts w:ascii="Verdana" w:hAnsi="Verdana"/>
          <w:color w:val="000080"/>
          <w:sz w:val="18"/>
          <w:szCs w:val="18"/>
          <w:lang w:val="de-DE"/>
        </w:rPr>
        <w:t>lernen</w:t>
      </w:r>
      <w:r>
        <w:rPr>
          <w:rFonts w:ascii="Verdana" w:hAnsi="Verdana"/>
          <w:color w:val="000080"/>
          <w:sz w:val="18"/>
          <w:szCs w:val="18"/>
          <w:lang w:val="bg-BG"/>
        </w:rPr>
        <w:t xml:space="preserve"> </w:t>
      </w:r>
      <w:r>
        <w:rPr>
          <w:rFonts w:ascii="Verdana" w:hAnsi="Verdana"/>
          <w:color w:val="000080"/>
          <w:sz w:val="18"/>
          <w:szCs w:val="18"/>
          <w:lang w:val="de-DE"/>
        </w:rPr>
        <w:t>von</w:t>
      </w:r>
      <w:r>
        <w:rPr>
          <w:rFonts w:ascii="Verdana" w:hAnsi="Verdana"/>
          <w:color w:val="000080"/>
          <w:sz w:val="18"/>
          <w:szCs w:val="18"/>
          <w:lang w:val="bg-BG"/>
        </w:rPr>
        <w:t xml:space="preserve"> </w:t>
      </w:r>
      <w:r>
        <w:rPr>
          <w:rFonts w:ascii="Verdana" w:hAnsi="Verdana"/>
          <w:color w:val="000080"/>
          <w:sz w:val="18"/>
          <w:szCs w:val="18"/>
          <w:lang w:val="de-DE"/>
        </w:rPr>
        <w:t>Controlling</w:t>
      </w:r>
      <w:r>
        <w:rPr>
          <w:rFonts w:ascii="Verdana" w:hAnsi="Verdana"/>
          <w:color w:val="000080"/>
          <w:sz w:val="18"/>
          <w:szCs w:val="18"/>
          <w:lang w:val="bg-BG"/>
        </w:rPr>
        <w:t>-</w:t>
      </w:r>
      <w:r>
        <w:rPr>
          <w:rFonts w:ascii="Verdana" w:hAnsi="Verdana"/>
          <w:color w:val="000080"/>
          <w:sz w:val="18"/>
          <w:szCs w:val="18"/>
          <w:lang w:val="de-DE"/>
        </w:rPr>
        <w:t>Instrumenten</w:t>
      </w:r>
      <w:r>
        <w:rPr>
          <w:rFonts w:ascii="Verdana" w:hAnsi="Verdana"/>
          <w:color w:val="000080"/>
          <w:sz w:val="18"/>
          <w:szCs w:val="18"/>
          <w:lang w:val="bg-BG"/>
        </w:rPr>
        <w:t xml:space="preserve"> </w:t>
      </w:r>
      <w:r>
        <w:rPr>
          <w:rFonts w:ascii="Verdana" w:hAnsi="Verdana"/>
          <w:color w:val="000080"/>
          <w:sz w:val="18"/>
          <w:szCs w:val="18"/>
          <w:lang w:val="de-DE"/>
        </w:rPr>
        <w:t>im</w:t>
      </w:r>
      <w:r>
        <w:rPr>
          <w:rFonts w:ascii="Verdana" w:hAnsi="Verdana"/>
          <w:color w:val="000080"/>
          <w:sz w:val="18"/>
          <w:szCs w:val="18"/>
          <w:lang w:val="bg-BG"/>
        </w:rPr>
        <w:t xml:space="preserve"> </w:t>
      </w:r>
      <w:r>
        <w:rPr>
          <w:rFonts w:ascii="Verdana" w:hAnsi="Verdana"/>
          <w:color w:val="000080"/>
          <w:sz w:val="18"/>
          <w:szCs w:val="18"/>
          <w:lang w:val="de-DE"/>
        </w:rPr>
        <w:t>Schulungsberich</w:t>
      </w:r>
      <w:r>
        <w:rPr>
          <w:rFonts w:ascii="Verdana" w:hAnsi="Verdana"/>
          <w:color w:val="000080"/>
          <w:sz w:val="18"/>
          <w:szCs w:val="18"/>
          <w:lang w:val="bg-BG"/>
        </w:rPr>
        <w:t>.</w:t>
      </w:r>
      <w:r>
        <w:rPr>
          <w:rFonts w:ascii="Verdana" w:hAnsi="Verdana"/>
          <w:color w:val="000080"/>
          <w:sz w:val="18"/>
          <w:szCs w:val="18"/>
          <w:lang w:val="de-DE"/>
        </w:rPr>
        <w:t xml:space="preserve"> </w:t>
      </w:r>
    </w:p>
    <w:p w14:paraId="42D28809" w14:textId="77777777" w:rsidR="002370B8" w:rsidRDefault="002370B8" w:rsidP="002370B8">
      <w:pPr>
        <w:numPr>
          <w:ilvl w:val="0"/>
          <w:numId w:val="68"/>
        </w:numPr>
        <w:spacing w:before="80"/>
        <w:rPr>
          <w:rFonts w:ascii="Verdana" w:hAnsi="Verdana"/>
          <w:color w:val="000080"/>
          <w:sz w:val="18"/>
          <w:szCs w:val="18"/>
          <w:lang w:val="bg-BG"/>
        </w:rPr>
      </w:pPr>
      <w:r>
        <w:rPr>
          <w:rFonts w:ascii="Verdana" w:hAnsi="Verdana"/>
          <w:color w:val="000080"/>
          <w:sz w:val="18"/>
          <w:szCs w:val="18"/>
          <w:lang w:val="de-DE"/>
        </w:rPr>
        <w:t>Motivationstheorien kritisch betrachten und anhand von Fallbeispielen ihre Relevanz anwenden.</w:t>
      </w:r>
    </w:p>
    <w:p w14:paraId="21B9A407" w14:textId="77777777" w:rsidR="002370B8" w:rsidRDefault="002370B8" w:rsidP="002370B8">
      <w:pPr>
        <w:numPr>
          <w:ilvl w:val="0"/>
          <w:numId w:val="68"/>
        </w:numPr>
        <w:spacing w:before="80"/>
        <w:rPr>
          <w:rFonts w:ascii="Verdana" w:hAnsi="Verdana"/>
          <w:color w:val="000080"/>
          <w:sz w:val="18"/>
          <w:szCs w:val="18"/>
          <w:lang w:val="bg-BG"/>
        </w:rPr>
      </w:pPr>
      <w:r w:rsidRPr="002370B8">
        <w:rPr>
          <w:rFonts w:ascii="Verdana" w:hAnsi="Verdana"/>
          <w:color w:val="000080"/>
          <w:sz w:val="18"/>
          <w:szCs w:val="18"/>
          <w:lang w:val="de-DE"/>
        </w:rPr>
        <w:t>Faktoren</w:t>
      </w:r>
      <w:r>
        <w:rPr>
          <w:rFonts w:ascii="Verdana" w:hAnsi="Verdana"/>
          <w:color w:val="000080"/>
          <w:sz w:val="18"/>
          <w:szCs w:val="18"/>
          <w:lang w:val="bg-BG"/>
        </w:rPr>
        <w:t xml:space="preserve"> </w:t>
      </w:r>
      <w:r w:rsidRPr="002370B8">
        <w:rPr>
          <w:rFonts w:ascii="Verdana" w:hAnsi="Verdana"/>
          <w:color w:val="000080"/>
          <w:sz w:val="18"/>
          <w:szCs w:val="18"/>
          <w:lang w:val="de-DE"/>
        </w:rPr>
        <w:t>kennen</w:t>
      </w:r>
      <w:r>
        <w:rPr>
          <w:rFonts w:ascii="Verdana" w:hAnsi="Verdana"/>
          <w:color w:val="000080"/>
          <w:sz w:val="18"/>
          <w:szCs w:val="18"/>
          <w:lang w:val="bg-BG"/>
        </w:rPr>
        <w:t xml:space="preserve"> </w:t>
      </w:r>
      <w:r w:rsidRPr="002370B8">
        <w:rPr>
          <w:rFonts w:ascii="Verdana" w:hAnsi="Verdana"/>
          <w:color w:val="000080"/>
          <w:sz w:val="18"/>
          <w:szCs w:val="18"/>
          <w:lang w:val="de-DE"/>
        </w:rPr>
        <w:t>lernen</w:t>
      </w:r>
      <w:r>
        <w:rPr>
          <w:rFonts w:ascii="Verdana" w:hAnsi="Verdana"/>
          <w:color w:val="000080"/>
          <w:sz w:val="18"/>
          <w:szCs w:val="18"/>
          <w:lang w:val="bg-BG"/>
        </w:rPr>
        <w:t xml:space="preserve">, </w:t>
      </w:r>
      <w:r w:rsidRPr="002370B8">
        <w:rPr>
          <w:rFonts w:ascii="Verdana" w:hAnsi="Verdana"/>
          <w:color w:val="000080"/>
          <w:sz w:val="18"/>
          <w:szCs w:val="18"/>
          <w:lang w:val="de-DE"/>
        </w:rPr>
        <w:t>die</w:t>
      </w:r>
      <w:r>
        <w:rPr>
          <w:rFonts w:ascii="Verdana" w:hAnsi="Verdana"/>
          <w:color w:val="000080"/>
          <w:sz w:val="18"/>
          <w:szCs w:val="18"/>
          <w:lang w:val="bg-BG"/>
        </w:rPr>
        <w:t xml:space="preserve"> </w:t>
      </w:r>
      <w:r w:rsidRPr="002370B8">
        <w:rPr>
          <w:rFonts w:ascii="Verdana" w:hAnsi="Verdana"/>
          <w:color w:val="000080"/>
          <w:sz w:val="18"/>
          <w:szCs w:val="18"/>
          <w:lang w:val="de-DE"/>
        </w:rPr>
        <w:t>die</w:t>
      </w:r>
      <w:r>
        <w:rPr>
          <w:rFonts w:ascii="Verdana" w:hAnsi="Verdana"/>
          <w:color w:val="000080"/>
          <w:sz w:val="18"/>
          <w:szCs w:val="18"/>
          <w:lang w:val="bg-BG"/>
        </w:rPr>
        <w:t xml:space="preserve"> </w:t>
      </w:r>
      <w:r w:rsidRPr="002370B8">
        <w:rPr>
          <w:rFonts w:ascii="Verdana" w:hAnsi="Verdana"/>
          <w:color w:val="000080"/>
          <w:sz w:val="18"/>
          <w:szCs w:val="18"/>
          <w:lang w:val="de-DE"/>
        </w:rPr>
        <w:t>besten</w:t>
      </w:r>
      <w:r>
        <w:rPr>
          <w:rFonts w:ascii="Verdana" w:hAnsi="Verdana"/>
          <w:color w:val="000080"/>
          <w:sz w:val="18"/>
          <w:szCs w:val="18"/>
          <w:lang w:val="bg-BG"/>
        </w:rPr>
        <w:t xml:space="preserve"> </w:t>
      </w:r>
      <w:r w:rsidRPr="002370B8">
        <w:rPr>
          <w:rFonts w:ascii="Verdana" w:hAnsi="Verdana"/>
          <w:color w:val="000080"/>
          <w:sz w:val="18"/>
          <w:szCs w:val="18"/>
          <w:lang w:val="de-DE"/>
        </w:rPr>
        <w:t>Mitarbeiter</w:t>
      </w:r>
      <w:r>
        <w:rPr>
          <w:rFonts w:ascii="Verdana" w:hAnsi="Verdana"/>
          <w:color w:val="000080"/>
          <w:sz w:val="18"/>
          <w:szCs w:val="18"/>
          <w:lang w:val="bg-BG"/>
        </w:rPr>
        <w:t xml:space="preserve"> </w:t>
      </w:r>
      <w:r w:rsidRPr="002370B8">
        <w:rPr>
          <w:rFonts w:ascii="Verdana" w:hAnsi="Verdana"/>
          <w:color w:val="000080"/>
          <w:sz w:val="18"/>
          <w:szCs w:val="18"/>
          <w:lang w:val="de-DE"/>
        </w:rPr>
        <w:t>halten</w:t>
      </w:r>
      <w:r>
        <w:rPr>
          <w:rFonts w:ascii="Verdana" w:hAnsi="Verdana"/>
          <w:color w:val="000080"/>
          <w:sz w:val="18"/>
          <w:szCs w:val="18"/>
          <w:lang w:val="bg-BG"/>
        </w:rPr>
        <w:t xml:space="preserve"> </w:t>
      </w:r>
      <w:r w:rsidRPr="002370B8">
        <w:rPr>
          <w:rFonts w:ascii="Verdana" w:hAnsi="Verdana"/>
          <w:color w:val="000080"/>
          <w:sz w:val="18"/>
          <w:szCs w:val="18"/>
          <w:lang w:val="de-DE"/>
        </w:rPr>
        <w:t>k</w:t>
      </w:r>
      <w:r>
        <w:rPr>
          <w:rFonts w:ascii="Verdana" w:hAnsi="Verdana"/>
          <w:color w:val="000080"/>
          <w:sz w:val="18"/>
          <w:szCs w:val="18"/>
          <w:lang w:val="bg-BG"/>
        </w:rPr>
        <w:t>ö</w:t>
      </w:r>
      <w:r w:rsidRPr="002370B8">
        <w:rPr>
          <w:rFonts w:ascii="Verdana" w:hAnsi="Verdana"/>
          <w:color w:val="000080"/>
          <w:sz w:val="18"/>
          <w:szCs w:val="18"/>
          <w:lang w:val="de-DE"/>
        </w:rPr>
        <w:t>nnen</w:t>
      </w:r>
      <w:r>
        <w:rPr>
          <w:rFonts w:ascii="Verdana" w:hAnsi="Verdana"/>
          <w:color w:val="000080"/>
          <w:sz w:val="18"/>
          <w:szCs w:val="18"/>
          <w:lang w:val="bg-BG"/>
        </w:rPr>
        <w:t xml:space="preserve"> </w:t>
      </w:r>
    </w:p>
    <w:p w14:paraId="69D66374" w14:textId="77777777" w:rsidR="002370B8" w:rsidRDefault="002370B8" w:rsidP="002370B8">
      <w:pPr>
        <w:rPr>
          <w:rFonts w:ascii="Verdana" w:hAnsi="Verdana"/>
          <w:color w:val="000080"/>
          <w:sz w:val="20"/>
          <w:lang w:val="bg-BG"/>
        </w:rPr>
      </w:pPr>
    </w:p>
    <w:p w14:paraId="60B23AD8" w14:textId="77777777" w:rsidR="002370B8" w:rsidRPr="00C34928" w:rsidRDefault="002370B8" w:rsidP="002370B8">
      <w:pPr>
        <w:shd w:val="clear" w:color="auto" w:fill="F3F3F3"/>
        <w:rPr>
          <w:rFonts w:ascii="Verdana" w:hAnsi="Verdana"/>
          <w:b/>
          <w:color w:val="000080"/>
          <w:sz w:val="20"/>
          <w:lang w:val="de-DE"/>
        </w:rPr>
      </w:pPr>
      <w:r w:rsidRPr="00C34928">
        <w:rPr>
          <w:rFonts w:ascii="Verdana" w:hAnsi="Verdana"/>
          <w:b/>
          <w:color w:val="000080"/>
          <w:sz w:val="20"/>
          <w:lang w:val="de-DE"/>
        </w:rPr>
        <w:t>INHALT</w:t>
      </w:r>
    </w:p>
    <w:p w14:paraId="30886B47" w14:textId="77777777" w:rsidR="002370B8" w:rsidRDefault="002370B8" w:rsidP="002370B8">
      <w:pPr>
        <w:ind w:left="360"/>
        <w:rPr>
          <w:rFonts w:ascii="Verdana" w:hAnsi="Verdana"/>
          <w:color w:val="000080"/>
          <w:sz w:val="18"/>
          <w:szCs w:val="18"/>
          <w:lang w:val="bg-BG"/>
        </w:rPr>
      </w:pPr>
    </w:p>
    <w:p w14:paraId="7C885177" w14:textId="77777777" w:rsidR="00C34928" w:rsidRDefault="002370B8" w:rsidP="009C036D">
      <w:pPr>
        <w:numPr>
          <w:ilvl w:val="0"/>
          <w:numId w:val="69"/>
        </w:numPr>
        <w:spacing w:before="80"/>
        <w:ind w:hanging="357"/>
        <w:rPr>
          <w:rFonts w:ascii="Verdana" w:hAnsi="Verdana"/>
          <w:b/>
          <w:color w:val="000080"/>
          <w:sz w:val="18"/>
          <w:szCs w:val="18"/>
          <w:lang w:val="bg-BG"/>
        </w:rPr>
      </w:pPr>
      <w:r>
        <w:rPr>
          <w:rFonts w:ascii="Verdana" w:hAnsi="Verdana"/>
          <w:b/>
          <w:color w:val="000080"/>
          <w:sz w:val="18"/>
          <w:szCs w:val="18"/>
        </w:rPr>
        <w:t>Personalführung:</w:t>
      </w:r>
      <w:r>
        <w:rPr>
          <w:rFonts w:ascii="Verdana" w:hAnsi="Verdana"/>
          <w:color w:val="000080"/>
          <w:sz w:val="18"/>
          <w:szCs w:val="18"/>
        </w:rPr>
        <w:t xml:space="preserve"> Eine Einführung</w:t>
      </w:r>
      <w:r>
        <w:rPr>
          <w:rFonts w:ascii="Verdana" w:hAnsi="Verdana"/>
          <w:b/>
          <w:color w:val="000080"/>
          <w:sz w:val="18"/>
          <w:szCs w:val="18"/>
          <w:lang w:val="bg-BG"/>
        </w:rPr>
        <w:t xml:space="preserve"> </w:t>
      </w:r>
    </w:p>
    <w:p w14:paraId="14AA37CC" w14:textId="77777777" w:rsidR="002370B8" w:rsidRDefault="002370B8" w:rsidP="009C036D">
      <w:pPr>
        <w:numPr>
          <w:ilvl w:val="0"/>
          <w:numId w:val="69"/>
        </w:numPr>
        <w:spacing w:before="80"/>
        <w:ind w:hanging="357"/>
        <w:rPr>
          <w:rFonts w:ascii="Verdana" w:hAnsi="Verdana"/>
          <w:b/>
          <w:color w:val="000080"/>
          <w:sz w:val="18"/>
          <w:szCs w:val="18"/>
          <w:lang w:val="bg-BG"/>
        </w:rPr>
      </w:pPr>
      <w:r>
        <w:rPr>
          <w:rFonts w:ascii="Verdana" w:hAnsi="Verdana"/>
          <w:b/>
          <w:color w:val="000080"/>
          <w:sz w:val="18"/>
          <w:szCs w:val="18"/>
        </w:rPr>
        <w:t xml:space="preserve">Führungsstile: </w:t>
      </w:r>
    </w:p>
    <w:p w14:paraId="612B406F" w14:textId="77777777" w:rsidR="002370B8" w:rsidRDefault="002370B8" w:rsidP="009C036D">
      <w:pPr>
        <w:numPr>
          <w:ilvl w:val="0"/>
          <w:numId w:val="70"/>
        </w:numPr>
        <w:tabs>
          <w:tab w:val="clear" w:pos="720"/>
          <w:tab w:val="num" w:pos="1260"/>
        </w:tabs>
        <w:spacing w:before="80"/>
        <w:ind w:left="1260" w:hanging="357"/>
        <w:rPr>
          <w:rFonts w:ascii="Verdana" w:hAnsi="Verdana"/>
          <w:color w:val="000080"/>
          <w:sz w:val="18"/>
          <w:szCs w:val="18"/>
          <w:lang w:val="bg-BG"/>
        </w:rPr>
      </w:pPr>
      <w:r>
        <w:rPr>
          <w:rFonts w:ascii="Verdana" w:hAnsi="Verdana"/>
          <w:color w:val="000080"/>
          <w:sz w:val="18"/>
          <w:szCs w:val="18"/>
        </w:rPr>
        <w:t>Autorit</w:t>
      </w:r>
      <w:r>
        <w:rPr>
          <w:rFonts w:ascii="Verdana" w:hAnsi="Verdana"/>
          <w:color w:val="000080"/>
          <w:sz w:val="18"/>
          <w:szCs w:val="18"/>
          <w:lang w:val="bg-BG"/>
        </w:rPr>
        <w:t>ä</w:t>
      </w:r>
      <w:r>
        <w:rPr>
          <w:rFonts w:ascii="Verdana" w:hAnsi="Verdana"/>
          <w:color w:val="000080"/>
          <w:sz w:val="18"/>
          <w:szCs w:val="18"/>
        </w:rPr>
        <w:t>r</w:t>
      </w:r>
      <w:r>
        <w:rPr>
          <w:rFonts w:ascii="Verdana" w:hAnsi="Verdana"/>
          <w:color w:val="000080"/>
          <w:sz w:val="18"/>
          <w:szCs w:val="18"/>
          <w:lang w:val="bg-BG"/>
        </w:rPr>
        <w:t xml:space="preserve"> </w:t>
      </w:r>
      <w:r>
        <w:rPr>
          <w:rFonts w:ascii="Verdana" w:hAnsi="Verdana"/>
          <w:color w:val="000080"/>
          <w:sz w:val="18"/>
          <w:szCs w:val="18"/>
        </w:rPr>
        <w:t>versus</w:t>
      </w:r>
      <w:r>
        <w:rPr>
          <w:rFonts w:ascii="Verdana" w:hAnsi="Verdana"/>
          <w:color w:val="000080"/>
          <w:sz w:val="18"/>
          <w:szCs w:val="18"/>
          <w:lang w:val="bg-BG"/>
        </w:rPr>
        <w:t xml:space="preserve"> </w:t>
      </w:r>
      <w:r>
        <w:rPr>
          <w:rFonts w:ascii="Verdana" w:hAnsi="Verdana"/>
          <w:color w:val="000080"/>
          <w:sz w:val="18"/>
          <w:szCs w:val="18"/>
        </w:rPr>
        <w:t>demokratisch</w:t>
      </w:r>
    </w:p>
    <w:p w14:paraId="5353CC6C" w14:textId="77777777" w:rsidR="002370B8" w:rsidRDefault="002370B8" w:rsidP="009C036D">
      <w:pPr>
        <w:numPr>
          <w:ilvl w:val="0"/>
          <w:numId w:val="70"/>
        </w:numPr>
        <w:tabs>
          <w:tab w:val="clear" w:pos="720"/>
          <w:tab w:val="num" w:pos="1260"/>
        </w:tabs>
        <w:spacing w:before="80"/>
        <w:ind w:left="1260" w:hanging="357"/>
        <w:rPr>
          <w:rFonts w:ascii="Verdana" w:hAnsi="Verdana"/>
          <w:color w:val="000080"/>
          <w:sz w:val="18"/>
          <w:szCs w:val="18"/>
          <w:lang w:val="bg-BG"/>
        </w:rPr>
      </w:pPr>
      <w:r>
        <w:rPr>
          <w:rFonts w:ascii="Verdana" w:hAnsi="Verdana"/>
          <w:color w:val="000080"/>
          <w:sz w:val="18"/>
          <w:szCs w:val="18"/>
        </w:rPr>
        <w:t>Modell</w:t>
      </w:r>
      <w:r>
        <w:rPr>
          <w:rFonts w:ascii="Verdana" w:hAnsi="Verdana"/>
          <w:color w:val="000080"/>
          <w:sz w:val="18"/>
          <w:szCs w:val="18"/>
          <w:lang w:val="bg-BG"/>
        </w:rPr>
        <w:t xml:space="preserve"> </w:t>
      </w:r>
      <w:r>
        <w:rPr>
          <w:rFonts w:ascii="Verdana" w:hAnsi="Verdana"/>
          <w:color w:val="000080"/>
          <w:sz w:val="18"/>
          <w:szCs w:val="18"/>
        </w:rPr>
        <w:t>nach</w:t>
      </w:r>
      <w:r>
        <w:rPr>
          <w:rFonts w:ascii="Verdana" w:hAnsi="Verdana"/>
          <w:color w:val="000080"/>
          <w:sz w:val="18"/>
          <w:szCs w:val="18"/>
          <w:lang w:val="bg-BG"/>
        </w:rPr>
        <w:t xml:space="preserve"> </w:t>
      </w:r>
      <w:r>
        <w:rPr>
          <w:rFonts w:ascii="Verdana" w:hAnsi="Verdana"/>
          <w:color w:val="000080"/>
          <w:sz w:val="18"/>
          <w:szCs w:val="18"/>
        </w:rPr>
        <w:t>Mc</w:t>
      </w:r>
      <w:r>
        <w:rPr>
          <w:rFonts w:ascii="Verdana" w:hAnsi="Verdana"/>
          <w:color w:val="000080"/>
          <w:sz w:val="18"/>
          <w:szCs w:val="18"/>
          <w:lang w:val="bg-BG"/>
        </w:rPr>
        <w:t xml:space="preserve"> </w:t>
      </w:r>
      <w:r>
        <w:rPr>
          <w:rFonts w:ascii="Verdana" w:hAnsi="Verdana"/>
          <w:color w:val="000080"/>
          <w:sz w:val="18"/>
          <w:szCs w:val="18"/>
        </w:rPr>
        <w:t>Gregor</w:t>
      </w:r>
    </w:p>
    <w:p w14:paraId="50D62CDE" w14:textId="77777777" w:rsidR="002370B8" w:rsidRDefault="002370B8" w:rsidP="009C036D">
      <w:pPr>
        <w:numPr>
          <w:ilvl w:val="0"/>
          <w:numId w:val="70"/>
        </w:numPr>
        <w:tabs>
          <w:tab w:val="clear" w:pos="720"/>
          <w:tab w:val="num" w:pos="1260"/>
        </w:tabs>
        <w:spacing w:before="80"/>
        <w:ind w:left="1260" w:hanging="357"/>
        <w:rPr>
          <w:rFonts w:ascii="Verdana" w:hAnsi="Verdana"/>
          <w:color w:val="000080"/>
          <w:sz w:val="18"/>
          <w:szCs w:val="18"/>
          <w:lang w:val="bg-BG"/>
        </w:rPr>
      </w:pPr>
      <w:r>
        <w:rPr>
          <w:rFonts w:ascii="Verdana" w:hAnsi="Verdana"/>
          <w:color w:val="000080"/>
          <w:sz w:val="18"/>
          <w:szCs w:val="18"/>
          <w:lang w:val="de-DE"/>
        </w:rPr>
        <w:t>Managerial Grid als   Führungsinstrument (Modell nach Blake und Mouton)</w:t>
      </w:r>
    </w:p>
    <w:p w14:paraId="43840E20" w14:textId="77777777" w:rsidR="002370B8" w:rsidRDefault="002370B8" w:rsidP="009C036D">
      <w:pPr>
        <w:numPr>
          <w:ilvl w:val="0"/>
          <w:numId w:val="71"/>
        </w:numPr>
        <w:spacing w:before="80"/>
        <w:ind w:hanging="357"/>
        <w:rPr>
          <w:rFonts w:ascii="Verdana" w:hAnsi="Verdana"/>
          <w:b/>
          <w:color w:val="000080"/>
          <w:sz w:val="18"/>
          <w:szCs w:val="18"/>
          <w:lang w:val="bg-BG"/>
        </w:rPr>
      </w:pPr>
      <w:r>
        <w:rPr>
          <w:rFonts w:ascii="Verdana" w:hAnsi="Verdana"/>
          <w:b/>
          <w:color w:val="000080"/>
          <w:sz w:val="18"/>
          <w:szCs w:val="18"/>
        </w:rPr>
        <w:t xml:space="preserve">Personalauswahl: </w:t>
      </w:r>
    </w:p>
    <w:p w14:paraId="3C1EB46C" w14:textId="77777777" w:rsidR="002370B8" w:rsidRDefault="002370B8" w:rsidP="009C036D">
      <w:pPr>
        <w:numPr>
          <w:ilvl w:val="1"/>
          <w:numId w:val="71"/>
        </w:numPr>
        <w:spacing w:before="80"/>
        <w:ind w:hanging="357"/>
        <w:rPr>
          <w:rFonts w:ascii="Verdana" w:hAnsi="Verdana"/>
          <w:color w:val="000080"/>
          <w:sz w:val="18"/>
          <w:szCs w:val="18"/>
          <w:lang w:val="bg-BG"/>
        </w:rPr>
      </w:pPr>
      <w:r>
        <w:rPr>
          <w:rFonts w:ascii="Verdana" w:hAnsi="Verdana"/>
          <w:color w:val="000080"/>
          <w:sz w:val="18"/>
          <w:szCs w:val="18"/>
          <w:lang w:val="de-DE"/>
        </w:rPr>
        <w:t>Vom Personalbedarf zum besten Kandidaten</w:t>
      </w:r>
      <w:r>
        <w:rPr>
          <w:rFonts w:ascii="Verdana" w:hAnsi="Verdana"/>
          <w:color w:val="000080"/>
          <w:sz w:val="18"/>
          <w:szCs w:val="18"/>
          <w:lang w:val="bg-BG"/>
        </w:rPr>
        <w:t xml:space="preserve"> </w:t>
      </w:r>
    </w:p>
    <w:p w14:paraId="00FC6210" w14:textId="77777777" w:rsidR="002370B8" w:rsidRDefault="002370B8" w:rsidP="009C036D">
      <w:pPr>
        <w:numPr>
          <w:ilvl w:val="1"/>
          <w:numId w:val="71"/>
        </w:numPr>
        <w:spacing w:before="80"/>
        <w:ind w:hanging="357"/>
        <w:rPr>
          <w:rFonts w:ascii="Verdana" w:hAnsi="Verdana"/>
          <w:color w:val="000080"/>
          <w:sz w:val="18"/>
          <w:szCs w:val="18"/>
          <w:lang w:val="bg-BG"/>
        </w:rPr>
      </w:pPr>
      <w:r>
        <w:rPr>
          <w:rFonts w:ascii="Verdana" w:hAnsi="Verdana"/>
          <w:color w:val="000080"/>
          <w:sz w:val="18"/>
          <w:szCs w:val="18"/>
        </w:rPr>
        <w:t>Die richtige Suche</w:t>
      </w:r>
      <w:r>
        <w:rPr>
          <w:rFonts w:ascii="Verdana" w:hAnsi="Verdana"/>
          <w:color w:val="000080"/>
          <w:sz w:val="18"/>
          <w:szCs w:val="18"/>
          <w:lang w:val="bg-BG"/>
        </w:rPr>
        <w:t xml:space="preserve"> </w:t>
      </w:r>
    </w:p>
    <w:p w14:paraId="6D4AB695" w14:textId="77777777" w:rsidR="002370B8" w:rsidRDefault="002370B8" w:rsidP="009C036D">
      <w:pPr>
        <w:numPr>
          <w:ilvl w:val="1"/>
          <w:numId w:val="71"/>
        </w:numPr>
        <w:spacing w:before="80"/>
        <w:ind w:hanging="357"/>
        <w:rPr>
          <w:rFonts w:ascii="Verdana" w:hAnsi="Verdana"/>
          <w:color w:val="000080"/>
          <w:sz w:val="18"/>
          <w:szCs w:val="18"/>
          <w:lang w:val="bg-BG"/>
        </w:rPr>
      </w:pPr>
      <w:r>
        <w:rPr>
          <w:rFonts w:ascii="Verdana" w:hAnsi="Verdana"/>
          <w:color w:val="000080"/>
          <w:sz w:val="18"/>
          <w:szCs w:val="18"/>
          <w:lang w:val="de-DE"/>
        </w:rPr>
        <w:t>Vergleich der verschiedenen Auswahlmethoden (Vor- und Nachteile)</w:t>
      </w:r>
    </w:p>
    <w:p w14:paraId="664B69DD" w14:textId="77777777" w:rsidR="002370B8" w:rsidRDefault="002370B8" w:rsidP="009C036D">
      <w:pPr>
        <w:numPr>
          <w:ilvl w:val="0"/>
          <w:numId w:val="71"/>
        </w:numPr>
        <w:spacing w:before="80"/>
        <w:ind w:hanging="357"/>
        <w:rPr>
          <w:rFonts w:ascii="Verdana" w:hAnsi="Verdana"/>
          <w:b/>
          <w:color w:val="000080"/>
          <w:sz w:val="18"/>
          <w:szCs w:val="18"/>
          <w:lang w:val="bg-BG"/>
        </w:rPr>
      </w:pPr>
      <w:r>
        <w:rPr>
          <w:rFonts w:ascii="Verdana" w:hAnsi="Verdana"/>
          <w:b/>
          <w:color w:val="000080"/>
          <w:sz w:val="18"/>
          <w:szCs w:val="18"/>
        </w:rPr>
        <w:t>Personalentwicklung:</w:t>
      </w:r>
    </w:p>
    <w:p w14:paraId="762932B3" w14:textId="77777777" w:rsidR="002370B8" w:rsidRDefault="002370B8" w:rsidP="009C036D">
      <w:pPr>
        <w:numPr>
          <w:ilvl w:val="1"/>
          <w:numId w:val="71"/>
        </w:numPr>
        <w:spacing w:before="80"/>
        <w:ind w:hanging="357"/>
        <w:rPr>
          <w:rFonts w:ascii="Verdana" w:hAnsi="Verdana"/>
          <w:color w:val="000080"/>
          <w:sz w:val="18"/>
          <w:szCs w:val="18"/>
          <w:lang w:val="bg-BG"/>
        </w:rPr>
      </w:pPr>
      <w:r>
        <w:rPr>
          <w:rFonts w:ascii="Verdana" w:hAnsi="Verdana"/>
          <w:color w:val="000080"/>
          <w:sz w:val="18"/>
          <w:szCs w:val="18"/>
          <w:lang w:val="de-DE"/>
        </w:rPr>
        <w:t>Schulungsbedarfserhebung</w:t>
      </w:r>
    </w:p>
    <w:p w14:paraId="258B010E" w14:textId="77777777" w:rsidR="002370B8" w:rsidRDefault="002370B8" w:rsidP="009C036D">
      <w:pPr>
        <w:numPr>
          <w:ilvl w:val="1"/>
          <w:numId w:val="71"/>
        </w:numPr>
        <w:spacing w:before="80"/>
        <w:ind w:hanging="357"/>
        <w:rPr>
          <w:rFonts w:ascii="Verdana" w:hAnsi="Verdana"/>
          <w:color w:val="000080"/>
          <w:sz w:val="18"/>
          <w:szCs w:val="18"/>
          <w:lang w:val="bg-BG"/>
        </w:rPr>
      </w:pPr>
      <w:r>
        <w:rPr>
          <w:rFonts w:ascii="Verdana" w:hAnsi="Verdana"/>
          <w:color w:val="000080"/>
          <w:sz w:val="18"/>
          <w:szCs w:val="18"/>
          <w:lang w:val="de-DE"/>
        </w:rPr>
        <w:t>Das richte  Schulungsmedium</w:t>
      </w:r>
      <w:r>
        <w:rPr>
          <w:rFonts w:ascii="Verdana" w:hAnsi="Verdana"/>
          <w:color w:val="000080"/>
          <w:sz w:val="18"/>
          <w:szCs w:val="18"/>
          <w:lang w:val="bg-BG"/>
        </w:rPr>
        <w:t xml:space="preserve"> </w:t>
      </w:r>
    </w:p>
    <w:p w14:paraId="60B42BA8" w14:textId="77777777" w:rsidR="002370B8" w:rsidRDefault="002370B8" w:rsidP="009C036D">
      <w:pPr>
        <w:numPr>
          <w:ilvl w:val="1"/>
          <w:numId w:val="71"/>
        </w:numPr>
        <w:spacing w:before="80"/>
        <w:ind w:hanging="357"/>
        <w:rPr>
          <w:rFonts w:ascii="Verdana" w:hAnsi="Verdana"/>
          <w:color w:val="000080"/>
          <w:sz w:val="18"/>
          <w:szCs w:val="18"/>
          <w:lang w:val="bg-BG"/>
        </w:rPr>
      </w:pPr>
      <w:r>
        <w:rPr>
          <w:rFonts w:ascii="Verdana" w:hAnsi="Verdana"/>
          <w:color w:val="000080"/>
          <w:sz w:val="18"/>
          <w:szCs w:val="18"/>
          <w:lang w:val="de-DE"/>
        </w:rPr>
        <w:t>Auswahl der richtigen Vortragenden</w:t>
      </w:r>
      <w:r>
        <w:rPr>
          <w:rFonts w:ascii="Verdana" w:hAnsi="Verdana"/>
          <w:color w:val="000080"/>
          <w:sz w:val="18"/>
          <w:szCs w:val="18"/>
          <w:lang w:val="bg-BG"/>
        </w:rPr>
        <w:t xml:space="preserve"> </w:t>
      </w:r>
    </w:p>
    <w:p w14:paraId="7AFBC75C" w14:textId="77777777" w:rsidR="002370B8" w:rsidRDefault="002370B8" w:rsidP="009C036D">
      <w:pPr>
        <w:numPr>
          <w:ilvl w:val="1"/>
          <w:numId w:val="71"/>
        </w:numPr>
        <w:spacing w:before="80"/>
        <w:ind w:hanging="357"/>
        <w:rPr>
          <w:rFonts w:ascii="Verdana" w:hAnsi="Verdana"/>
          <w:color w:val="000080"/>
          <w:sz w:val="18"/>
          <w:szCs w:val="18"/>
          <w:lang w:val="bg-BG"/>
        </w:rPr>
      </w:pPr>
      <w:r>
        <w:rPr>
          <w:rFonts w:ascii="Verdana" w:hAnsi="Verdana"/>
          <w:color w:val="000080"/>
          <w:sz w:val="18"/>
          <w:szCs w:val="18"/>
          <w:lang w:val="de-DE"/>
        </w:rPr>
        <w:t>Controlling von Schulungsmaßnahmen</w:t>
      </w:r>
    </w:p>
    <w:p w14:paraId="281C13E0" w14:textId="77777777" w:rsidR="002370B8" w:rsidRDefault="002370B8" w:rsidP="009C036D">
      <w:pPr>
        <w:numPr>
          <w:ilvl w:val="0"/>
          <w:numId w:val="71"/>
        </w:numPr>
        <w:spacing w:before="80"/>
        <w:ind w:hanging="357"/>
        <w:rPr>
          <w:rFonts w:ascii="Verdana" w:hAnsi="Verdana"/>
          <w:color w:val="000080"/>
          <w:sz w:val="18"/>
          <w:szCs w:val="18"/>
          <w:lang w:val="bg-BG"/>
        </w:rPr>
      </w:pPr>
      <w:r>
        <w:rPr>
          <w:rFonts w:ascii="Verdana" w:hAnsi="Verdana"/>
          <w:b/>
          <w:color w:val="000080"/>
          <w:sz w:val="18"/>
          <w:szCs w:val="18"/>
          <w:lang w:val="de-DE"/>
        </w:rPr>
        <w:t>Motivation</w:t>
      </w:r>
      <w:r>
        <w:rPr>
          <w:rFonts w:ascii="Verdana" w:hAnsi="Verdana"/>
          <w:color w:val="000080"/>
          <w:sz w:val="18"/>
          <w:szCs w:val="18"/>
          <w:lang w:val="de-DE"/>
        </w:rPr>
        <w:t xml:space="preserve"> – die praktische Bedeutung der wichtigsten Motivationstheorien in der betrieblichen Praxis.</w:t>
      </w:r>
    </w:p>
    <w:p w14:paraId="5833512A" w14:textId="77777777" w:rsidR="002370B8" w:rsidRDefault="002370B8" w:rsidP="009C036D">
      <w:pPr>
        <w:numPr>
          <w:ilvl w:val="0"/>
          <w:numId w:val="71"/>
        </w:numPr>
        <w:spacing w:before="80"/>
        <w:ind w:hanging="357"/>
        <w:rPr>
          <w:rFonts w:ascii="Verdana" w:hAnsi="Verdana"/>
          <w:b/>
          <w:color w:val="000080"/>
          <w:sz w:val="18"/>
          <w:szCs w:val="18"/>
          <w:lang w:val="bg-BG"/>
        </w:rPr>
      </w:pPr>
      <w:r>
        <w:rPr>
          <w:rFonts w:ascii="Verdana" w:hAnsi="Verdana"/>
          <w:b/>
          <w:color w:val="000080"/>
          <w:sz w:val="18"/>
          <w:szCs w:val="18"/>
          <w:lang w:val="bg-BG"/>
        </w:rPr>
        <w:t>„</w:t>
      </w:r>
      <w:r>
        <w:rPr>
          <w:rFonts w:ascii="Verdana" w:hAnsi="Verdana"/>
          <w:b/>
          <w:color w:val="000080"/>
          <w:sz w:val="18"/>
          <w:szCs w:val="18"/>
          <w:lang w:val="en-US"/>
        </w:rPr>
        <w:t>keeping</w:t>
      </w:r>
      <w:r>
        <w:rPr>
          <w:rFonts w:ascii="Verdana" w:hAnsi="Verdana"/>
          <w:color w:val="000080"/>
          <w:sz w:val="18"/>
          <w:szCs w:val="18"/>
          <w:lang w:val="bg-BG"/>
        </w:rPr>
        <w:t xml:space="preserve"> </w:t>
      </w:r>
      <w:r>
        <w:rPr>
          <w:rFonts w:ascii="Verdana" w:hAnsi="Verdana"/>
          <w:b/>
          <w:color w:val="000080"/>
          <w:sz w:val="18"/>
          <w:szCs w:val="18"/>
          <w:lang w:val="en-US"/>
        </w:rPr>
        <w:t>the</w:t>
      </w:r>
      <w:r>
        <w:rPr>
          <w:rFonts w:ascii="Verdana" w:hAnsi="Verdana"/>
          <w:b/>
          <w:color w:val="000080"/>
          <w:sz w:val="18"/>
          <w:szCs w:val="18"/>
          <w:lang w:val="bg-BG"/>
        </w:rPr>
        <w:t xml:space="preserve"> </w:t>
      </w:r>
      <w:r>
        <w:rPr>
          <w:rFonts w:ascii="Verdana" w:hAnsi="Verdana"/>
          <w:b/>
          <w:color w:val="000080"/>
          <w:sz w:val="18"/>
          <w:szCs w:val="18"/>
          <w:lang w:val="en-US"/>
        </w:rPr>
        <w:t>best</w:t>
      </w:r>
      <w:r>
        <w:rPr>
          <w:rFonts w:ascii="Verdana" w:hAnsi="Verdana"/>
          <w:b/>
          <w:color w:val="000080"/>
          <w:sz w:val="18"/>
          <w:szCs w:val="18"/>
          <w:lang w:val="bg-BG"/>
        </w:rPr>
        <w:t>“</w:t>
      </w:r>
    </w:p>
    <w:p w14:paraId="43BD9B77" w14:textId="77777777" w:rsidR="002370B8" w:rsidRDefault="002370B8" w:rsidP="009C036D">
      <w:pPr>
        <w:numPr>
          <w:ilvl w:val="0"/>
          <w:numId w:val="71"/>
        </w:numPr>
        <w:spacing w:before="80"/>
        <w:ind w:hanging="357"/>
        <w:rPr>
          <w:rFonts w:ascii="Verdana" w:hAnsi="Verdana"/>
          <w:color w:val="000080"/>
          <w:sz w:val="18"/>
          <w:szCs w:val="18"/>
          <w:lang w:val="bg-BG"/>
        </w:rPr>
      </w:pPr>
      <w:r>
        <w:rPr>
          <w:rFonts w:ascii="Verdana" w:hAnsi="Verdana"/>
          <w:b/>
          <w:color w:val="000080"/>
          <w:sz w:val="18"/>
          <w:szCs w:val="18"/>
          <w:lang w:val="de-DE"/>
        </w:rPr>
        <w:t>EU-Beitritt: Risiko oder Chance?</w:t>
      </w:r>
      <w:r>
        <w:rPr>
          <w:rFonts w:ascii="Verdana" w:hAnsi="Verdana"/>
          <w:color w:val="000080"/>
          <w:sz w:val="18"/>
          <w:szCs w:val="18"/>
          <w:lang w:val="bg-BG"/>
        </w:rPr>
        <w:br/>
      </w:r>
      <w:r>
        <w:rPr>
          <w:rFonts w:ascii="Verdana" w:hAnsi="Verdana"/>
          <w:color w:val="000080"/>
          <w:sz w:val="18"/>
          <w:szCs w:val="18"/>
          <w:lang w:val="de-DE"/>
        </w:rPr>
        <w:t>Aus den Erfahrungen Österreichs (Beitritt 1995) lernen</w:t>
      </w:r>
    </w:p>
    <w:p w14:paraId="5C01EA96" w14:textId="77777777" w:rsidR="002370B8" w:rsidRPr="00392416" w:rsidRDefault="002370B8" w:rsidP="002370B8">
      <w:pPr>
        <w:rPr>
          <w:rFonts w:ascii="Verdana" w:hAnsi="Verdana"/>
          <w:b/>
          <w:color w:val="000080"/>
          <w:sz w:val="20"/>
          <w:lang w:val="de-DE"/>
        </w:rPr>
      </w:pPr>
    </w:p>
    <w:p w14:paraId="50916BD6" w14:textId="77777777" w:rsidR="00C34928" w:rsidRPr="00392416" w:rsidRDefault="00C34928" w:rsidP="002370B8">
      <w:pPr>
        <w:rPr>
          <w:rFonts w:ascii="Verdana" w:hAnsi="Verdana"/>
          <w:b/>
          <w:color w:val="000080"/>
          <w:sz w:val="20"/>
          <w:lang w:val="de-DE"/>
        </w:rPr>
      </w:pPr>
    </w:p>
    <w:p w14:paraId="75E2C76E" w14:textId="77777777" w:rsidR="002370B8" w:rsidRDefault="002370B8" w:rsidP="002370B8">
      <w:pPr>
        <w:rPr>
          <w:rFonts w:ascii="Verdana" w:hAnsi="Verdana"/>
          <w:b/>
          <w:color w:val="000080"/>
          <w:sz w:val="20"/>
          <w:lang w:val="de-DE"/>
        </w:rPr>
      </w:pPr>
    </w:p>
    <w:p w14:paraId="1809CD3C" w14:textId="77777777" w:rsidR="00181D39" w:rsidRDefault="00181D39" w:rsidP="002370B8">
      <w:pPr>
        <w:rPr>
          <w:rFonts w:ascii="Verdana" w:hAnsi="Verdana"/>
          <w:b/>
          <w:color w:val="000080"/>
          <w:sz w:val="20"/>
          <w:lang w:val="de-DE"/>
        </w:rPr>
      </w:pPr>
    </w:p>
    <w:p w14:paraId="4B133D74" w14:textId="77777777" w:rsidR="00181D39" w:rsidRDefault="00181D39" w:rsidP="002370B8">
      <w:pPr>
        <w:rPr>
          <w:rFonts w:ascii="Verdana" w:hAnsi="Verdana"/>
          <w:b/>
          <w:color w:val="000080"/>
          <w:sz w:val="20"/>
          <w:lang w:val="de-DE"/>
        </w:rPr>
      </w:pPr>
    </w:p>
    <w:p w14:paraId="3C296FFF" w14:textId="77777777" w:rsidR="00181D39" w:rsidRDefault="00181D39" w:rsidP="002370B8">
      <w:pPr>
        <w:rPr>
          <w:sz w:val="20"/>
          <w:lang w:val="de-DE"/>
        </w:rPr>
      </w:pPr>
    </w:p>
    <w:p w14:paraId="1CBA4FD9" w14:textId="77777777" w:rsidR="002370B8" w:rsidRDefault="002370B8" w:rsidP="002370B8">
      <w:pPr>
        <w:rPr>
          <w:rFonts w:ascii="Verdana" w:hAnsi="Verdana"/>
          <w:b/>
          <w:color w:val="000080"/>
          <w:lang w:val="bg-BG"/>
        </w:rPr>
      </w:pPr>
    </w:p>
    <w:p w14:paraId="3295F2E0" w14:textId="77777777" w:rsidR="002370B8" w:rsidRDefault="002370B8" w:rsidP="002370B8">
      <w:pPr>
        <w:rPr>
          <w:lang w:val="bg-BG"/>
        </w:rPr>
      </w:pPr>
    </w:p>
    <w:p w14:paraId="3D935A4F" w14:textId="77777777" w:rsidR="001D70F7" w:rsidRDefault="001D70F7" w:rsidP="00247698">
      <w:pPr>
        <w:rPr>
          <w:rFonts w:ascii="Verdana" w:hAnsi="Verdana"/>
          <w:b/>
          <w:color w:val="000080"/>
          <w:sz w:val="20"/>
          <w:u w:val="single"/>
          <w:lang w:val="de-DE"/>
        </w:rPr>
      </w:pPr>
    </w:p>
    <w:p w14:paraId="58FC67DB" w14:textId="77777777" w:rsidR="001D70F7" w:rsidRDefault="001D70F7" w:rsidP="00247698">
      <w:pPr>
        <w:rPr>
          <w:rFonts w:ascii="Verdana" w:hAnsi="Verdana"/>
          <w:b/>
          <w:color w:val="000080"/>
          <w:sz w:val="20"/>
          <w:u w:val="single"/>
          <w:lang w:val="de-DE"/>
        </w:rPr>
      </w:pPr>
    </w:p>
    <w:p w14:paraId="6629309F" w14:textId="77777777" w:rsidR="005B35B3" w:rsidRPr="002370B8" w:rsidRDefault="005B35B3" w:rsidP="005B35B3">
      <w:pPr>
        <w:rPr>
          <w:rFonts w:ascii="Verdana" w:hAnsi="Verdana"/>
          <w:b/>
          <w:color w:val="000080"/>
          <w:sz w:val="20"/>
          <w:u w:val="single"/>
        </w:rPr>
      </w:pPr>
      <w:r w:rsidRPr="002370B8">
        <w:rPr>
          <w:rFonts w:ascii="Verdana" w:hAnsi="Verdana"/>
          <w:b/>
          <w:color w:val="000080"/>
          <w:sz w:val="20"/>
          <w:u w:val="single"/>
        </w:rPr>
        <w:t>MODUL</w:t>
      </w:r>
      <w:r w:rsidRPr="002370B8">
        <w:rPr>
          <w:rFonts w:ascii="Verdana" w:hAnsi="Verdana"/>
          <w:b/>
          <w:color w:val="000080"/>
          <w:sz w:val="20"/>
          <w:u w:val="single"/>
          <w:lang w:val="bg-BG"/>
        </w:rPr>
        <w:t xml:space="preserve"> 2</w:t>
      </w:r>
    </w:p>
    <w:p w14:paraId="553B2B76" w14:textId="77777777" w:rsidR="005B35B3" w:rsidRPr="005B35B3" w:rsidRDefault="005B35B3" w:rsidP="005B35B3">
      <w:pPr>
        <w:rPr>
          <w:rFonts w:ascii="Verdana" w:hAnsi="Verdana"/>
          <w:color w:val="000080"/>
          <w:sz w:val="22"/>
          <w:szCs w:val="22"/>
        </w:rPr>
      </w:pPr>
      <w:r w:rsidRPr="005B35B3">
        <w:rPr>
          <w:rFonts w:ascii="Verdana" w:hAnsi="Verdana"/>
          <w:color w:val="000080"/>
          <w:sz w:val="22"/>
          <w:szCs w:val="22"/>
        </w:rPr>
        <w:t>International</w:t>
      </w:r>
      <w:r w:rsidRPr="005B35B3">
        <w:rPr>
          <w:rFonts w:ascii="Verdana" w:hAnsi="Verdana"/>
          <w:color w:val="000080"/>
          <w:sz w:val="22"/>
          <w:szCs w:val="22"/>
          <w:lang w:val="bg-BG"/>
        </w:rPr>
        <w:t xml:space="preserve"> </w:t>
      </w:r>
      <w:r w:rsidRPr="005B35B3">
        <w:rPr>
          <w:rFonts w:ascii="Verdana" w:hAnsi="Verdana"/>
          <w:color w:val="000080"/>
          <w:sz w:val="22"/>
          <w:szCs w:val="22"/>
        </w:rPr>
        <w:t>Marketing</w:t>
      </w:r>
      <w:r w:rsidRPr="005B35B3">
        <w:rPr>
          <w:rFonts w:ascii="Verdana" w:hAnsi="Verdana"/>
          <w:color w:val="000080"/>
          <w:sz w:val="22"/>
          <w:szCs w:val="22"/>
          <w:lang w:val="bg-BG"/>
        </w:rPr>
        <w:t xml:space="preserve"> </w:t>
      </w:r>
      <w:r w:rsidRPr="005B35B3">
        <w:rPr>
          <w:rFonts w:ascii="Verdana" w:hAnsi="Verdana"/>
          <w:color w:val="000080"/>
          <w:sz w:val="22"/>
          <w:szCs w:val="22"/>
        </w:rPr>
        <w:t>und</w:t>
      </w:r>
      <w:r w:rsidRPr="005B35B3">
        <w:rPr>
          <w:rFonts w:ascii="Verdana" w:hAnsi="Verdana"/>
          <w:color w:val="000080"/>
          <w:sz w:val="22"/>
          <w:szCs w:val="22"/>
          <w:lang w:val="bg-BG"/>
        </w:rPr>
        <w:t xml:space="preserve"> </w:t>
      </w:r>
      <w:r w:rsidRPr="005B35B3">
        <w:rPr>
          <w:rFonts w:ascii="Verdana" w:hAnsi="Verdana"/>
          <w:color w:val="000080"/>
          <w:sz w:val="22"/>
          <w:szCs w:val="22"/>
        </w:rPr>
        <w:t>Customer Relationship Management</w:t>
      </w:r>
    </w:p>
    <w:p w14:paraId="59FF36B1" w14:textId="77777777" w:rsidR="005B35B3" w:rsidRDefault="005B35B3" w:rsidP="005B35B3">
      <w:pPr>
        <w:rPr>
          <w:rFonts w:ascii="Verdana" w:hAnsi="Verdana"/>
          <w:b/>
          <w:color w:val="000080"/>
        </w:rPr>
      </w:pPr>
    </w:p>
    <w:p w14:paraId="2EE20290" w14:textId="77777777" w:rsidR="00254617" w:rsidRPr="004B7253" w:rsidRDefault="00254617" w:rsidP="005B35B3">
      <w:pPr>
        <w:rPr>
          <w:rFonts w:ascii="Verdana" w:hAnsi="Verdana"/>
          <w:b/>
          <w:color w:val="000080"/>
        </w:rPr>
      </w:pPr>
    </w:p>
    <w:p w14:paraId="2F89151F" w14:textId="77777777" w:rsidR="005B35B3" w:rsidRPr="009F42EE" w:rsidRDefault="005B35B3" w:rsidP="005B35B3">
      <w:pPr>
        <w:shd w:val="clear" w:color="auto" w:fill="E6E6E6"/>
        <w:spacing w:after="80"/>
        <w:jc w:val="center"/>
        <w:rPr>
          <w:rFonts w:ascii="Verdana" w:hAnsi="Verdana"/>
          <w:color w:val="000080"/>
          <w:sz w:val="28"/>
          <w:szCs w:val="28"/>
          <w:lang w:val="en-US"/>
        </w:rPr>
      </w:pPr>
      <w:r>
        <w:rPr>
          <w:rFonts w:ascii="Verdana" w:hAnsi="Verdana"/>
          <w:color w:val="000080"/>
          <w:sz w:val="28"/>
          <w:szCs w:val="28"/>
          <w:lang w:val="en-US"/>
        </w:rPr>
        <w:t>International</w:t>
      </w:r>
      <w:r w:rsidRPr="009F42EE">
        <w:rPr>
          <w:rFonts w:ascii="Verdana" w:hAnsi="Verdana"/>
          <w:color w:val="000080"/>
          <w:sz w:val="28"/>
          <w:szCs w:val="28"/>
          <w:lang w:val="en-US"/>
        </w:rPr>
        <w:t xml:space="preserve"> Marketing </w:t>
      </w:r>
      <w:r>
        <w:rPr>
          <w:rFonts w:ascii="Verdana" w:hAnsi="Verdana"/>
          <w:color w:val="000080"/>
          <w:sz w:val="28"/>
          <w:szCs w:val="28"/>
          <w:lang w:val="en-US"/>
        </w:rPr>
        <w:t>u</w:t>
      </w:r>
      <w:r w:rsidRPr="009F42EE">
        <w:rPr>
          <w:rFonts w:ascii="Verdana" w:hAnsi="Verdana"/>
          <w:color w:val="000080"/>
          <w:sz w:val="28"/>
          <w:szCs w:val="28"/>
          <w:lang w:val="en-US"/>
        </w:rPr>
        <w:t xml:space="preserve">nd </w:t>
      </w:r>
      <w:r w:rsidRPr="009F42EE">
        <w:rPr>
          <w:rFonts w:ascii="Verdana" w:hAnsi="Verdana"/>
          <w:color w:val="000080"/>
          <w:sz w:val="28"/>
          <w:szCs w:val="28"/>
          <w:lang w:val="en-US"/>
        </w:rPr>
        <w:br/>
        <w:t>Customer Relationship Management</w:t>
      </w:r>
    </w:p>
    <w:p w14:paraId="38FC12B0" w14:textId="77777777" w:rsidR="005B35B3" w:rsidRDefault="005B35B3" w:rsidP="005B35B3">
      <w:pPr>
        <w:shd w:val="clear" w:color="auto" w:fill="FFFFFF"/>
        <w:rPr>
          <w:rFonts w:ascii="Garamond" w:hAnsi="Garamond"/>
          <w:sz w:val="20"/>
          <w:lang w:val="en-US"/>
        </w:rPr>
      </w:pPr>
    </w:p>
    <w:p w14:paraId="3965CE44" w14:textId="77777777" w:rsidR="00254617" w:rsidRPr="005B35B3" w:rsidRDefault="00254617" w:rsidP="005B35B3">
      <w:pPr>
        <w:shd w:val="clear" w:color="auto" w:fill="FFFFFF"/>
        <w:rPr>
          <w:rFonts w:ascii="Garamond" w:hAnsi="Garamond"/>
          <w:sz w:val="20"/>
          <w:lang w:val="en-US"/>
        </w:rPr>
      </w:pPr>
    </w:p>
    <w:p w14:paraId="11A6E8DD" w14:textId="77777777" w:rsidR="005B35B3" w:rsidRPr="005B35B3" w:rsidRDefault="005B35B3" w:rsidP="005B35B3">
      <w:pPr>
        <w:widowControl w:val="0"/>
        <w:autoSpaceDE w:val="0"/>
        <w:autoSpaceDN w:val="0"/>
        <w:adjustRightInd w:val="0"/>
        <w:spacing w:line="220" w:lineRule="atLeast"/>
        <w:rPr>
          <w:rFonts w:ascii="Verdana" w:hAnsi="Verdana"/>
          <w:color w:val="000080"/>
          <w:sz w:val="20"/>
          <w:lang w:val="de-DE"/>
        </w:rPr>
      </w:pPr>
      <w:r w:rsidRPr="005B35B3">
        <w:rPr>
          <w:rFonts w:ascii="Verdana" w:hAnsi="Verdana"/>
          <w:color w:val="000080"/>
          <w:sz w:val="20"/>
          <w:lang w:val="de-DE"/>
        </w:rPr>
        <w:t xml:space="preserve">Die turbulenten Märkte von heute erfordern dynamisches Marketing: </w:t>
      </w:r>
    </w:p>
    <w:p w14:paraId="4B4017D0" w14:textId="77777777" w:rsidR="005B35B3" w:rsidRPr="005B35B3" w:rsidRDefault="005B35B3" w:rsidP="005B35B3">
      <w:pPr>
        <w:widowControl w:val="0"/>
        <w:autoSpaceDE w:val="0"/>
        <w:autoSpaceDN w:val="0"/>
        <w:adjustRightInd w:val="0"/>
        <w:spacing w:line="220" w:lineRule="atLeast"/>
        <w:rPr>
          <w:rFonts w:ascii="Verdana" w:hAnsi="Verdana"/>
          <w:color w:val="000080"/>
          <w:sz w:val="20"/>
          <w:lang w:val="de-DE"/>
        </w:rPr>
      </w:pPr>
      <w:r w:rsidRPr="005B35B3">
        <w:rPr>
          <w:rFonts w:ascii="Verdana" w:hAnsi="Verdana"/>
          <w:color w:val="000080"/>
          <w:sz w:val="20"/>
          <w:lang w:val="de-DE"/>
        </w:rPr>
        <w:t>Hin zum Kunden!</w:t>
      </w:r>
    </w:p>
    <w:p w14:paraId="74DE62DF" w14:textId="77777777" w:rsidR="005B35B3" w:rsidRPr="005B35B3" w:rsidRDefault="005B35B3" w:rsidP="005B35B3">
      <w:pPr>
        <w:widowControl w:val="0"/>
        <w:autoSpaceDE w:val="0"/>
        <w:autoSpaceDN w:val="0"/>
        <w:adjustRightInd w:val="0"/>
        <w:spacing w:line="220" w:lineRule="atLeast"/>
        <w:rPr>
          <w:rFonts w:ascii="Verdana" w:hAnsi="Verdana"/>
          <w:color w:val="000080"/>
          <w:sz w:val="20"/>
          <w:lang w:val="de-DE"/>
        </w:rPr>
      </w:pPr>
    </w:p>
    <w:p w14:paraId="1283FCD3" w14:textId="77777777" w:rsidR="005B35B3" w:rsidRPr="005B35B3" w:rsidRDefault="005B35B3" w:rsidP="005B35B3">
      <w:pPr>
        <w:widowControl w:val="0"/>
        <w:autoSpaceDE w:val="0"/>
        <w:autoSpaceDN w:val="0"/>
        <w:adjustRightInd w:val="0"/>
        <w:spacing w:line="220" w:lineRule="atLeast"/>
        <w:rPr>
          <w:rFonts w:ascii="Verdana" w:hAnsi="Verdana"/>
          <w:color w:val="000080"/>
          <w:sz w:val="20"/>
          <w:lang w:val="de-DE"/>
        </w:rPr>
      </w:pPr>
      <w:r w:rsidRPr="005B35B3">
        <w:rPr>
          <w:rFonts w:ascii="Verdana" w:hAnsi="Verdana"/>
          <w:color w:val="000080"/>
          <w:sz w:val="20"/>
          <w:lang w:val="de-DE"/>
        </w:rPr>
        <w:t>Den Kunden richtig zu verstehen, seine Interessen und Bedürfnisse herauszufinden, seine Sprache zu sprechen und letztlich seine Wünsche optimal zu erfüllen, verlangt eine konsequente Markt- und Kundenorientierung.</w:t>
      </w:r>
    </w:p>
    <w:p w14:paraId="6C86EF36" w14:textId="77777777" w:rsidR="005B35B3" w:rsidRPr="005B35B3" w:rsidRDefault="005B35B3" w:rsidP="005B35B3">
      <w:pPr>
        <w:ind w:left="360"/>
        <w:rPr>
          <w:rFonts w:ascii="Verdana" w:hAnsi="Verdana" w:cs="Arial"/>
          <w:color w:val="000080"/>
          <w:sz w:val="20"/>
          <w:lang w:val="bg-BG"/>
        </w:rPr>
      </w:pPr>
    </w:p>
    <w:p w14:paraId="0F93CC2D" w14:textId="77777777" w:rsidR="005B35B3" w:rsidRPr="005B35B3" w:rsidRDefault="005B35B3" w:rsidP="005B35B3">
      <w:pPr>
        <w:widowControl w:val="0"/>
        <w:numPr>
          <w:ilvl w:val="0"/>
          <w:numId w:val="2"/>
        </w:numPr>
        <w:tabs>
          <w:tab w:val="left" w:pos="220"/>
          <w:tab w:val="left" w:pos="720"/>
        </w:tabs>
        <w:autoSpaceDE w:val="0"/>
        <w:autoSpaceDN w:val="0"/>
        <w:adjustRightInd w:val="0"/>
        <w:spacing w:line="220" w:lineRule="atLeast"/>
        <w:rPr>
          <w:rFonts w:ascii="Verdana" w:hAnsi="Verdana"/>
          <w:color w:val="000080"/>
          <w:sz w:val="20"/>
          <w:lang w:val="de-DE"/>
        </w:rPr>
      </w:pPr>
      <w:r w:rsidRPr="005B35B3">
        <w:rPr>
          <w:rFonts w:ascii="Verdana" w:hAnsi="Verdana"/>
          <w:color w:val="000080"/>
          <w:sz w:val="20"/>
          <w:lang w:val="de-DE"/>
        </w:rPr>
        <w:t>Marketing als Kultur und Denkhaltung</w:t>
      </w:r>
    </w:p>
    <w:p w14:paraId="340CA102" w14:textId="77777777" w:rsidR="005B35B3" w:rsidRPr="005B35B3" w:rsidRDefault="005B35B3" w:rsidP="005B35B3">
      <w:pPr>
        <w:widowControl w:val="0"/>
        <w:numPr>
          <w:ilvl w:val="0"/>
          <w:numId w:val="2"/>
        </w:numPr>
        <w:tabs>
          <w:tab w:val="left" w:pos="220"/>
          <w:tab w:val="left" w:pos="720"/>
        </w:tabs>
        <w:autoSpaceDE w:val="0"/>
        <w:autoSpaceDN w:val="0"/>
        <w:adjustRightInd w:val="0"/>
        <w:spacing w:line="220" w:lineRule="atLeast"/>
        <w:rPr>
          <w:rFonts w:ascii="Verdana" w:hAnsi="Verdana"/>
          <w:color w:val="000080"/>
          <w:sz w:val="20"/>
          <w:lang w:val="de-DE"/>
        </w:rPr>
      </w:pPr>
      <w:r w:rsidRPr="005B35B3">
        <w:rPr>
          <w:rFonts w:ascii="Verdana" w:hAnsi="Verdana"/>
          <w:color w:val="000080"/>
          <w:sz w:val="20"/>
          <w:lang w:val="de-DE"/>
        </w:rPr>
        <w:t>Integration des Marketing in die Unternehmenspolitik</w:t>
      </w:r>
    </w:p>
    <w:p w14:paraId="63898837" w14:textId="77777777" w:rsidR="005B35B3" w:rsidRPr="005B35B3" w:rsidRDefault="005B35B3" w:rsidP="005B35B3">
      <w:pPr>
        <w:widowControl w:val="0"/>
        <w:numPr>
          <w:ilvl w:val="0"/>
          <w:numId w:val="2"/>
        </w:numPr>
        <w:tabs>
          <w:tab w:val="left" w:pos="220"/>
          <w:tab w:val="left" w:pos="720"/>
        </w:tabs>
        <w:autoSpaceDE w:val="0"/>
        <w:autoSpaceDN w:val="0"/>
        <w:adjustRightInd w:val="0"/>
        <w:spacing w:line="220" w:lineRule="atLeast"/>
        <w:rPr>
          <w:rFonts w:ascii="Verdana" w:hAnsi="Verdana"/>
          <w:color w:val="000080"/>
          <w:sz w:val="20"/>
        </w:rPr>
      </w:pPr>
      <w:r w:rsidRPr="005B35B3">
        <w:rPr>
          <w:rFonts w:ascii="Verdana" w:hAnsi="Verdana"/>
          <w:color w:val="000080"/>
          <w:sz w:val="20"/>
        </w:rPr>
        <w:t>Entwicklung von Marketing-Strategien</w:t>
      </w:r>
    </w:p>
    <w:p w14:paraId="2E3B928E" w14:textId="77777777" w:rsidR="005B35B3" w:rsidRPr="005B35B3" w:rsidRDefault="005B35B3" w:rsidP="005B35B3">
      <w:pPr>
        <w:widowControl w:val="0"/>
        <w:numPr>
          <w:ilvl w:val="0"/>
          <w:numId w:val="2"/>
        </w:numPr>
        <w:tabs>
          <w:tab w:val="left" w:pos="220"/>
          <w:tab w:val="left" w:pos="720"/>
        </w:tabs>
        <w:autoSpaceDE w:val="0"/>
        <w:autoSpaceDN w:val="0"/>
        <w:adjustRightInd w:val="0"/>
        <w:spacing w:line="220" w:lineRule="atLeast"/>
        <w:ind w:right="-470"/>
        <w:rPr>
          <w:rFonts w:ascii="Verdana" w:hAnsi="Verdana"/>
          <w:color w:val="000080"/>
          <w:sz w:val="20"/>
          <w:lang w:val="de-DE"/>
        </w:rPr>
      </w:pPr>
      <w:r w:rsidRPr="005B35B3">
        <w:rPr>
          <w:rFonts w:ascii="Verdana" w:hAnsi="Verdana"/>
          <w:color w:val="000080"/>
          <w:sz w:val="20"/>
          <w:lang w:val="de-DE"/>
        </w:rPr>
        <w:t>Marketing Instrumenten-Mix: Produkt, Preis, Distribution, Kommunikation</w:t>
      </w:r>
    </w:p>
    <w:p w14:paraId="3E720CA1" w14:textId="77777777" w:rsidR="005B35B3" w:rsidRPr="005B35B3" w:rsidRDefault="005B35B3" w:rsidP="005B35B3">
      <w:pPr>
        <w:widowControl w:val="0"/>
        <w:numPr>
          <w:ilvl w:val="0"/>
          <w:numId w:val="2"/>
        </w:numPr>
        <w:tabs>
          <w:tab w:val="left" w:pos="220"/>
          <w:tab w:val="left" w:pos="720"/>
        </w:tabs>
        <w:autoSpaceDE w:val="0"/>
        <w:autoSpaceDN w:val="0"/>
        <w:adjustRightInd w:val="0"/>
        <w:spacing w:line="220" w:lineRule="atLeast"/>
        <w:rPr>
          <w:rFonts w:ascii="Verdana" w:hAnsi="Verdana"/>
          <w:color w:val="000080"/>
          <w:sz w:val="20"/>
        </w:rPr>
      </w:pPr>
      <w:r w:rsidRPr="005B35B3">
        <w:rPr>
          <w:rFonts w:ascii="Verdana" w:hAnsi="Verdana"/>
          <w:color w:val="000080"/>
          <w:sz w:val="20"/>
        </w:rPr>
        <w:t>Markenführung</w:t>
      </w:r>
    </w:p>
    <w:p w14:paraId="385B5B6C" w14:textId="77777777" w:rsidR="005B35B3" w:rsidRPr="005B35B3" w:rsidRDefault="005B35B3" w:rsidP="005B35B3">
      <w:pPr>
        <w:widowControl w:val="0"/>
        <w:numPr>
          <w:ilvl w:val="0"/>
          <w:numId w:val="2"/>
        </w:numPr>
        <w:tabs>
          <w:tab w:val="left" w:pos="220"/>
          <w:tab w:val="left" w:pos="720"/>
        </w:tabs>
        <w:autoSpaceDE w:val="0"/>
        <w:autoSpaceDN w:val="0"/>
        <w:adjustRightInd w:val="0"/>
        <w:spacing w:line="220" w:lineRule="atLeast"/>
        <w:rPr>
          <w:rFonts w:ascii="Verdana" w:hAnsi="Verdana"/>
          <w:b/>
          <w:color w:val="000080"/>
          <w:sz w:val="20"/>
        </w:rPr>
      </w:pPr>
      <w:r w:rsidRPr="005B35B3">
        <w:rPr>
          <w:rFonts w:ascii="Verdana" w:hAnsi="Verdana"/>
          <w:color w:val="000080"/>
          <w:sz w:val="20"/>
        </w:rPr>
        <w:t>Integrierte Marketing Kommunikation</w:t>
      </w:r>
    </w:p>
    <w:p w14:paraId="23CF1D65" w14:textId="77777777" w:rsidR="005B35B3" w:rsidRPr="005B35B3" w:rsidRDefault="005B35B3" w:rsidP="005B35B3">
      <w:pPr>
        <w:rPr>
          <w:sz w:val="20"/>
          <w:lang w:val="de-DE"/>
        </w:rPr>
      </w:pPr>
    </w:p>
    <w:p w14:paraId="5BA77964" w14:textId="77777777" w:rsidR="005B35B3" w:rsidRPr="005B35B3" w:rsidRDefault="005B35B3" w:rsidP="005B35B3">
      <w:pPr>
        <w:rPr>
          <w:sz w:val="20"/>
          <w:lang w:val="de-DE"/>
        </w:rPr>
      </w:pPr>
    </w:p>
    <w:p w14:paraId="42E8D907" w14:textId="77777777" w:rsidR="005B35B3" w:rsidRPr="005B35B3" w:rsidRDefault="005B35B3" w:rsidP="005B35B3">
      <w:pPr>
        <w:shd w:val="clear" w:color="auto" w:fill="F3F3F3"/>
        <w:rPr>
          <w:rFonts w:ascii="Verdana" w:hAnsi="Verdana" w:cs="Arial"/>
          <w:b/>
          <w:color w:val="000080"/>
          <w:sz w:val="20"/>
          <w:lang w:val="de-DE"/>
        </w:rPr>
      </w:pPr>
      <w:r w:rsidRPr="005B35B3">
        <w:rPr>
          <w:rFonts w:ascii="Verdana" w:hAnsi="Verdana" w:cs="Arial"/>
          <w:b/>
          <w:color w:val="000080"/>
          <w:sz w:val="20"/>
          <w:lang w:val="de-DE"/>
        </w:rPr>
        <w:t>INHALTE</w:t>
      </w:r>
    </w:p>
    <w:p w14:paraId="79DACA5D" w14:textId="77777777" w:rsidR="005B35B3" w:rsidRPr="005B35B3" w:rsidRDefault="005B35B3" w:rsidP="005B35B3">
      <w:pPr>
        <w:shd w:val="clear" w:color="auto" w:fill="FFFFFF"/>
        <w:rPr>
          <w:rFonts w:ascii="Verdana" w:hAnsi="Verdana"/>
          <w:color w:val="000080"/>
          <w:sz w:val="20"/>
          <w:lang w:val="de-DE"/>
        </w:rPr>
      </w:pPr>
    </w:p>
    <w:p w14:paraId="59925668" w14:textId="77777777" w:rsidR="005B35B3" w:rsidRPr="005B35B3" w:rsidRDefault="005B35B3" w:rsidP="009C036D">
      <w:pPr>
        <w:widowControl w:val="0"/>
        <w:numPr>
          <w:ilvl w:val="0"/>
          <w:numId w:val="56"/>
        </w:numPr>
        <w:tabs>
          <w:tab w:val="clear" w:pos="720"/>
          <w:tab w:val="num" w:pos="426"/>
        </w:tabs>
        <w:autoSpaceDE w:val="0"/>
        <w:autoSpaceDN w:val="0"/>
        <w:adjustRightInd w:val="0"/>
        <w:spacing w:line="220" w:lineRule="atLeast"/>
        <w:ind w:left="426"/>
        <w:jc w:val="both"/>
        <w:rPr>
          <w:rFonts w:ascii="Verdana" w:hAnsi="Verdana"/>
          <w:color w:val="000080"/>
          <w:sz w:val="20"/>
          <w:lang w:val="de-DE"/>
        </w:rPr>
      </w:pPr>
      <w:r w:rsidRPr="005B35B3">
        <w:rPr>
          <w:rFonts w:ascii="Verdana" w:hAnsi="Verdana"/>
          <w:b/>
          <w:color w:val="000080"/>
          <w:sz w:val="20"/>
          <w:lang w:val="de-DE"/>
        </w:rPr>
        <w:t>Marketing Planung und Strategie - Modernes Marketing Management</w:t>
      </w:r>
    </w:p>
    <w:p w14:paraId="5E09C11A" w14:textId="77777777" w:rsidR="005B35B3" w:rsidRPr="005B35B3" w:rsidRDefault="005B35B3" w:rsidP="009C036D">
      <w:pPr>
        <w:widowControl w:val="0"/>
        <w:numPr>
          <w:ilvl w:val="0"/>
          <w:numId w:val="58"/>
        </w:numPr>
        <w:tabs>
          <w:tab w:val="clear" w:pos="360"/>
          <w:tab w:val="num" w:pos="1134"/>
        </w:tabs>
        <w:autoSpaceDE w:val="0"/>
        <w:autoSpaceDN w:val="0"/>
        <w:adjustRightInd w:val="0"/>
        <w:spacing w:line="220" w:lineRule="atLeast"/>
        <w:ind w:left="1134"/>
        <w:rPr>
          <w:rFonts w:ascii="Verdana" w:hAnsi="Verdana"/>
          <w:color w:val="000080"/>
          <w:sz w:val="20"/>
        </w:rPr>
      </w:pPr>
      <w:r w:rsidRPr="005B35B3">
        <w:rPr>
          <w:rFonts w:ascii="Verdana" w:hAnsi="Verdana"/>
          <w:color w:val="000080"/>
          <w:sz w:val="20"/>
        </w:rPr>
        <w:t>Suche nach Erfolgsfaktoren</w:t>
      </w:r>
    </w:p>
    <w:p w14:paraId="3741DCCF" w14:textId="77777777" w:rsidR="005B35B3" w:rsidRPr="005B35B3" w:rsidRDefault="005B35B3" w:rsidP="009C036D">
      <w:pPr>
        <w:widowControl w:val="0"/>
        <w:numPr>
          <w:ilvl w:val="0"/>
          <w:numId w:val="58"/>
        </w:numPr>
        <w:tabs>
          <w:tab w:val="clear" w:pos="360"/>
          <w:tab w:val="num" w:pos="1134"/>
        </w:tabs>
        <w:autoSpaceDE w:val="0"/>
        <w:autoSpaceDN w:val="0"/>
        <w:adjustRightInd w:val="0"/>
        <w:spacing w:line="220" w:lineRule="atLeast"/>
        <w:ind w:left="1134"/>
        <w:rPr>
          <w:rFonts w:ascii="Verdana" w:hAnsi="Verdana"/>
          <w:color w:val="000080"/>
          <w:sz w:val="20"/>
        </w:rPr>
      </w:pPr>
      <w:r w:rsidRPr="005B35B3">
        <w:rPr>
          <w:rFonts w:ascii="Verdana" w:hAnsi="Verdana"/>
          <w:color w:val="000080"/>
          <w:sz w:val="20"/>
        </w:rPr>
        <w:t>Das Paradigma des Marketings</w:t>
      </w:r>
    </w:p>
    <w:p w14:paraId="74C0CD48" w14:textId="77777777" w:rsidR="005B35B3" w:rsidRPr="005B35B3" w:rsidRDefault="005B35B3" w:rsidP="009C036D">
      <w:pPr>
        <w:widowControl w:val="0"/>
        <w:numPr>
          <w:ilvl w:val="0"/>
          <w:numId w:val="58"/>
        </w:numPr>
        <w:tabs>
          <w:tab w:val="clear" w:pos="360"/>
          <w:tab w:val="num" w:pos="1134"/>
        </w:tabs>
        <w:autoSpaceDE w:val="0"/>
        <w:autoSpaceDN w:val="0"/>
        <w:adjustRightInd w:val="0"/>
        <w:spacing w:line="220" w:lineRule="atLeast"/>
        <w:ind w:left="1134"/>
        <w:rPr>
          <w:rFonts w:ascii="Verdana" w:hAnsi="Verdana"/>
          <w:color w:val="000080"/>
          <w:sz w:val="20"/>
        </w:rPr>
      </w:pPr>
      <w:r w:rsidRPr="005B35B3">
        <w:rPr>
          <w:rFonts w:ascii="Verdana" w:hAnsi="Verdana"/>
          <w:color w:val="000080"/>
          <w:sz w:val="20"/>
        </w:rPr>
        <w:t>Veränderte Markensituationen</w:t>
      </w:r>
    </w:p>
    <w:p w14:paraId="23904C6D" w14:textId="77777777" w:rsidR="005B35B3" w:rsidRPr="005B35B3" w:rsidRDefault="005B35B3" w:rsidP="009C036D">
      <w:pPr>
        <w:widowControl w:val="0"/>
        <w:numPr>
          <w:ilvl w:val="0"/>
          <w:numId w:val="58"/>
        </w:numPr>
        <w:tabs>
          <w:tab w:val="clear" w:pos="360"/>
          <w:tab w:val="num" w:pos="1134"/>
        </w:tabs>
        <w:autoSpaceDE w:val="0"/>
        <w:autoSpaceDN w:val="0"/>
        <w:adjustRightInd w:val="0"/>
        <w:spacing w:line="220" w:lineRule="atLeast"/>
        <w:ind w:left="1134"/>
        <w:rPr>
          <w:rFonts w:ascii="Verdana" w:hAnsi="Verdana"/>
          <w:color w:val="000080"/>
          <w:sz w:val="20"/>
        </w:rPr>
      </w:pPr>
      <w:r w:rsidRPr="005B35B3">
        <w:rPr>
          <w:rFonts w:ascii="Verdana" w:hAnsi="Verdana"/>
          <w:color w:val="000080"/>
          <w:sz w:val="20"/>
        </w:rPr>
        <w:t>Veränderungen bei Konsumenten und Industriekunden</w:t>
      </w:r>
    </w:p>
    <w:p w14:paraId="71D0C271" w14:textId="77777777" w:rsidR="005B35B3" w:rsidRPr="005B35B3" w:rsidRDefault="005B35B3" w:rsidP="005B35B3">
      <w:pPr>
        <w:widowControl w:val="0"/>
        <w:tabs>
          <w:tab w:val="left" w:pos="220"/>
          <w:tab w:val="left" w:pos="720"/>
        </w:tabs>
        <w:autoSpaceDE w:val="0"/>
        <w:autoSpaceDN w:val="0"/>
        <w:adjustRightInd w:val="0"/>
        <w:spacing w:line="220" w:lineRule="atLeast"/>
        <w:rPr>
          <w:rFonts w:ascii="Verdana" w:hAnsi="Verdana"/>
          <w:color w:val="000080"/>
          <w:sz w:val="20"/>
        </w:rPr>
      </w:pPr>
    </w:p>
    <w:p w14:paraId="70C068E0" w14:textId="77777777" w:rsidR="005B35B3" w:rsidRPr="005B35B3" w:rsidRDefault="005B35B3" w:rsidP="009C036D">
      <w:pPr>
        <w:widowControl w:val="0"/>
        <w:numPr>
          <w:ilvl w:val="1"/>
          <w:numId w:val="52"/>
        </w:numPr>
        <w:tabs>
          <w:tab w:val="clear" w:pos="1080"/>
          <w:tab w:val="num" w:pos="426"/>
        </w:tabs>
        <w:autoSpaceDE w:val="0"/>
        <w:autoSpaceDN w:val="0"/>
        <w:adjustRightInd w:val="0"/>
        <w:spacing w:line="220" w:lineRule="atLeast"/>
        <w:ind w:left="426"/>
        <w:jc w:val="both"/>
        <w:rPr>
          <w:rFonts w:ascii="Verdana" w:hAnsi="Verdana"/>
          <w:color w:val="000080"/>
          <w:sz w:val="20"/>
          <w:lang w:val="de-DE"/>
        </w:rPr>
      </w:pPr>
      <w:r w:rsidRPr="005B35B3">
        <w:rPr>
          <w:rFonts w:ascii="Verdana" w:hAnsi="Verdana"/>
          <w:b/>
          <w:color w:val="000080"/>
          <w:sz w:val="20"/>
          <w:lang w:val="de-DE"/>
        </w:rPr>
        <w:t>Marketing-Strategien, -Segmentierung und -Instrumente</w:t>
      </w:r>
    </w:p>
    <w:p w14:paraId="20845515" w14:textId="77777777" w:rsidR="005B35B3" w:rsidRPr="005B35B3" w:rsidRDefault="005B35B3" w:rsidP="009C036D">
      <w:pPr>
        <w:widowControl w:val="0"/>
        <w:numPr>
          <w:ilvl w:val="0"/>
          <w:numId w:val="59"/>
        </w:numPr>
        <w:tabs>
          <w:tab w:val="clear" w:pos="360"/>
          <w:tab w:val="num" w:pos="1134"/>
        </w:tabs>
        <w:autoSpaceDE w:val="0"/>
        <w:autoSpaceDN w:val="0"/>
        <w:adjustRightInd w:val="0"/>
        <w:spacing w:line="220" w:lineRule="atLeast"/>
        <w:ind w:left="1134"/>
        <w:rPr>
          <w:rFonts w:ascii="Verdana" w:hAnsi="Verdana"/>
          <w:color w:val="000080"/>
          <w:sz w:val="20"/>
        </w:rPr>
      </w:pPr>
      <w:r w:rsidRPr="005B35B3">
        <w:rPr>
          <w:rFonts w:ascii="Verdana" w:hAnsi="Verdana"/>
          <w:color w:val="000080"/>
          <w:sz w:val="20"/>
        </w:rPr>
        <w:t>Strategische Betrachtung</w:t>
      </w:r>
    </w:p>
    <w:p w14:paraId="0FC0DC46" w14:textId="77777777" w:rsidR="005B35B3" w:rsidRPr="005B35B3" w:rsidRDefault="005B35B3" w:rsidP="009C036D">
      <w:pPr>
        <w:widowControl w:val="0"/>
        <w:numPr>
          <w:ilvl w:val="0"/>
          <w:numId w:val="59"/>
        </w:numPr>
        <w:tabs>
          <w:tab w:val="clear" w:pos="360"/>
          <w:tab w:val="num" w:pos="1134"/>
        </w:tabs>
        <w:autoSpaceDE w:val="0"/>
        <w:autoSpaceDN w:val="0"/>
        <w:adjustRightInd w:val="0"/>
        <w:spacing w:line="220" w:lineRule="atLeast"/>
        <w:ind w:left="1134"/>
        <w:rPr>
          <w:rFonts w:ascii="Verdana" w:hAnsi="Verdana"/>
          <w:color w:val="000080"/>
          <w:sz w:val="20"/>
          <w:lang w:val="de-DE"/>
        </w:rPr>
      </w:pPr>
      <w:r w:rsidRPr="005B35B3">
        <w:rPr>
          <w:rFonts w:ascii="Verdana" w:hAnsi="Verdana"/>
          <w:color w:val="000080"/>
          <w:sz w:val="20"/>
          <w:lang w:val="de-DE"/>
        </w:rPr>
        <w:t>Zentrale Bedeutung der Segmentierung im Marketing</w:t>
      </w:r>
    </w:p>
    <w:p w14:paraId="74CF3481" w14:textId="77777777" w:rsidR="005B35B3" w:rsidRPr="005B35B3" w:rsidRDefault="005B35B3" w:rsidP="005B35B3">
      <w:pPr>
        <w:widowControl w:val="0"/>
        <w:tabs>
          <w:tab w:val="left" w:pos="220"/>
          <w:tab w:val="left" w:pos="720"/>
        </w:tabs>
        <w:autoSpaceDE w:val="0"/>
        <w:autoSpaceDN w:val="0"/>
        <w:adjustRightInd w:val="0"/>
        <w:spacing w:line="220" w:lineRule="atLeast"/>
        <w:rPr>
          <w:rFonts w:ascii="Verdana" w:hAnsi="Verdana"/>
          <w:color w:val="000080"/>
          <w:sz w:val="20"/>
          <w:lang w:val="de-DE"/>
        </w:rPr>
      </w:pPr>
    </w:p>
    <w:p w14:paraId="4C1E3937" w14:textId="77777777" w:rsidR="005B35B3" w:rsidRPr="005B35B3" w:rsidRDefault="005B35B3" w:rsidP="009C036D">
      <w:pPr>
        <w:widowControl w:val="0"/>
        <w:numPr>
          <w:ilvl w:val="1"/>
          <w:numId w:val="53"/>
        </w:numPr>
        <w:tabs>
          <w:tab w:val="clear" w:pos="1080"/>
          <w:tab w:val="num" w:pos="426"/>
        </w:tabs>
        <w:autoSpaceDE w:val="0"/>
        <w:autoSpaceDN w:val="0"/>
        <w:adjustRightInd w:val="0"/>
        <w:spacing w:line="220" w:lineRule="atLeast"/>
        <w:ind w:left="426"/>
        <w:jc w:val="both"/>
        <w:rPr>
          <w:rFonts w:ascii="Verdana" w:hAnsi="Verdana"/>
          <w:color w:val="000080"/>
          <w:sz w:val="20"/>
          <w:lang w:val="de-DE"/>
        </w:rPr>
      </w:pPr>
      <w:r w:rsidRPr="005B35B3">
        <w:rPr>
          <w:rFonts w:ascii="Verdana" w:hAnsi="Verdana"/>
          <w:b/>
          <w:color w:val="000080"/>
          <w:sz w:val="20"/>
          <w:lang w:val="de-DE"/>
        </w:rPr>
        <w:t>Marketing-Planung: Entwicklung einer Marketing-Strategie</w:t>
      </w:r>
    </w:p>
    <w:p w14:paraId="3E85D2AA" w14:textId="77777777" w:rsidR="005B35B3" w:rsidRPr="005B35B3" w:rsidRDefault="005B35B3" w:rsidP="009C036D">
      <w:pPr>
        <w:widowControl w:val="0"/>
        <w:numPr>
          <w:ilvl w:val="0"/>
          <w:numId w:val="60"/>
        </w:numPr>
        <w:tabs>
          <w:tab w:val="clear" w:pos="360"/>
          <w:tab w:val="left" w:pos="1134"/>
        </w:tabs>
        <w:autoSpaceDE w:val="0"/>
        <w:autoSpaceDN w:val="0"/>
        <w:adjustRightInd w:val="0"/>
        <w:spacing w:line="220" w:lineRule="atLeast"/>
        <w:ind w:left="1134"/>
        <w:rPr>
          <w:rFonts w:ascii="Verdana" w:hAnsi="Verdana"/>
          <w:color w:val="000080"/>
          <w:sz w:val="20"/>
        </w:rPr>
      </w:pPr>
      <w:r w:rsidRPr="005B35B3">
        <w:rPr>
          <w:rFonts w:ascii="Verdana" w:hAnsi="Verdana"/>
          <w:color w:val="000080"/>
          <w:sz w:val="20"/>
        </w:rPr>
        <w:t>Planungsprozess</w:t>
      </w:r>
    </w:p>
    <w:p w14:paraId="2EEF9BE0" w14:textId="77777777" w:rsidR="005B35B3" w:rsidRPr="005B35B3" w:rsidRDefault="005B35B3" w:rsidP="009C036D">
      <w:pPr>
        <w:widowControl w:val="0"/>
        <w:numPr>
          <w:ilvl w:val="0"/>
          <w:numId w:val="60"/>
        </w:numPr>
        <w:tabs>
          <w:tab w:val="clear" w:pos="360"/>
          <w:tab w:val="left" w:pos="1134"/>
        </w:tabs>
        <w:autoSpaceDE w:val="0"/>
        <w:autoSpaceDN w:val="0"/>
        <w:adjustRightInd w:val="0"/>
        <w:spacing w:line="220" w:lineRule="atLeast"/>
        <w:ind w:left="1134"/>
        <w:rPr>
          <w:rFonts w:ascii="Verdana" w:hAnsi="Verdana"/>
          <w:color w:val="000080"/>
          <w:sz w:val="20"/>
          <w:lang w:val="de-DE"/>
        </w:rPr>
      </w:pPr>
      <w:r w:rsidRPr="005B35B3">
        <w:rPr>
          <w:rFonts w:ascii="Verdana" w:hAnsi="Verdana"/>
          <w:color w:val="000080"/>
          <w:sz w:val="20"/>
          <w:lang w:val="de-DE"/>
        </w:rPr>
        <w:t>Asking: Marktforschung, Kunden-, Konkurrenz- und Unternehmensanalyse</w:t>
      </w:r>
    </w:p>
    <w:p w14:paraId="393BAB3B" w14:textId="77777777" w:rsidR="005B35B3" w:rsidRPr="005B35B3" w:rsidRDefault="005B35B3" w:rsidP="009C036D">
      <w:pPr>
        <w:widowControl w:val="0"/>
        <w:numPr>
          <w:ilvl w:val="0"/>
          <w:numId w:val="60"/>
        </w:numPr>
        <w:tabs>
          <w:tab w:val="clear" w:pos="360"/>
          <w:tab w:val="left" w:pos="1134"/>
        </w:tabs>
        <w:autoSpaceDE w:val="0"/>
        <w:autoSpaceDN w:val="0"/>
        <w:adjustRightInd w:val="0"/>
        <w:spacing w:line="220" w:lineRule="atLeast"/>
        <w:ind w:left="1134"/>
        <w:rPr>
          <w:rFonts w:ascii="Verdana" w:hAnsi="Verdana"/>
          <w:color w:val="000080"/>
          <w:sz w:val="20"/>
          <w:lang w:val="de-DE"/>
        </w:rPr>
      </w:pPr>
      <w:r w:rsidRPr="005B35B3">
        <w:rPr>
          <w:rFonts w:ascii="Verdana" w:hAnsi="Verdana"/>
          <w:color w:val="000080"/>
          <w:sz w:val="20"/>
          <w:lang w:val="de-DE"/>
        </w:rPr>
        <w:t>Seeing: Marktsegmentierung und Definition von Teilmärkten</w:t>
      </w:r>
    </w:p>
    <w:p w14:paraId="4124BB85" w14:textId="77777777" w:rsidR="005B35B3" w:rsidRPr="005B35B3" w:rsidRDefault="005B35B3" w:rsidP="009C036D">
      <w:pPr>
        <w:widowControl w:val="0"/>
        <w:numPr>
          <w:ilvl w:val="0"/>
          <w:numId w:val="60"/>
        </w:numPr>
        <w:tabs>
          <w:tab w:val="clear" w:pos="360"/>
          <w:tab w:val="left" w:pos="1134"/>
        </w:tabs>
        <w:autoSpaceDE w:val="0"/>
        <w:autoSpaceDN w:val="0"/>
        <w:adjustRightInd w:val="0"/>
        <w:spacing w:line="220" w:lineRule="atLeast"/>
        <w:ind w:left="1134"/>
        <w:rPr>
          <w:rFonts w:ascii="Verdana" w:hAnsi="Verdana"/>
          <w:color w:val="000080"/>
          <w:sz w:val="20"/>
          <w:lang w:val="de-DE"/>
        </w:rPr>
      </w:pPr>
      <w:r w:rsidRPr="005B35B3">
        <w:rPr>
          <w:rFonts w:ascii="Verdana" w:hAnsi="Verdana"/>
          <w:color w:val="000080"/>
          <w:sz w:val="20"/>
          <w:lang w:val="de-DE"/>
        </w:rPr>
        <w:t>Saying: Positionierung und Gestaltung des Marketing-Mix</w:t>
      </w:r>
    </w:p>
    <w:p w14:paraId="393AA2ED" w14:textId="77777777" w:rsidR="005B35B3" w:rsidRPr="005B35B3" w:rsidRDefault="005B35B3" w:rsidP="009C036D">
      <w:pPr>
        <w:widowControl w:val="0"/>
        <w:numPr>
          <w:ilvl w:val="0"/>
          <w:numId w:val="60"/>
        </w:numPr>
        <w:tabs>
          <w:tab w:val="clear" w:pos="360"/>
          <w:tab w:val="left" w:pos="1134"/>
        </w:tabs>
        <w:autoSpaceDE w:val="0"/>
        <w:autoSpaceDN w:val="0"/>
        <w:adjustRightInd w:val="0"/>
        <w:spacing w:line="220" w:lineRule="atLeast"/>
        <w:ind w:left="1134"/>
        <w:rPr>
          <w:rFonts w:ascii="Verdana" w:hAnsi="Verdana"/>
          <w:color w:val="000080"/>
          <w:sz w:val="20"/>
          <w:lang w:val="de-DE"/>
        </w:rPr>
      </w:pPr>
      <w:r w:rsidRPr="005B35B3">
        <w:rPr>
          <w:rFonts w:ascii="Verdana" w:hAnsi="Verdana"/>
          <w:color w:val="000080"/>
          <w:sz w:val="20"/>
          <w:lang w:val="de-DE"/>
        </w:rPr>
        <w:t>Intiating: Festlegung der Massnahmen, Kontroll- und Steuerungsmechanismen</w:t>
      </w:r>
    </w:p>
    <w:p w14:paraId="19892E20" w14:textId="77777777" w:rsidR="005B35B3" w:rsidRPr="005B35B3" w:rsidRDefault="005B35B3" w:rsidP="009C036D">
      <w:pPr>
        <w:widowControl w:val="0"/>
        <w:numPr>
          <w:ilvl w:val="0"/>
          <w:numId w:val="60"/>
        </w:numPr>
        <w:tabs>
          <w:tab w:val="clear" w:pos="360"/>
          <w:tab w:val="left" w:pos="1134"/>
        </w:tabs>
        <w:autoSpaceDE w:val="0"/>
        <w:autoSpaceDN w:val="0"/>
        <w:adjustRightInd w:val="0"/>
        <w:spacing w:line="220" w:lineRule="atLeast"/>
        <w:ind w:left="1134"/>
        <w:rPr>
          <w:rFonts w:ascii="Verdana" w:hAnsi="Verdana"/>
          <w:color w:val="000080"/>
          <w:sz w:val="20"/>
        </w:rPr>
      </w:pPr>
      <w:r w:rsidRPr="005B35B3">
        <w:rPr>
          <w:rFonts w:ascii="Verdana" w:hAnsi="Verdana"/>
          <w:color w:val="000080"/>
          <w:sz w:val="20"/>
        </w:rPr>
        <w:t xml:space="preserve">Einsatz von Methoden, Modellen, Mustern </w:t>
      </w:r>
    </w:p>
    <w:p w14:paraId="3EBB34CD" w14:textId="77777777" w:rsidR="005B35B3" w:rsidRPr="005B35B3" w:rsidRDefault="005B35B3" w:rsidP="005B35B3">
      <w:pPr>
        <w:widowControl w:val="0"/>
        <w:tabs>
          <w:tab w:val="left" w:pos="220"/>
          <w:tab w:val="left" w:pos="720"/>
        </w:tabs>
        <w:autoSpaceDE w:val="0"/>
        <w:autoSpaceDN w:val="0"/>
        <w:adjustRightInd w:val="0"/>
        <w:spacing w:line="220" w:lineRule="atLeast"/>
        <w:rPr>
          <w:rFonts w:ascii="Verdana" w:hAnsi="Verdana"/>
          <w:color w:val="000080"/>
          <w:sz w:val="20"/>
        </w:rPr>
      </w:pPr>
    </w:p>
    <w:p w14:paraId="2EE578A3" w14:textId="77777777" w:rsidR="005B35B3" w:rsidRPr="00392416" w:rsidRDefault="005B35B3" w:rsidP="009C036D">
      <w:pPr>
        <w:widowControl w:val="0"/>
        <w:numPr>
          <w:ilvl w:val="1"/>
          <w:numId w:val="54"/>
        </w:numPr>
        <w:tabs>
          <w:tab w:val="clear" w:pos="1080"/>
          <w:tab w:val="left" w:pos="426"/>
        </w:tabs>
        <w:autoSpaceDE w:val="0"/>
        <w:autoSpaceDN w:val="0"/>
        <w:adjustRightInd w:val="0"/>
        <w:spacing w:line="220" w:lineRule="atLeast"/>
        <w:ind w:left="426"/>
        <w:jc w:val="both"/>
        <w:rPr>
          <w:rFonts w:ascii="Verdana" w:hAnsi="Verdana"/>
          <w:color w:val="000080"/>
          <w:sz w:val="20"/>
          <w:lang w:val="de-DE"/>
        </w:rPr>
      </w:pPr>
      <w:r w:rsidRPr="00392416">
        <w:rPr>
          <w:rFonts w:ascii="Verdana" w:hAnsi="Verdana"/>
          <w:b/>
          <w:color w:val="000080"/>
          <w:sz w:val="20"/>
          <w:lang w:val="de-DE"/>
        </w:rPr>
        <w:t xml:space="preserve">Marketing-Instrumente - Dynamik im Marketing » </w:t>
      </w:r>
    </w:p>
    <w:p w14:paraId="3451C8BA" w14:textId="77777777" w:rsidR="005B35B3" w:rsidRPr="005B35B3" w:rsidRDefault="005B35B3" w:rsidP="009C036D">
      <w:pPr>
        <w:widowControl w:val="0"/>
        <w:numPr>
          <w:ilvl w:val="0"/>
          <w:numId w:val="61"/>
        </w:numPr>
        <w:tabs>
          <w:tab w:val="clear" w:pos="360"/>
          <w:tab w:val="num" w:pos="1134"/>
        </w:tabs>
        <w:autoSpaceDE w:val="0"/>
        <w:autoSpaceDN w:val="0"/>
        <w:adjustRightInd w:val="0"/>
        <w:spacing w:line="220" w:lineRule="atLeast"/>
        <w:ind w:left="1134"/>
        <w:rPr>
          <w:rFonts w:ascii="Verdana" w:hAnsi="Verdana"/>
          <w:color w:val="000080"/>
          <w:sz w:val="20"/>
        </w:rPr>
      </w:pPr>
      <w:r w:rsidRPr="005B35B3">
        <w:rPr>
          <w:rFonts w:ascii="Verdana" w:hAnsi="Verdana"/>
          <w:color w:val="000080"/>
          <w:sz w:val="20"/>
        </w:rPr>
        <w:t>Produktpolitik</w:t>
      </w:r>
    </w:p>
    <w:p w14:paraId="408E544C" w14:textId="77777777" w:rsidR="005B35B3" w:rsidRPr="005B35B3" w:rsidRDefault="005B35B3" w:rsidP="009C036D">
      <w:pPr>
        <w:widowControl w:val="0"/>
        <w:numPr>
          <w:ilvl w:val="0"/>
          <w:numId w:val="61"/>
        </w:numPr>
        <w:tabs>
          <w:tab w:val="clear" w:pos="360"/>
          <w:tab w:val="num" w:pos="1134"/>
        </w:tabs>
        <w:autoSpaceDE w:val="0"/>
        <w:autoSpaceDN w:val="0"/>
        <w:adjustRightInd w:val="0"/>
        <w:spacing w:line="220" w:lineRule="atLeast"/>
        <w:ind w:left="1134"/>
        <w:rPr>
          <w:rFonts w:ascii="Verdana" w:hAnsi="Verdana"/>
          <w:color w:val="000080"/>
          <w:sz w:val="20"/>
        </w:rPr>
      </w:pPr>
      <w:r w:rsidRPr="005B35B3">
        <w:rPr>
          <w:rFonts w:ascii="Verdana" w:hAnsi="Verdana"/>
          <w:color w:val="000080"/>
          <w:sz w:val="20"/>
        </w:rPr>
        <w:t xml:space="preserve">Preispolitik </w:t>
      </w:r>
    </w:p>
    <w:p w14:paraId="2F44C173" w14:textId="77777777" w:rsidR="005B35B3" w:rsidRPr="005B35B3" w:rsidRDefault="005B35B3" w:rsidP="009C036D">
      <w:pPr>
        <w:widowControl w:val="0"/>
        <w:numPr>
          <w:ilvl w:val="0"/>
          <w:numId w:val="61"/>
        </w:numPr>
        <w:tabs>
          <w:tab w:val="clear" w:pos="360"/>
          <w:tab w:val="num" w:pos="1134"/>
        </w:tabs>
        <w:autoSpaceDE w:val="0"/>
        <w:autoSpaceDN w:val="0"/>
        <w:adjustRightInd w:val="0"/>
        <w:spacing w:line="220" w:lineRule="atLeast"/>
        <w:ind w:left="1134"/>
        <w:rPr>
          <w:rFonts w:ascii="Verdana" w:hAnsi="Verdana"/>
          <w:color w:val="000080"/>
          <w:sz w:val="20"/>
        </w:rPr>
      </w:pPr>
      <w:r w:rsidRPr="005B35B3">
        <w:rPr>
          <w:rFonts w:ascii="Verdana" w:hAnsi="Verdana"/>
          <w:color w:val="000080"/>
          <w:sz w:val="20"/>
        </w:rPr>
        <w:t>Distribution</w:t>
      </w:r>
    </w:p>
    <w:p w14:paraId="7BBE2A72" w14:textId="77777777" w:rsidR="005B35B3" w:rsidRPr="005B35B3" w:rsidRDefault="005B35B3" w:rsidP="009C036D">
      <w:pPr>
        <w:widowControl w:val="0"/>
        <w:numPr>
          <w:ilvl w:val="0"/>
          <w:numId w:val="61"/>
        </w:numPr>
        <w:tabs>
          <w:tab w:val="clear" w:pos="360"/>
          <w:tab w:val="num" w:pos="1134"/>
        </w:tabs>
        <w:autoSpaceDE w:val="0"/>
        <w:autoSpaceDN w:val="0"/>
        <w:adjustRightInd w:val="0"/>
        <w:spacing w:line="220" w:lineRule="atLeast"/>
        <w:ind w:left="1134"/>
        <w:rPr>
          <w:rFonts w:ascii="Verdana" w:hAnsi="Verdana"/>
          <w:color w:val="000080"/>
          <w:sz w:val="20"/>
        </w:rPr>
      </w:pPr>
      <w:r w:rsidRPr="005B35B3">
        <w:rPr>
          <w:rFonts w:ascii="Verdana" w:hAnsi="Verdana"/>
          <w:color w:val="000080"/>
          <w:sz w:val="20"/>
        </w:rPr>
        <w:t>Kommunikation</w:t>
      </w:r>
    </w:p>
    <w:p w14:paraId="496F572B" w14:textId="77777777" w:rsidR="005B35B3" w:rsidRPr="005B35B3" w:rsidRDefault="005B35B3" w:rsidP="005B35B3">
      <w:pPr>
        <w:widowControl w:val="0"/>
        <w:autoSpaceDE w:val="0"/>
        <w:autoSpaceDN w:val="0"/>
        <w:adjustRightInd w:val="0"/>
        <w:spacing w:line="220" w:lineRule="atLeast"/>
        <w:rPr>
          <w:rFonts w:ascii="Verdana" w:hAnsi="Verdana"/>
          <w:i/>
          <w:color w:val="000080"/>
          <w:sz w:val="20"/>
        </w:rPr>
      </w:pPr>
    </w:p>
    <w:p w14:paraId="4F6FDAEC" w14:textId="77777777" w:rsidR="005B35B3" w:rsidRDefault="005B35B3" w:rsidP="005B35B3">
      <w:pPr>
        <w:widowControl w:val="0"/>
        <w:autoSpaceDE w:val="0"/>
        <w:autoSpaceDN w:val="0"/>
        <w:adjustRightInd w:val="0"/>
        <w:spacing w:line="220" w:lineRule="atLeast"/>
        <w:rPr>
          <w:rFonts w:ascii="Verdana" w:hAnsi="Verdana"/>
          <w:b/>
          <w:color w:val="000080"/>
          <w:sz w:val="20"/>
        </w:rPr>
      </w:pPr>
    </w:p>
    <w:p w14:paraId="112E6275" w14:textId="77777777" w:rsidR="005D0D8B" w:rsidRPr="005B35B3" w:rsidRDefault="005D0D8B" w:rsidP="005B35B3">
      <w:pPr>
        <w:widowControl w:val="0"/>
        <w:autoSpaceDE w:val="0"/>
        <w:autoSpaceDN w:val="0"/>
        <w:adjustRightInd w:val="0"/>
        <w:spacing w:line="220" w:lineRule="atLeast"/>
        <w:rPr>
          <w:rFonts w:ascii="Verdana" w:hAnsi="Verdana"/>
          <w:b/>
          <w:color w:val="000080"/>
          <w:sz w:val="20"/>
        </w:rPr>
      </w:pPr>
    </w:p>
    <w:p w14:paraId="3B83EA5C" w14:textId="77777777" w:rsidR="005B35B3" w:rsidRPr="005B35B3" w:rsidRDefault="005B35B3" w:rsidP="009C036D">
      <w:pPr>
        <w:widowControl w:val="0"/>
        <w:numPr>
          <w:ilvl w:val="0"/>
          <w:numId w:val="57"/>
        </w:numPr>
        <w:tabs>
          <w:tab w:val="clear" w:pos="720"/>
          <w:tab w:val="num" w:pos="426"/>
        </w:tabs>
        <w:autoSpaceDE w:val="0"/>
        <w:autoSpaceDN w:val="0"/>
        <w:adjustRightInd w:val="0"/>
        <w:spacing w:line="220" w:lineRule="atLeast"/>
        <w:ind w:left="426"/>
        <w:jc w:val="both"/>
        <w:rPr>
          <w:rFonts w:ascii="Verdana" w:hAnsi="Verdana"/>
          <w:b/>
          <w:color w:val="000080"/>
          <w:sz w:val="20"/>
        </w:rPr>
      </w:pPr>
      <w:r w:rsidRPr="005B35B3">
        <w:rPr>
          <w:rFonts w:ascii="Verdana" w:hAnsi="Verdana"/>
          <w:b/>
          <w:color w:val="000080"/>
          <w:sz w:val="20"/>
        </w:rPr>
        <w:t>Modernes Customer Relationship Management</w:t>
      </w:r>
    </w:p>
    <w:p w14:paraId="4EC2ACAE" w14:textId="77777777" w:rsidR="005B35B3" w:rsidRPr="005B35B3" w:rsidRDefault="005B35B3" w:rsidP="005B35B3">
      <w:pPr>
        <w:numPr>
          <w:ilvl w:val="1"/>
          <w:numId w:val="57"/>
        </w:numPr>
        <w:rPr>
          <w:rFonts w:ascii="Verdana" w:hAnsi="Verdana"/>
          <w:color w:val="000080"/>
          <w:sz w:val="20"/>
        </w:rPr>
      </w:pPr>
      <w:r w:rsidRPr="005B35B3">
        <w:rPr>
          <w:rFonts w:ascii="Verdana" w:hAnsi="Verdana"/>
          <w:color w:val="000080"/>
          <w:sz w:val="20"/>
        </w:rPr>
        <w:t>mehr Effizienz im Vertrieb</w:t>
      </w:r>
    </w:p>
    <w:p w14:paraId="1D676036" w14:textId="77777777" w:rsidR="005B35B3" w:rsidRPr="005B35B3" w:rsidRDefault="005B35B3" w:rsidP="005B35B3">
      <w:pPr>
        <w:numPr>
          <w:ilvl w:val="1"/>
          <w:numId w:val="57"/>
        </w:numPr>
        <w:rPr>
          <w:rFonts w:ascii="Verdana" w:hAnsi="Verdana"/>
          <w:color w:val="000080"/>
          <w:sz w:val="20"/>
          <w:lang w:val="de-DE"/>
        </w:rPr>
      </w:pPr>
      <w:r w:rsidRPr="005B35B3">
        <w:rPr>
          <w:rFonts w:ascii="Verdana" w:hAnsi="Verdana"/>
          <w:color w:val="000080"/>
          <w:sz w:val="20"/>
          <w:lang w:val="de-DE"/>
        </w:rPr>
        <w:t>Wettbewerbsvorteile durch eine systematische Marktbearbeitung erzielen</w:t>
      </w:r>
    </w:p>
    <w:p w14:paraId="21E2B8A8" w14:textId="77777777" w:rsidR="005B35B3" w:rsidRPr="005B35B3" w:rsidRDefault="005B35B3" w:rsidP="005B35B3">
      <w:pPr>
        <w:numPr>
          <w:ilvl w:val="1"/>
          <w:numId w:val="57"/>
        </w:numPr>
        <w:rPr>
          <w:rFonts w:ascii="Verdana" w:hAnsi="Verdana"/>
          <w:color w:val="000080"/>
          <w:sz w:val="20"/>
          <w:lang w:val="de-DE"/>
        </w:rPr>
      </w:pPr>
      <w:r w:rsidRPr="005B35B3">
        <w:rPr>
          <w:rFonts w:ascii="Verdana" w:hAnsi="Verdana"/>
          <w:color w:val="000080"/>
          <w:sz w:val="20"/>
          <w:lang w:val="de-DE"/>
        </w:rPr>
        <w:t>eine verstärkte Kundenorientierung im Verkauf, Marketing und Service umsetzen</w:t>
      </w:r>
    </w:p>
    <w:p w14:paraId="11D2D1FC" w14:textId="77777777" w:rsidR="005B35B3" w:rsidRPr="005B35B3" w:rsidRDefault="005B35B3" w:rsidP="005B35B3">
      <w:pPr>
        <w:numPr>
          <w:ilvl w:val="1"/>
          <w:numId w:val="57"/>
        </w:numPr>
        <w:rPr>
          <w:rFonts w:ascii="Verdana" w:hAnsi="Verdana"/>
          <w:color w:val="000080"/>
          <w:sz w:val="20"/>
          <w:lang w:val="de-DE"/>
        </w:rPr>
      </w:pPr>
      <w:r w:rsidRPr="005B35B3">
        <w:rPr>
          <w:rFonts w:ascii="Verdana" w:hAnsi="Verdana"/>
          <w:color w:val="000080"/>
          <w:sz w:val="20"/>
          <w:lang w:val="de-DE"/>
        </w:rPr>
        <w:t>die Trefferquote im Verkaufsabschluss erhöhen.</w:t>
      </w:r>
    </w:p>
    <w:p w14:paraId="5FCE78ED" w14:textId="77777777" w:rsidR="005B35B3" w:rsidRPr="005B35B3" w:rsidRDefault="005B35B3" w:rsidP="005B35B3">
      <w:pPr>
        <w:rPr>
          <w:rFonts w:ascii="Verdana" w:hAnsi="Verdana"/>
          <w:color w:val="000080"/>
          <w:sz w:val="20"/>
          <w:lang w:val="de-DE"/>
        </w:rPr>
      </w:pPr>
    </w:p>
    <w:p w14:paraId="0F0207C6" w14:textId="77777777" w:rsidR="005B35B3" w:rsidRPr="005B35B3" w:rsidRDefault="005B35B3" w:rsidP="009C036D">
      <w:pPr>
        <w:widowControl w:val="0"/>
        <w:numPr>
          <w:ilvl w:val="0"/>
          <w:numId w:val="62"/>
        </w:numPr>
        <w:tabs>
          <w:tab w:val="clear" w:pos="360"/>
          <w:tab w:val="left" w:pos="426"/>
          <w:tab w:val="left" w:pos="720"/>
        </w:tabs>
        <w:autoSpaceDE w:val="0"/>
        <w:autoSpaceDN w:val="0"/>
        <w:adjustRightInd w:val="0"/>
        <w:ind w:left="426"/>
        <w:rPr>
          <w:rFonts w:ascii="Verdana" w:hAnsi="Verdana"/>
          <w:color w:val="000080"/>
          <w:sz w:val="20"/>
          <w:lang w:val="de-DE"/>
        </w:rPr>
      </w:pPr>
      <w:r w:rsidRPr="005B35B3">
        <w:rPr>
          <w:rFonts w:ascii="Verdana" w:hAnsi="Verdana"/>
          <w:b/>
          <w:color w:val="000080"/>
          <w:sz w:val="20"/>
          <w:lang w:val="de-DE"/>
        </w:rPr>
        <w:t>Neue Kundenbeziehungen:</w:t>
      </w:r>
      <w:r w:rsidRPr="005B35B3">
        <w:rPr>
          <w:rFonts w:ascii="Verdana" w:hAnsi="Verdana"/>
          <w:color w:val="000080"/>
          <w:sz w:val="20"/>
          <w:lang w:val="de-DE"/>
        </w:rPr>
        <w:t xml:space="preserve"> </w:t>
      </w:r>
      <w:r w:rsidRPr="005B35B3">
        <w:rPr>
          <w:rFonts w:ascii="Verdana" w:hAnsi="Verdana"/>
          <w:color w:val="000080"/>
          <w:sz w:val="20"/>
          <w:lang w:val="de-DE"/>
        </w:rPr>
        <w:br/>
        <w:t>Wandel der Märkte und Neugestaltung der Kundenbeziehung</w:t>
      </w:r>
    </w:p>
    <w:p w14:paraId="5BF0EB14" w14:textId="77777777" w:rsidR="005B35B3" w:rsidRPr="005B35B3" w:rsidRDefault="005B35B3" w:rsidP="005B35B3">
      <w:pPr>
        <w:widowControl w:val="0"/>
        <w:tabs>
          <w:tab w:val="left" w:pos="426"/>
          <w:tab w:val="left" w:pos="720"/>
        </w:tabs>
        <w:autoSpaceDE w:val="0"/>
        <w:autoSpaceDN w:val="0"/>
        <w:adjustRightInd w:val="0"/>
        <w:ind w:left="426"/>
        <w:rPr>
          <w:rFonts w:ascii="Verdana" w:hAnsi="Verdana"/>
          <w:color w:val="000080"/>
          <w:sz w:val="20"/>
          <w:lang w:val="de-DE"/>
        </w:rPr>
      </w:pPr>
    </w:p>
    <w:p w14:paraId="4477484A" w14:textId="77777777" w:rsidR="005B35B3" w:rsidRPr="005B35B3" w:rsidRDefault="005B35B3" w:rsidP="009C036D">
      <w:pPr>
        <w:widowControl w:val="0"/>
        <w:numPr>
          <w:ilvl w:val="0"/>
          <w:numId w:val="62"/>
        </w:numPr>
        <w:tabs>
          <w:tab w:val="clear" w:pos="360"/>
          <w:tab w:val="left" w:pos="426"/>
          <w:tab w:val="left" w:pos="720"/>
        </w:tabs>
        <w:autoSpaceDE w:val="0"/>
        <w:autoSpaceDN w:val="0"/>
        <w:adjustRightInd w:val="0"/>
        <w:ind w:left="426"/>
        <w:rPr>
          <w:rFonts w:ascii="Verdana" w:hAnsi="Verdana"/>
          <w:color w:val="000080"/>
          <w:sz w:val="20"/>
          <w:lang w:val="de-DE"/>
        </w:rPr>
      </w:pPr>
      <w:r w:rsidRPr="005B35B3">
        <w:rPr>
          <w:rFonts w:ascii="Verdana" w:hAnsi="Verdana"/>
          <w:b/>
          <w:color w:val="000080"/>
          <w:sz w:val="20"/>
          <w:lang w:val="de-DE"/>
        </w:rPr>
        <w:t>Customer Relationship Management (CRM):</w:t>
      </w:r>
      <w:r w:rsidRPr="005B35B3">
        <w:rPr>
          <w:rFonts w:ascii="Verdana" w:hAnsi="Verdana"/>
          <w:color w:val="000080"/>
          <w:sz w:val="20"/>
          <w:lang w:val="de-DE"/>
        </w:rPr>
        <w:t xml:space="preserve"> </w:t>
      </w:r>
      <w:r w:rsidRPr="005B35B3">
        <w:rPr>
          <w:rFonts w:ascii="Verdana" w:hAnsi="Verdana"/>
          <w:color w:val="000080"/>
          <w:sz w:val="20"/>
          <w:lang w:val="de-DE"/>
        </w:rPr>
        <w:br/>
        <w:t>Vom Rationalisierungstool zur Managementstrategie - die Begriffe rund um CRM</w:t>
      </w:r>
    </w:p>
    <w:p w14:paraId="2F1D198C" w14:textId="77777777" w:rsidR="005B35B3" w:rsidRPr="005B35B3" w:rsidRDefault="005B35B3" w:rsidP="005B35B3">
      <w:pPr>
        <w:widowControl w:val="0"/>
        <w:tabs>
          <w:tab w:val="left" w:pos="426"/>
          <w:tab w:val="left" w:pos="720"/>
        </w:tabs>
        <w:autoSpaceDE w:val="0"/>
        <w:autoSpaceDN w:val="0"/>
        <w:adjustRightInd w:val="0"/>
        <w:ind w:left="426"/>
        <w:rPr>
          <w:rFonts w:ascii="Verdana" w:hAnsi="Verdana"/>
          <w:color w:val="000080"/>
          <w:sz w:val="20"/>
          <w:lang w:val="de-DE"/>
        </w:rPr>
      </w:pPr>
    </w:p>
    <w:p w14:paraId="0A69E176" w14:textId="77777777" w:rsidR="005B35B3" w:rsidRPr="005B35B3" w:rsidRDefault="005B35B3" w:rsidP="009C036D">
      <w:pPr>
        <w:widowControl w:val="0"/>
        <w:numPr>
          <w:ilvl w:val="0"/>
          <w:numId w:val="62"/>
        </w:numPr>
        <w:tabs>
          <w:tab w:val="clear" w:pos="360"/>
          <w:tab w:val="left" w:pos="426"/>
          <w:tab w:val="left" w:pos="720"/>
        </w:tabs>
        <w:autoSpaceDE w:val="0"/>
        <w:autoSpaceDN w:val="0"/>
        <w:adjustRightInd w:val="0"/>
        <w:ind w:left="426"/>
        <w:rPr>
          <w:rFonts w:ascii="Verdana" w:hAnsi="Verdana"/>
          <w:color w:val="000080"/>
          <w:sz w:val="20"/>
          <w:lang w:val="de-DE"/>
        </w:rPr>
      </w:pPr>
      <w:r w:rsidRPr="005B35B3">
        <w:rPr>
          <w:rFonts w:ascii="Verdana" w:hAnsi="Verdana"/>
          <w:b/>
          <w:color w:val="000080"/>
          <w:sz w:val="20"/>
          <w:lang w:val="de-DE"/>
        </w:rPr>
        <w:t>CRM-Ziele:</w:t>
      </w:r>
      <w:r w:rsidRPr="005B35B3">
        <w:rPr>
          <w:color w:val="000080"/>
          <w:sz w:val="20"/>
          <w:lang w:val="de-DE"/>
        </w:rPr>
        <w:t xml:space="preserve"> </w:t>
      </w:r>
      <w:r w:rsidRPr="005B35B3">
        <w:rPr>
          <w:rFonts w:ascii="Verdana" w:hAnsi="Verdana"/>
          <w:color w:val="000080"/>
          <w:sz w:val="20"/>
          <w:lang w:val="de-DE"/>
        </w:rPr>
        <w:t>Die Ziele des Kundenbeziehungsmanagement nach Anwendergruppen</w:t>
      </w:r>
    </w:p>
    <w:p w14:paraId="1AFB17ED" w14:textId="77777777" w:rsidR="005B35B3" w:rsidRPr="005B35B3" w:rsidRDefault="005B35B3" w:rsidP="005B35B3">
      <w:pPr>
        <w:widowControl w:val="0"/>
        <w:tabs>
          <w:tab w:val="left" w:pos="426"/>
          <w:tab w:val="left" w:pos="720"/>
        </w:tabs>
        <w:autoSpaceDE w:val="0"/>
        <w:autoSpaceDN w:val="0"/>
        <w:adjustRightInd w:val="0"/>
        <w:ind w:left="426"/>
        <w:rPr>
          <w:rFonts w:ascii="Verdana" w:hAnsi="Verdana"/>
          <w:color w:val="000080"/>
          <w:sz w:val="20"/>
          <w:lang w:val="de-DE"/>
        </w:rPr>
      </w:pPr>
    </w:p>
    <w:p w14:paraId="2DD1B172" w14:textId="77777777" w:rsidR="005B35B3" w:rsidRPr="005B35B3" w:rsidRDefault="005B35B3" w:rsidP="005B35B3">
      <w:pPr>
        <w:widowControl w:val="0"/>
        <w:tabs>
          <w:tab w:val="left" w:pos="426"/>
          <w:tab w:val="left" w:pos="720"/>
        </w:tabs>
        <w:autoSpaceDE w:val="0"/>
        <w:autoSpaceDN w:val="0"/>
        <w:adjustRightInd w:val="0"/>
        <w:ind w:left="426"/>
        <w:rPr>
          <w:rFonts w:ascii="Verdana" w:hAnsi="Verdana"/>
          <w:color w:val="000080"/>
          <w:sz w:val="20"/>
          <w:lang w:val="de-DE"/>
        </w:rPr>
      </w:pPr>
    </w:p>
    <w:p w14:paraId="60912DCA" w14:textId="77777777" w:rsidR="005B35B3" w:rsidRPr="005B35B3" w:rsidRDefault="005B35B3" w:rsidP="009C036D">
      <w:pPr>
        <w:widowControl w:val="0"/>
        <w:numPr>
          <w:ilvl w:val="0"/>
          <w:numId w:val="62"/>
        </w:numPr>
        <w:tabs>
          <w:tab w:val="clear" w:pos="360"/>
          <w:tab w:val="left" w:pos="426"/>
          <w:tab w:val="left" w:pos="720"/>
        </w:tabs>
        <w:autoSpaceDE w:val="0"/>
        <w:autoSpaceDN w:val="0"/>
        <w:adjustRightInd w:val="0"/>
        <w:ind w:left="426"/>
        <w:rPr>
          <w:rFonts w:ascii="Verdana" w:hAnsi="Verdana"/>
          <w:color w:val="000080"/>
          <w:sz w:val="20"/>
          <w:lang w:val="de-DE"/>
        </w:rPr>
      </w:pPr>
      <w:r w:rsidRPr="005B35B3">
        <w:rPr>
          <w:rFonts w:ascii="Verdana" w:hAnsi="Verdana"/>
          <w:b/>
          <w:color w:val="000080"/>
          <w:sz w:val="20"/>
          <w:lang w:val="de-DE"/>
        </w:rPr>
        <w:t>CRM-Systeme:</w:t>
      </w:r>
      <w:r w:rsidRPr="005B35B3">
        <w:rPr>
          <w:color w:val="000080"/>
          <w:sz w:val="20"/>
          <w:lang w:val="de-DE"/>
        </w:rPr>
        <w:t xml:space="preserve"> </w:t>
      </w:r>
      <w:r w:rsidRPr="005B35B3">
        <w:rPr>
          <w:rFonts w:ascii="Verdana" w:hAnsi="Verdana"/>
          <w:color w:val="000080"/>
          <w:sz w:val="20"/>
          <w:lang w:val="de-DE"/>
        </w:rPr>
        <w:t>Die Technologie zur Umsetzung der CRM-Philosophie</w:t>
      </w:r>
    </w:p>
    <w:p w14:paraId="3C96943F" w14:textId="77777777" w:rsidR="005B35B3" w:rsidRPr="005B35B3" w:rsidRDefault="005B35B3" w:rsidP="005B35B3">
      <w:pPr>
        <w:tabs>
          <w:tab w:val="left" w:pos="426"/>
        </w:tabs>
        <w:overflowPunct w:val="0"/>
        <w:autoSpaceDE w:val="0"/>
        <w:autoSpaceDN w:val="0"/>
        <w:adjustRightInd w:val="0"/>
        <w:ind w:left="426"/>
        <w:textAlignment w:val="baseline"/>
        <w:rPr>
          <w:rFonts w:ascii="Verdana" w:hAnsi="Verdana"/>
          <w:b/>
          <w:color w:val="000080"/>
          <w:sz w:val="20"/>
          <w:lang w:val="de-DE"/>
        </w:rPr>
      </w:pPr>
    </w:p>
    <w:p w14:paraId="77C20402" w14:textId="77777777" w:rsidR="005B35B3" w:rsidRPr="005B35B3" w:rsidRDefault="005B35B3" w:rsidP="009C036D">
      <w:pPr>
        <w:numPr>
          <w:ilvl w:val="1"/>
          <w:numId w:val="55"/>
        </w:numPr>
        <w:tabs>
          <w:tab w:val="clear" w:pos="1080"/>
          <w:tab w:val="num" w:pos="426"/>
        </w:tabs>
        <w:overflowPunct w:val="0"/>
        <w:autoSpaceDE w:val="0"/>
        <w:autoSpaceDN w:val="0"/>
        <w:adjustRightInd w:val="0"/>
        <w:ind w:left="426"/>
        <w:jc w:val="both"/>
        <w:textAlignment w:val="baseline"/>
        <w:rPr>
          <w:rFonts w:ascii="Verdana" w:hAnsi="Verdana"/>
          <w:b/>
          <w:color w:val="000080"/>
          <w:sz w:val="20"/>
        </w:rPr>
      </w:pPr>
      <w:r w:rsidRPr="005B35B3">
        <w:rPr>
          <w:rFonts w:ascii="Verdana" w:hAnsi="Verdana"/>
          <w:b/>
          <w:color w:val="000080"/>
          <w:sz w:val="20"/>
        </w:rPr>
        <w:t>The Sales- Management:</w:t>
      </w:r>
    </w:p>
    <w:p w14:paraId="6920B9BC" w14:textId="77777777" w:rsidR="005B35B3" w:rsidRPr="005B35B3" w:rsidRDefault="005B35B3" w:rsidP="009C036D">
      <w:pPr>
        <w:numPr>
          <w:ilvl w:val="0"/>
          <w:numId w:val="63"/>
        </w:numPr>
        <w:tabs>
          <w:tab w:val="clear" w:pos="1068"/>
          <w:tab w:val="num" w:pos="1418"/>
        </w:tabs>
        <w:overflowPunct w:val="0"/>
        <w:autoSpaceDE w:val="0"/>
        <w:autoSpaceDN w:val="0"/>
        <w:adjustRightInd w:val="0"/>
        <w:ind w:left="1418" w:right="-650"/>
        <w:textAlignment w:val="baseline"/>
        <w:rPr>
          <w:rFonts w:ascii="Verdana" w:hAnsi="Verdana"/>
          <w:color w:val="000080"/>
          <w:sz w:val="20"/>
          <w:lang w:val="de-DE"/>
        </w:rPr>
      </w:pPr>
      <w:r w:rsidRPr="005B35B3">
        <w:rPr>
          <w:rFonts w:ascii="Verdana" w:hAnsi="Verdana"/>
          <w:color w:val="000080"/>
          <w:sz w:val="20"/>
          <w:lang w:val="de-DE"/>
        </w:rPr>
        <w:t>Werkzeuge und Techniken mit denen Sie den Verkaufsprozess optimieren</w:t>
      </w:r>
    </w:p>
    <w:p w14:paraId="278248A0" w14:textId="77777777" w:rsidR="005B35B3" w:rsidRPr="005B35B3" w:rsidRDefault="005B35B3" w:rsidP="009C036D">
      <w:pPr>
        <w:numPr>
          <w:ilvl w:val="0"/>
          <w:numId w:val="63"/>
        </w:numPr>
        <w:tabs>
          <w:tab w:val="clear" w:pos="1068"/>
          <w:tab w:val="num" w:pos="1418"/>
        </w:tabs>
        <w:overflowPunct w:val="0"/>
        <w:autoSpaceDE w:val="0"/>
        <w:autoSpaceDN w:val="0"/>
        <w:adjustRightInd w:val="0"/>
        <w:ind w:left="1418" w:right="-650"/>
        <w:textAlignment w:val="baseline"/>
        <w:rPr>
          <w:rFonts w:ascii="Verdana" w:hAnsi="Verdana"/>
          <w:color w:val="000080"/>
          <w:sz w:val="20"/>
          <w:lang w:val="de-DE"/>
        </w:rPr>
      </w:pPr>
      <w:r w:rsidRPr="005B35B3">
        <w:rPr>
          <w:rFonts w:ascii="Verdana" w:hAnsi="Verdana"/>
          <w:color w:val="000080"/>
          <w:sz w:val="20"/>
          <w:lang w:val="de-DE"/>
        </w:rPr>
        <w:t>So komme ich vom produktorientierten Verkauf zu einer kundenorientierten Beratungsleistung und langfristigen Kundenbeziehung</w:t>
      </w:r>
    </w:p>
    <w:p w14:paraId="4C28E81C" w14:textId="77777777" w:rsidR="005B35B3" w:rsidRPr="005B35B3" w:rsidRDefault="005B35B3" w:rsidP="009C036D">
      <w:pPr>
        <w:numPr>
          <w:ilvl w:val="0"/>
          <w:numId w:val="63"/>
        </w:numPr>
        <w:tabs>
          <w:tab w:val="clear" w:pos="1068"/>
          <w:tab w:val="num" w:pos="1418"/>
        </w:tabs>
        <w:overflowPunct w:val="0"/>
        <w:autoSpaceDE w:val="0"/>
        <w:autoSpaceDN w:val="0"/>
        <w:adjustRightInd w:val="0"/>
        <w:ind w:left="1418" w:right="-650"/>
        <w:textAlignment w:val="baseline"/>
        <w:rPr>
          <w:rFonts w:ascii="Verdana" w:hAnsi="Verdana"/>
          <w:color w:val="000080"/>
          <w:sz w:val="20"/>
          <w:lang w:val="de-DE"/>
        </w:rPr>
      </w:pPr>
      <w:r w:rsidRPr="005B35B3">
        <w:rPr>
          <w:rFonts w:ascii="Verdana" w:hAnsi="Verdana"/>
          <w:color w:val="000080"/>
          <w:sz w:val="20"/>
          <w:lang w:val="de-DE"/>
        </w:rPr>
        <w:t>So kommunizieren Sie mit Ihrem Kunden besser</w:t>
      </w:r>
    </w:p>
    <w:p w14:paraId="585D46AC" w14:textId="77777777" w:rsidR="005B35B3" w:rsidRPr="005B35B3" w:rsidRDefault="005B35B3" w:rsidP="009C036D">
      <w:pPr>
        <w:numPr>
          <w:ilvl w:val="0"/>
          <w:numId w:val="63"/>
        </w:numPr>
        <w:tabs>
          <w:tab w:val="clear" w:pos="1068"/>
          <w:tab w:val="num" w:pos="1418"/>
        </w:tabs>
        <w:overflowPunct w:val="0"/>
        <w:autoSpaceDE w:val="0"/>
        <w:autoSpaceDN w:val="0"/>
        <w:adjustRightInd w:val="0"/>
        <w:ind w:left="1418" w:right="-650"/>
        <w:textAlignment w:val="baseline"/>
        <w:rPr>
          <w:rFonts w:ascii="Verdana" w:hAnsi="Verdana"/>
          <w:color w:val="000080"/>
          <w:sz w:val="20"/>
          <w:lang w:val="de-DE"/>
        </w:rPr>
      </w:pPr>
      <w:r w:rsidRPr="005B35B3">
        <w:rPr>
          <w:rFonts w:ascii="Verdana" w:hAnsi="Verdana"/>
          <w:color w:val="000080"/>
          <w:sz w:val="20"/>
        </w:rPr>
        <w:t>Der Verkäufer als :</w:t>
      </w:r>
    </w:p>
    <w:p w14:paraId="0D6D1FC9" w14:textId="77777777" w:rsidR="005B35B3" w:rsidRPr="005B35B3" w:rsidRDefault="005B35B3" w:rsidP="005B35B3">
      <w:pPr>
        <w:numPr>
          <w:ilvl w:val="1"/>
          <w:numId w:val="64"/>
        </w:numPr>
        <w:overflowPunct w:val="0"/>
        <w:autoSpaceDE w:val="0"/>
        <w:autoSpaceDN w:val="0"/>
        <w:adjustRightInd w:val="0"/>
        <w:textAlignment w:val="baseline"/>
        <w:rPr>
          <w:rFonts w:ascii="Verdana" w:hAnsi="Verdana"/>
          <w:color w:val="000080"/>
          <w:sz w:val="20"/>
        </w:rPr>
      </w:pPr>
      <w:r w:rsidRPr="005B35B3">
        <w:rPr>
          <w:rFonts w:ascii="Verdana" w:hAnsi="Verdana"/>
          <w:color w:val="000080"/>
          <w:sz w:val="20"/>
        </w:rPr>
        <w:t>Beziehungsmanager</w:t>
      </w:r>
    </w:p>
    <w:p w14:paraId="2E6919B1" w14:textId="77777777" w:rsidR="005B35B3" w:rsidRPr="005B35B3" w:rsidRDefault="005B35B3" w:rsidP="005B35B3">
      <w:pPr>
        <w:numPr>
          <w:ilvl w:val="1"/>
          <w:numId w:val="64"/>
        </w:numPr>
        <w:overflowPunct w:val="0"/>
        <w:autoSpaceDE w:val="0"/>
        <w:autoSpaceDN w:val="0"/>
        <w:adjustRightInd w:val="0"/>
        <w:textAlignment w:val="baseline"/>
        <w:rPr>
          <w:rFonts w:ascii="Verdana" w:hAnsi="Verdana"/>
          <w:color w:val="000080"/>
          <w:sz w:val="20"/>
        </w:rPr>
      </w:pPr>
      <w:r w:rsidRPr="005B35B3">
        <w:rPr>
          <w:rFonts w:ascii="Verdana" w:hAnsi="Verdana"/>
          <w:color w:val="000080"/>
          <w:sz w:val="20"/>
        </w:rPr>
        <w:t xml:space="preserve">Business development manager </w:t>
      </w:r>
    </w:p>
    <w:p w14:paraId="110B7392" w14:textId="77777777" w:rsidR="005B35B3" w:rsidRPr="005B35B3" w:rsidRDefault="005B35B3" w:rsidP="005B35B3">
      <w:pPr>
        <w:numPr>
          <w:ilvl w:val="1"/>
          <w:numId w:val="64"/>
        </w:numPr>
        <w:overflowPunct w:val="0"/>
        <w:autoSpaceDE w:val="0"/>
        <w:autoSpaceDN w:val="0"/>
        <w:adjustRightInd w:val="0"/>
        <w:textAlignment w:val="baseline"/>
        <w:rPr>
          <w:rFonts w:ascii="Verdana" w:hAnsi="Verdana"/>
          <w:color w:val="000080"/>
          <w:sz w:val="20"/>
        </w:rPr>
      </w:pPr>
      <w:r w:rsidRPr="005B35B3">
        <w:rPr>
          <w:rFonts w:ascii="Verdana" w:hAnsi="Verdana"/>
          <w:color w:val="000080"/>
          <w:sz w:val="20"/>
        </w:rPr>
        <w:t>Problemlöser</w:t>
      </w:r>
    </w:p>
    <w:p w14:paraId="7F5D5A76" w14:textId="77777777" w:rsidR="005B35B3" w:rsidRPr="005B35B3" w:rsidRDefault="005B35B3" w:rsidP="005B35B3">
      <w:pPr>
        <w:overflowPunct w:val="0"/>
        <w:autoSpaceDE w:val="0"/>
        <w:autoSpaceDN w:val="0"/>
        <w:adjustRightInd w:val="0"/>
        <w:textAlignment w:val="baseline"/>
        <w:rPr>
          <w:rFonts w:ascii="Verdana" w:hAnsi="Verdana"/>
          <w:color w:val="000080"/>
          <w:sz w:val="20"/>
        </w:rPr>
      </w:pPr>
    </w:p>
    <w:p w14:paraId="3B646A70" w14:textId="77777777" w:rsidR="001B355E" w:rsidRDefault="001B355E">
      <w:pPr>
        <w:rPr>
          <w:lang w:val="en-US"/>
        </w:rPr>
      </w:pPr>
    </w:p>
    <w:p w14:paraId="1654110C" w14:textId="77777777" w:rsidR="005D0D8B" w:rsidRPr="005D0D8B" w:rsidRDefault="005D0D8B" w:rsidP="005D0D8B">
      <w:pPr>
        <w:rPr>
          <w:rFonts w:ascii="Verdana" w:hAnsi="Verdana"/>
          <w:b/>
          <w:color w:val="000080"/>
          <w:sz w:val="20"/>
          <w:lang w:val="bg-BG"/>
        </w:rPr>
      </w:pPr>
      <w:r w:rsidRPr="005D0D8B">
        <w:rPr>
          <w:rFonts w:ascii="Verdana" w:hAnsi="Verdana"/>
          <w:b/>
          <w:color w:val="000080"/>
          <w:sz w:val="20"/>
          <w:lang w:val="de-DE"/>
        </w:rPr>
        <w:t>MODUL</w:t>
      </w:r>
      <w:r w:rsidRPr="005D0D8B">
        <w:rPr>
          <w:rFonts w:ascii="Verdana" w:hAnsi="Verdana"/>
          <w:b/>
          <w:color w:val="000080"/>
          <w:sz w:val="20"/>
          <w:lang w:val="bg-BG"/>
        </w:rPr>
        <w:t xml:space="preserve"> </w:t>
      </w:r>
      <w:r w:rsidRPr="005D0D8B">
        <w:rPr>
          <w:rFonts w:ascii="Verdana" w:hAnsi="Verdana"/>
          <w:b/>
          <w:color w:val="000080"/>
          <w:sz w:val="20"/>
          <w:lang w:val="de-DE"/>
        </w:rPr>
        <w:t>3</w:t>
      </w:r>
      <w:r w:rsidRPr="005D0D8B">
        <w:rPr>
          <w:rFonts w:ascii="Verdana" w:hAnsi="Verdana"/>
          <w:b/>
          <w:color w:val="000080"/>
          <w:sz w:val="20"/>
          <w:lang w:val="bg-BG"/>
        </w:rPr>
        <w:t xml:space="preserve"> </w:t>
      </w:r>
    </w:p>
    <w:p w14:paraId="321EC257" w14:textId="77777777" w:rsidR="005D0D8B" w:rsidRDefault="005D0D8B" w:rsidP="005D0D8B">
      <w:pPr>
        <w:tabs>
          <w:tab w:val="left" w:pos="5145"/>
        </w:tabs>
        <w:rPr>
          <w:b/>
          <w:color w:val="000080"/>
          <w:sz w:val="22"/>
          <w:szCs w:val="22"/>
          <w:lang w:val="de-DE"/>
        </w:rPr>
      </w:pPr>
      <w:r>
        <w:rPr>
          <w:rFonts w:ascii="Verdana" w:hAnsi="Verdana"/>
          <w:color w:val="000080"/>
          <w:sz w:val="22"/>
          <w:szCs w:val="22"/>
          <w:lang w:val="de-DE"/>
        </w:rPr>
        <w:t>Strategische Führung der Firma. Planung und strategisches Controlling</w:t>
      </w:r>
    </w:p>
    <w:p w14:paraId="61125A4C" w14:textId="77777777" w:rsidR="005D0D8B" w:rsidRDefault="005D0D8B" w:rsidP="005D0D8B">
      <w:pPr>
        <w:tabs>
          <w:tab w:val="left" w:pos="5145"/>
        </w:tabs>
        <w:rPr>
          <w:b/>
          <w:color w:val="000080"/>
          <w:lang w:val="de-DE"/>
        </w:rPr>
      </w:pPr>
    </w:p>
    <w:p w14:paraId="181EF585" w14:textId="77777777" w:rsidR="005D0D8B" w:rsidRDefault="005D0D8B" w:rsidP="005D0D8B">
      <w:pPr>
        <w:shd w:val="pct5" w:color="000000" w:fill="FFFFFF"/>
        <w:jc w:val="center"/>
        <w:rPr>
          <w:rFonts w:ascii="Verdana" w:hAnsi="Verdana"/>
          <w:color w:val="000080"/>
          <w:sz w:val="8"/>
          <w:szCs w:val="8"/>
          <w:lang w:val="bg-BG"/>
        </w:rPr>
      </w:pPr>
    </w:p>
    <w:p w14:paraId="76BDB5F9" w14:textId="77777777" w:rsidR="005D0D8B" w:rsidRDefault="005D0D8B" w:rsidP="005D0D8B">
      <w:pPr>
        <w:shd w:val="pct5" w:color="000000" w:fill="FFFFFF"/>
        <w:jc w:val="center"/>
        <w:rPr>
          <w:rFonts w:ascii="Verdana" w:hAnsi="Verdana"/>
          <w:color w:val="000080"/>
          <w:sz w:val="28"/>
          <w:szCs w:val="28"/>
          <w:lang w:val="bg-BG"/>
        </w:rPr>
      </w:pPr>
      <w:r>
        <w:rPr>
          <w:rFonts w:ascii="Verdana" w:hAnsi="Verdana"/>
          <w:color w:val="000080"/>
          <w:sz w:val="28"/>
          <w:szCs w:val="28"/>
          <w:lang w:val="de-DE"/>
        </w:rPr>
        <w:t>Strategische Führung der Firma</w:t>
      </w:r>
      <w:r>
        <w:rPr>
          <w:rFonts w:ascii="Verdana" w:hAnsi="Verdana"/>
          <w:color w:val="000080"/>
          <w:sz w:val="28"/>
          <w:szCs w:val="28"/>
          <w:lang w:val="bg-BG"/>
        </w:rPr>
        <w:t xml:space="preserve"> </w:t>
      </w:r>
    </w:p>
    <w:p w14:paraId="66FAF64F" w14:textId="77777777" w:rsidR="005D0D8B" w:rsidRPr="005D0D8B" w:rsidRDefault="005D0D8B" w:rsidP="005D0D8B">
      <w:pPr>
        <w:shd w:val="pct5" w:color="000000" w:fill="FFFFFF"/>
        <w:jc w:val="center"/>
        <w:rPr>
          <w:rFonts w:ascii="Verdana" w:hAnsi="Verdana"/>
          <w:color w:val="000080"/>
          <w:sz w:val="20"/>
          <w:lang w:val="bg-BG"/>
        </w:rPr>
      </w:pPr>
    </w:p>
    <w:p w14:paraId="44C8216C" w14:textId="77777777" w:rsidR="005D0D8B" w:rsidRPr="005D0D8B" w:rsidRDefault="005D0D8B" w:rsidP="005D0D8B">
      <w:pPr>
        <w:rPr>
          <w:rFonts w:ascii="Verdana" w:hAnsi="Verdana"/>
          <w:b/>
          <w:color w:val="000080"/>
          <w:sz w:val="20"/>
          <w:lang w:val="bg-BG"/>
        </w:rPr>
      </w:pPr>
    </w:p>
    <w:p w14:paraId="4CB6F537" w14:textId="77777777"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Vision</w:t>
      </w:r>
      <w:r w:rsidRPr="005D0D8B">
        <w:rPr>
          <w:rFonts w:ascii="Verdana" w:hAnsi="Verdana"/>
          <w:color w:val="000080"/>
          <w:sz w:val="20"/>
          <w:lang w:val="bg-BG"/>
        </w:rPr>
        <w:t xml:space="preserve">. </w:t>
      </w:r>
      <w:r w:rsidRPr="005D0D8B">
        <w:rPr>
          <w:rFonts w:ascii="Verdana" w:hAnsi="Verdana"/>
          <w:color w:val="000080"/>
          <w:sz w:val="20"/>
          <w:lang w:val="de-DE"/>
        </w:rPr>
        <w:t>Leitbild</w:t>
      </w:r>
      <w:r w:rsidRPr="005D0D8B">
        <w:rPr>
          <w:rFonts w:ascii="Verdana" w:hAnsi="Verdana"/>
          <w:color w:val="000080"/>
          <w:sz w:val="20"/>
          <w:lang w:val="bg-BG"/>
        </w:rPr>
        <w:t xml:space="preserve">. </w:t>
      </w:r>
      <w:r w:rsidRPr="005D0D8B">
        <w:rPr>
          <w:rFonts w:ascii="Verdana" w:hAnsi="Verdana"/>
          <w:color w:val="000080"/>
          <w:sz w:val="20"/>
          <w:lang w:val="de-DE"/>
        </w:rPr>
        <w:t>Strategisches Ziel</w:t>
      </w:r>
    </w:p>
    <w:p w14:paraId="21EA15AD" w14:textId="77777777"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Begriff, Ziele, Konzepte</w:t>
      </w:r>
    </w:p>
    <w:p w14:paraId="2C4E4765" w14:textId="77777777"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Scenarien für Strategiegesteltung</w:t>
      </w:r>
    </w:p>
    <w:p w14:paraId="5215B459" w14:textId="77777777"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Strategie</w:t>
      </w:r>
      <w:r w:rsidRPr="005D0D8B">
        <w:rPr>
          <w:rFonts w:ascii="Verdana" w:hAnsi="Verdana"/>
          <w:color w:val="000080"/>
          <w:sz w:val="20"/>
          <w:lang w:val="bg-BG"/>
        </w:rPr>
        <w:t xml:space="preserve"> - </w:t>
      </w:r>
      <w:r w:rsidRPr="005D0D8B">
        <w:rPr>
          <w:rFonts w:ascii="Verdana" w:hAnsi="Verdana"/>
          <w:color w:val="000080"/>
          <w:sz w:val="20"/>
          <w:lang w:val="de-DE"/>
        </w:rPr>
        <w:t>warum</w:t>
      </w:r>
      <w:r w:rsidRPr="005D0D8B">
        <w:rPr>
          <w:rFonts w:ascii="Verdana" w:hAnsi="Verdana"/>
          <w:color w:val="000080"/>
          <w:sz w:val="20"/>
          <w:lang w:val="bg-BG"/>
        </w:rPr>
        <w:t>?</w:t>
      </w:r>
    </w:p>
    <w:p w14:paraId="25B49F30" w14:textId="77777777"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Strategische</w:t>
      </w:r>
      <w:r w:rsidRPr="005D0D8B">
        <w:rPr>
          <w:rFonts w:ascii="Verdana" w:hAnsi="Verdana"/>
          <w:color w:val="000080"/>
          <w:sz w:val="20"/>
          <w:lang w:val="ru-RU"/>
        </w:rPr>
        <w:t xml:space="preserve"> </w:t>
      </w:r>
      <w:r w:rsidRPr="005D0D8B">
        <w:rPr>
          <w:rFonts w:ascii="Verdana" w:hAnsi="Verdana"/>
          <w:color w:val="000080"/>
          <w:sz w:val="20"/>
          <w:lang w:val="de-DE"/>
        </w:rPr>
        <w:t>Planung</w:t>
      </w:r>
      <w:r w:rsidRPr="005D0D8B">
        <w:rPr>
          <w:rFonts w:ascii="Verdana" w:hAnsi="Verdana"/>
          <w:color w:val="000080"/>
          <w:sz w:val="20"/>
          <w:lang w:val="bg-BG"/>
        </w:rPr>
        <w:t xml:space="preserve"> – </w:t>
      </w:r>
      <w:r w:rsidRPr="005D0D8B">
        <w:rPr>
          <w:rFonts w:ascii="Verdana" w:hAnsi="Verdana"/>
          <w:color w:val="000080"/>
          <w:sz w:val="20"/>
          <w:lang w:val="de-DE"/>
        </w:rPr>
        <w:t>Führung der Firma</w:t>
      </w:r>
    </w:p>
    <w:p w14:paraId="1D4BBAA6" w14:textId="77777777"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Instrumente für strategische Planung und Führung</w:t>
      </w:r>
      <w:r w:rsidRPr="005D0D8B">
        <w:rPr>
          <w:rFonts w:ascii="Verdana" w:hAnsi="Verdana"/>
          <w:color w:val="000080"/>
          <w:sz w:val="20"/>
          <w:lang w:val="bg-BG"/>
        </w:rPr>
        <w:t xml:space="preserve"> </w:t>
      </w:r>
    </w:p>
    <w:p w14:paraId="7D442D58" w14:textId="77777777" w:rsidR="005D0D8B" w:rsidRPr="005D0D8B" w:rsidRDefault="005D0D8B" w:rsidP="005D0D8B">
      <w:pPr>
        <w:numPr>
          <w:ilvl w:val="0"/>
          <w:numId w:val="67"/>
        </w:numPr>
        <w:jc w:val="both"/>
        <w:rPr>
          <w:rFonts w:ascii="Verdana" w:hAnsi="Verdana"/>
          <w:color w:val="000080"/>
          <w:sz w:val="20"/>
          <w:lang w:val="de-DE"/>
        </w:rPr>
      </w:pPr>
      <w:r w:rsidRPr="005D0D8B">
        <w:rPr>
          <w:rFonts w:ascii="Verdana" w:hAnsi="Verdana"/>
          <w:color w:val="000080"/>
          <w:sz w:val="20"/>
          <w:lang w:val="en-US"/>
        </w:rPr>
        <w:t>SWOT-</w:t>
      </w:r>
      <w:r w:rsidRPr="005D0D8B">
        <w:rPr>
          <w:rFonts w:ascii="Verdana" w:hAnsi="Verdana"/>
          <w:color w:val="000080"/>
          <w:sz w:val="20"/>
          <w:lang w:val="de-DE"/>
        </w:rPr>
        <w:t>Analyse</w:t>
      </w:r>
    </w:p>
    <w:p w14:paraId="3B8C8E44" w14:textId="77777777"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Tendenzen bei der Entwicklung der Organisation</w:t>
      </w:r>
      <w:r w:rsidRPr="005D0D8B">
        <w:rPr>
          <w:rFonts w:ascii="Verdana" w:hAnsi="Verdana"/>
          <w:color w:val="000080"/>
          <w:sz w:val="20"/>
          <w:lang w:val="bg-BG"/>
        </w:rPr>
        <w:t xml:space="preserve"> </w:t>
      </w:r>
    </w:p>
    <w:p w14:paraId="1A3AA5F1" w14:textId="77777777"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Umdenken der Prozessenorganisation</w:t>
      </w:r>
      <w:r w:rsidRPr="005D0D8B">
        <w:rPr>
          <w:rFonts w:ascii="Verdana" w:hAnsi="Verdana"/>
          <w:color w:val="000080"/>
          <w:sz w:val="20"/>
          <w:lang w:val="bg-BG"/>
        </w:rPr>
        <w:t xml:space="preserve"> </w:t>
      </w:r>
      <w:r w:rsidRPr="005D0D8B">
        <w:rPr>
          <w:rFonts w:ascii="Verdana" w:hAnsi="Verdana"/>
          <w:color w:val="000080"/>
          <w:sz w:val="20"/>
          <w:lang w:val="de-DE"/>
        </w:rPr>
        <w:t>in der eigenen Firma</w:t>
      </w:r>
    </w:p>
    <w:p w14:paraId="56FCBCDB" w14:textId="77777777"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Strategische</w:t>
      </w:r>
      <w:r w:rsidRPr="005D0D8B">
        <w:rPr>
          <w:rFonts w:ascii="Verdana" w:hAnsi="Verdana"/>
          <w:color w:val="000080"/>
          <w:sz w:val="20"/>
          <w:lang w:val="ru-RU"/>
        </w:rPr>
        <w:t xml:space="preserve"> </w:t>
      </w:r>
      <w:r w:rsidRPr="005D0D8B">
        <w:rPr>
          <w:rFonts w:ascii="Verdana" w:hAnsi="Verdana"/>
          <w:color w:val="000080"/>
          <w:sz w:val="20"/>
          <w:lang w:val="de-DE"/>
        </w:rPr>
        <w:t>Analyse</w:t>
      </w:r>
      <w:r w:rsidRPr="005D0D8B">
        <w:rPr>
          <w:rFonts w:ascii="Verdana" w:hAnsi="Verdana"/>
          <w:color w:val="000080"/>
          <w:sz w:val="20"/>
          <w:lang w:val="bg-BG"/>
        </w:rPr>
        <w:t xml:space="preserve"> – </w:t>
      </w:r>
      <w:r w:rsidRPr="005D0D8B">
        <w:rPr>
          <w:rFonts w:ascii="Verdana" w:hAnsi="Verdana"/>
          <w:color w:val="000080"/>
          <w:sz w:val="20"/>
          <w:lang w:val="de-DE"/>
        </w:rPr>
        <w:t>Ist-Analyse</w:t>
      </w:r>
    </w:p>
    <w:p w14:paraId="38E60124" w14:textId="77777777"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Strategische Geschäftseinheiten</w:t>
      </w:r>
      <w:r w:rsidRPr="005D0D8B">
        <w:rPr>
          <w:rFonts w:ascii="Verdana" w:hAnsi="Verdana"/>
          <w:color w:val="000080"/>
          <w:sz w:val="20"/>
          <w:lang w:val="bg-BG"/>
        </w:rPr>
        <w:t xml:space="preserve"> </w:t>
      </w:r>
    </w:p>
    <w:p w14:paraId="6AC684E9" w14:textId="77777777" w:rsidR="005D0D8B" w:rsidRPr="005D0D8B" w:rsidRDefault="005D0D8B" w:rsidP="005D0D8B">
      <w:pPr>
        <w:numPr>
          <w:ilvl w:val="0"/>
          <w:numId w:val="67"/>
        </w:numPr>
        <w:jc w:val="both"/>
        <w:rPr>
          <w:rFonts w:ascii="Verdana" w:hAnsi="Verdana"/>
          <w:color w:val="000080"/>
          <w:sz w:val="20"/>
          <w:lang w:val="bg-BG"/>
        </w:rPr>
      </w:pPr>
      <w:r w:rsidRPr="005D0D8B">
        <w:rPr>
          <w:rFonts w:ascii="Verdana" w:hAnsi="Verdana"/>
          <w:color w:val="000080"/>
          <w:sz w:val="20"/>
          <w:lang w:val="de-DE"/>
        </w:rPr>
        <w:t>Stärken-Schwächen-Anaalyse</w:t>
      </w:r>
    </w:p>
    <w:p w14:paraId="5CE5DFBF" w14:textId="77777777" w:rsidR="005D0D8B" w:rsidRDefault="005D0D8B" w:rsidP="005D0D8B">
      <w:pPr>
        <w:rPr>
          <w:rFonts w:ascii="Verdana" w:hAnsi="Verdana"/>
          <w:b/>
          <w:color w:val="000080"/>
          <w:szCs w:val="24"/>
          <w:lang w:val="bg-BG"/>
        </w:rPr>
      </w:pPr>
    </w:p>
    <w:p w14:paraId="79C57B06" w14:textId="77777777" w:rsidR="005D0D8B" w:rsidRDefault="005D0D8B" w:rsidP="005D0D8B">
      <w:pPr>
        <w:pStyle w:val="BodyText"/>
        <w:spacing w:after="0" w:line="240" w:lineRule="auto"/>
        <w:rPr>
          <w:rFonts w:ascii="Verdana" w:hAnsi="Verdana"/>
          <w:b/>
          <w:color w:val="000080"/>
          <w:lang w:val="bg-BG"/>
        </w:rPr>
      </w:pPr>
    </w:p>
    <w:p w14:paraId="280D90D0" w14:textId="77777777" w:rsidR="005D0D8B" w:rsidRDefault="005D0D8B" w:rsidP="005D0D8B">
      <w:pPr>
        <w:shd w:val="clear" w:color="auto" w:fill="F3F3F3"/>
        <w:rPr>
          <w:rFonts w:ascii="Verdana" w:hAnsi="Verdana"/>
          <w:b/>
          <w:color w:val="000080"/>
          <w:sz w:val="22"/>
          <w:szCs w:val="22"/>
          <w:lang w:val="de-DE"/>
        </w:rPr>
      </w:pPr>
      <w:r>
        <w:rPr>
          <w:rFonts w:ascii="Verdana" w:hAnsi="Verdana"/>
          <w:b/>
          <w:color w:val="000080"/>
          <w:sz w:val="22"/>
          <w:szCs w:val="22"/>
          <w:lang w:val="de-DE"/>
        </w:rPr>
        <w:t>Controlling</w:t>
      </w:r>
    </w:p>
    <w:p w14:paraId="2B794A50" w14:textId="77777777" w:rsidR="005D0D8B" w:rsidRDefault="005D0D8B" w:rsidP="005D0D8B">
      <w:pPr>
        <w:pStyle w:val="BodyText"/>
        <w:spacing w:after="0" w:line="240" w:lineRule="auto"/>
        <w:jc w:val="left"/>
        <w:rPr>
          <w:rFonts w:ascii="Verdana" w:hAnsi="Verdana"/>
          <w:b/>
          <w:color w:val="000080"/>
          <w:lang w:val="bg-BG"/>
        </w:rPr>
      </w:pPr>
    </w:p>
    <w:p w14:paraId="6724B53A" w14:textId="77777777" w:rsidR="005D0D8B" w:rsidRDefault="005D0D8B" w:rsidP="005D0D8B">
      <w:pPr>
        <w:pStyle w:val="BodyText"/>
        <w:numPr>
          <w:ilvl w:val="0"/>
          <w:numId w:val="65"/>
        </w:numPr>
        <w:spacing w:after="0" w:line="240" w:lineRule="auto"/>
        <w:jc w:val="left"/>
        <w:rPr>
          <w:rFonts w:ascii="Verdana" w:hAnsi="Verdana"/>
          <w:b/>
          <w:color w:val="000080"/>
          <w:lang w:val="bg-BG"/>
        </w:rPr>
      </w:pPr>
      <w:r>
        <w:rPr>
          <w:rFonts w:ascii="Verdana" w:hAnsi="Verdana"/>
          <w:b/>
          <w:color w:val="000080"/>
          <w:lang w:val="de-DE"/>
        </w:rPr>
        <w:t>Begriffe</w:t>
      </w:r>
    </w:p>
    <w:p w14:paraId="06496DEE" w14:textId="77777777" w:rsidR="005D0D8B" w:rsidRDefault="005D0D8B" w:rsidP="005D0D8B">
      <w:pPr>
        <w:pStyle w:val="BodyText"/>
        <w:spacing w:after="0" w:line="240" w:lineRule="auto"/>
        <w:ind w:left="491"/>
        <w:rPr>
          <w:rFonts w:ascii="Verdana" w:hAnsi="Verdana"/>
          <w:color w:val="000080"/>
          <w:lang w:val="bg-BG"/>
        </w:rPr>
      </w:pPr>
    </w:p>
    <w:p w14:paraId="4A0B009A" w14:textId="77777777" w:rsidR="005D0D8B" w:rsidRDefault="005D0D8B" w:rsidP="009C036D">
      <w:pPr>
        <w:pStyle w:val="BodyText"/>
        <w:numPr>
          <w:ilvl w:val="0"/>
          <w:numId w:val="66"/>
        </w:numPr>
        <w:tabs>
          <w:tab w:val="clear" w:pos="360"/>
          <w:tab w:val="num" w:pos="851"/>
        </w:tabs>
        <w:suppressAutoHyphens/>
        <w:spacing w:after="0" w:line="240" w:lineRule="auto"/>
        <w:ind w:left="851"/>
        <w:rPr>
          <w:rFonts w:ascii="Verdana" w:hAnsi="Verdana"/>
          <w:color w:val="000080"/>
          <w:lang w:val="bg-BG"/>
        </w:rPr>
      </w:pPr>
      <w:r>
        <w:rPr>
          <w:rFonts w:ascii="Verdana" w:hAnsi="Verdana"/>
          <w:color w:val="000080"/>
          <w:lang w:val="de-DE"/>
        </w:rPr>
        <w:t>Zielsetzung</w:t>
      </w:r>
    </w:p>
    <w:p w14:paraId="2322F62E" w14:textId="77777777" w:rsidR="005D0D8B" w:rsidRDefault="005D0D8B" w:rsidP="009C036D">
      <w:pPr>
        <w:pStyle w:val="BodyText"/>
        <w:numPr>
          <w:ilvl w:val="0"/>
          <w:numId w:val="66"/>
        </w:numPr>
        <w:tabs>
          <w:tab w:val="clear" w:pos="360"/>
          <w:tab w:val="num" w:pos="851"/>
        </w:tabs>
        <w:suppressAutoHyphens/>
        <w:spacing w:after="0" w:line="240" w:lineRule="auto"/>
        <w:ind w:left="851"/>
        <w:rPr>
          <w:rFonts w:ascii="Verdana" w:hAnsi="Verdana"/>
          <w:color w:val="000080"/>
          <w:lang w:val="bg-BG"/>
        </w:rPr>
      </w:pPr>
      <w:r>
        <w:rPr>
          <w:rFonts w:ascii="Verdana" w:hAnsi="Verdana"/>
          <w:color w:val="000080"/>
          <w:lang w:val="de-DE"/>
        </w:rPr>
        <w:t>Messung</w:t>
      </w:r>
    </w:p>
    <w:p w14:paraId="0F4AFB36" w14:textId="77777777" w:rsidR="005D0D8B" w:rsidRDefault="005D0D8B" w:rsidP="009C036D">
      <w:pPr>
        <w:pStyle w:val="BodyText"/>
        <w:numPr>
          <w:ilvl w:val="0"/>
          <w:numId w:val="66"/>
        </w:numPr>
        <w:tabs>
          <w:tab w:val="clear" w:pos="360"/>
          <w:tab w:val="num" w:pos="851"/>
        </w:tabs>
        <w:suppressAutoHyphens/>
        <w:spacing w:after="0" w:line="240" w:lineRule="auto"/>
        <w:ind w:left="851"/>
        <w:rPr>
          <w:rFonts w:ascii="Verdana" w:hAnsi="Verdana"/>
          <w:color w:val="000080"/>
          <w:lang w:val="bg-BG"/>
        </w:rPr>
      </w:pPr>
      <w:r>
        <w:rPr>
          <w:rFonts w:ascii="Verdana" w:hAnsi="Verdana"/>
          <w:color w:val="000080"/>
          <w:lang w:val="de-DE"/>
        </w:rPr>
        <w:t>Abweichung</w:t>
      </w:r>
    </w:p>
    <w:p w14:paraId="4A93F872" w14:textId="77777777" w:rsidR="005D0D8B" w:rsidRDefault="005D0D8B" w:rsidP="009C036D">
      <w:pPr>
        <w:pStyle w:val="BodyText"/>
        <w:numPr>
          <w:ilvl w:val="0"/>
          <w:numId w:val="66"/>
        </w:numPr>
        <w:tabs>
          <w:tab w:val="clear" w:pos="360"/>
          <w:tab w:val="num" w:pos="851"/>
        </w:tabs>
        <w:suppressAutoHyphens/>
        <w:spacing w:after="0" w:line="240" w:lineRule="auto"/>
        <w:ind w:left="851"/>
        <w:rPr>
          <w:rFonts w:ascii="Verdana" w:hAnsi="Verdana"/>
          <w:color w:val="000080"/>
          <w:lang w:val="bg-BG"/>
        </w:rPr>
      </w:pPr>
      <w:r>
        <w:rPr>
          <w:rFonts w:ascii="Verdana" w:hAnsi="Verdana"/>
          <w:color w:val="000080"/>
          <w:lang w:val="de-DE"/>
        </w:rPr>
        <w:t>Maßnahmen setzen</w:t>
      </w:r>
    </w:p>
    <w:p w14:paraId="29AEFF3D" w14:textId="77777777" w:rsidR="005D0D8B" w:rsidRDefault="005D0D8B" w:rsidP="009C036D">
      <w:pPr>
        <w:pStyle w:val="BodyText"/>
        <w:numPr>
          <w:ilvl w:val="0"/>
          <w:numId w:val="66"/>
        </w:numPr>
        <w:tabs>
          <w:tab w:val="clear" w:pos="360"/>
          <w:tab w:val="num" w:pos="851"/>
        </w:tabs>
        <w:suppressAutoHyphens/>
        <w:spacing w:after="0" w:line="240" w:lineRule="auto"/>
        <w:ind w:left="851"/>
        <w:rPr>
          <w:rFonts w:ascii="Verdana" w:hAnsi="Verdana"/>
          <w:color w:val="000080"/>
          <w:lang w:val="bg-BG"/>
        </w:rPr>
      </w:pPr>
      <w:r>
        <w:rPr>
          <w:rFonts w:ascii="Verdana" w:hAnsi="Verdana"/>
          <w:color w:val="000080"/>
          <w:lang w:val="de-DE"/>
        </w:rPr>
        <w:t>Controllinginstrumente</w:t>
      </w:r>
    </w:p>
    <w:p w14:paraId="39828820" w14:textId="77777777" w:rsidR="005D0D8B" w:rsidRDefault="005D0D8B" w:rsidP="009C036D">
      <w:pPr>
        <w:pStyle w:val="BodyText"/>
        <w:numPr>
          <w:ilvl w:val="0"/>
          <w:numId w:val="66"/>
        </w:numPr>
        <w:tabs>
          <w:tab w:val="clear" w:pos="360"/>
          <w:tab w:val="num" w:pos="851"/>
        </w:tabs>
        <w:suppressAutoHyphens/>
        <w:spacing w:after="0" w:line="240" w:lineRule="auto"/>
        <w:ind w:left="851"/>
        <w:rPr>
          <w:rFonts w:ascii="Verdana" w:hAnsi="Verdana"/>
          <w:color w:val="000080"/>
          <w:lang w:val="bg-BG"/>
        </w:rPr>
      </w:pPr>
      <w:r>
        <w:rPr>
          <w:rFonts w:ascii="Verdana" w:hAnsi="Verdana"/>
          <w:color w:val="000080"/>
          <w:lang w:val="de-DE"/>
        </w:rPr>
        <w:t>Kennzahlen und Kennzahlensysteme</w:t>
      </w:r>
    </w:p>
    <w:p w14:paraId="5FACF99B" w14:textId="77777777" w:rsidR="005D0D8B" w:rsidRDefault="005D0D8B" w:rsidP="009C036D">
      <w:pPr>
        <w:pStyle w:val="BodyText"/>
        <w:numPr>
          <w:ilvl w:val="0"/>
          <w:numId w:val="66"/>
        </w:numPr>
        <w:tabs>
          <w:tab w:val="clear" w:pos="360"/>
          <w:tab w:val="num" w:pos="851"/>
        </w:tabs>
        <w:suppressAutoHyphens/>
        <w:spacing w:after="0" w:line="240" w:lineRule="auto"/>
        <w:ind w:left="851"/>
        <w:rPr>
          <w:rFonts w:ascii="Verdana" w:hAnsi="Verdana"/>
          <w:color w:val="000080"/>
          <w:lang w:val="bg-BG"/>
        </w:rPr>
      </w:pPr>
      <w:r>
        <w:rPr>
          <w:rFonts w:ascii="Verdana" w:hAnsi="Verdana"/>
          <w:color w:val="000080"/>
          <w:lang w:val="en-US"/>
        </w:rPr>
        <w:t>Benchmarking</w:t>
      </w:r>
    </w:p>
    <w:p w14:paraId="09F0A22D" w14:textId="77777777" w:rsidR="005D0D8B" w:rsidRDefault="005D0D8B" w:rsidP="009C036D">
      <w:pPr>
        <w:pStyle w:val="BodyText"/>
        <w:numPr>
          <w:ilvl w:val="0"/>
          <w:numId w:val="66"/>
        </w:numPr>
        <w:tabs>
          <w:tab w:val="clear" w:pos="360"/>
          <w:tab w:val="num" w:pos="851"/>
        </w:tabs>
        <w:suppressAutoHyphens/>
        <w:spacing w:after="0" w:line="240" w:lineRule="auto"/>
        <w:ind w:left="851"/>
        <w:rPr>
          <w:rFonts w:ascii="Verdana" w:hAnsi="Verdana"/>
          <w:color w:val="000080"/>
          <w:lang w:val="en-US"/>
        </w:rPr>
      </w:pPr>
      <w:r>
        <w:rPr>
          <w:rFonts w:ascii="Verdana" w:hAnsi="Verdana"/>
          <w:color w:val="000080"/>
          <w:lang w:val="en-US"/>
        </w:rPr>
        <w:t>Balanced Scoring Card</w:t>
      </w:r>
    </w:p>
    <w:p w14:paraId="6F8A5D47" w14:textId="77777777" w:rsidR="005D0D8B" w:rsidRDefault="005D0D8B" w:rsidP="005D0D8B">
      <w:pPr>
        <w:rPr>
          <w:lang w:val="en-US"/>
        </w:rPr>
      </w:pPr>
    </w:p>
    <w:p w14:paraId="2A297131" w14:textId="77777777" w:rsidR="00247698" w:rsidRDefault="00247698" w:rsidP="00247698">
      <w:pPr>
        <w:pStyle w:val="BodyText"/>
        <w:tabs>
          <w:tab w:val="num" w:pos="851"/>
        </w:tabs>
        <w:suppressAutoHyphens/>
        <w:spacing w:after="0" w:line="240" w:lineRule="auto"/>
        <w:rPr>
          <w:rFonts w:ascii="Verdana" w:hAnsi="Verdana"/>
          <w:noProof/>
          <w:color w:val="000080"/>
        </w:rPr>
      </w:pPr>
    </w:p>
    <w:p w14:paraId="12E83D25" w14:textId="77777777" w:rsidR="00247698" w:rsidRDefault="00392416" w:rsidP="00247698">
      <w:pPr>
        <w:pStyle w:val="BodyText"/>
        <w:tabs>
          <w:tab w:val="num" w:pos="851"/>
        </w:tabs>
        <w:suppressAutoHyphens/>
        <w:spacing w:after="0" w:line="240" w:lineRule="auto"/>
        <w:rPr>
          <w:rFonts w:ascii="Verdana" w:hAnsi="Verdana"/>
          <w:noProof/>
          <w:color w:val="000080"/>
        </w:rPr>
      </w:pPr>
      <w:r w:rsidRPr="00392416">
        <w:rPr>
          <w:rFonts w:ascii="Verdana" w:hAnsi="Verdana"/>
          <w:noProof/>
          <w:color w:val="000080"/>
          <w:lang w:val="en-US" w:eastAsia="en-US"/>
        </w:rPr>
        <w:drawing>
          <wp:anchor distT="0" distB="0" distL="114300" distR="114300" simplePos="0" relativeHeight="251682304" behindDoc="0" locked="0" layoutInCell="1" allowOverlap="1" wp14:anchorId="0B270469" wp14:editId="72E0F96C">
            <wp:simplePos x="0" y="0"/>
            <wp:positionH relativeFrom="column">
              <wp:posOffset>2014855</wp:posOffset>
            </wp:positionH>
            <wp:positionV relativeFrom="paragraph">
              <wp:posOffset>96520</wp:posOffset>
            </wp:positionV>
            <wp:extent cx="1419225" cy="1038225"/>
            <wp:effectExtent l="19050" t="0" r="9525" b="0"/>
            <wp:wrapSquare wrapText="left"/>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419225" cy="1038225"/>
                    </a:xfrm>
                    <a:prstGeom prst="rect">
                      <a:avLst/>
                    </a:prstGeom>
                    <a:noFill/>
                    <a:ln w="9525">
                      <a:noFill/>
                      <a:miter lim="800000"/>
                      <a:headEnd/>
                      <a:tailEnd/>
                    </a:ln>
                  </pic:spPr>
                </pic:pic>
              </a:graphicData>
            </a:graphic>
          </wp:anchor>
        </w:drawing>
      </w:r>
    </w:p>
    <w:p w14:paraId="727E6DD5" w14:textId="77777777" w:rsidR="00247698" w:rsidRDefault="00247698" w:rsidP="00247698">
      <w:pPr>
        <w:pStyle w:val="BodyText"/>
        <w:tabs>
          <w:tab w:val="num" w:pos="851"/>
        </w:tabs>
        <w:suppressAutoHyphens/>
        <w:spacing w:after="0" w:line="240" w:lineRule="auto"/>
        <w:rPr>
          <w:rFonts w:ascii="Verdana" w:hAnsi="Verdana"/>
          <w:noProof/>
          <w:color w:val="000080"/>
        </w:rPr>
      </w:pPr>
    </w:p>
    <w:p w14:paraId="774889D3" w14:textId="77777777" w:rsidR="00247698" w:rsidRDefault="00247698" w:rsidP="00247698">
      <w:pPr>
        <w:pStyle w:val="BodyText"/>
        <w:tabs>
          <w:tab w:val="num" w:pos="851"/>
        </w:tabs>
        <w:suppressAutoHyphens/>
        <w:spacing w:after="0" w:line="240" w:lineRule="auto"/>
        <w:rPr>
          <w:rFonts w:ascii="Verdana" w:hAnsi="Verdana"/>
          <w:noProof/>
          <w:color w:val="000080"/>
        </w:rPr>
      </w:pPr>
    </w:p>
    <w:p w14:paraId="34DC50D3" w14:textId="77777777" w:rsidR="00247698" w:rsidRDefault="00247698" w:rsidP="00247698">
      <w:pPr>
        <w:pStyle w:val="BodyText"/>
        <w:tabs>
          <w:tab w:val="num" w:pos="851"/>
        </w:tabs>
        <w:suppressAutoHyphens/>
        <w:spacing w:after="0" w:line="240" w:lineRule="auto"/>
        <w:rPr>
          <w:rFonts w:ascii="Verdana" w:hAnsi="Verdana"/>
          <w:noProof/>
          <w:color w:val="000080"/>
        </w:rPr>
      </w:pPr>
    </w:p>
    <w:p w14:paraId="03157B28" w14:textId="77777777" w:rsidR="00247698" w:rsidRDefault="00247698" w:rsidP="00247698">
      <w:pPr>
        <w:pStyle w:val="BodyText"/>
        <w:tabs>
          <w:tab w:val="num" w:pos="851"/>
        </w:tabs>
        <w:suppressAutoHyphens/>
        <w:spacing w:after="0" w:line="240" w:lineRule="auto"/>
        <w:rPr>
          <w:rFonts w:ascii="Verdana" w:hAnsi="Verdana"/>
          <w:noProof/>
          <w:color w:val="000080"/>
        </w:rPr>
      </w:pPr>
    </w:p>
    <w:p w14:paraId="6A227277" w14:textId="77777777" w:rsidR="00247698" w:rsidRDefault="00247698" w:rsidP="00247698">
      <w:pPr>
        <w:pStyle w:val="BodyText"/>
        <w:tabs>
          <w:tab w:val="num" w:pos="851"/>
        </w:tabs>
        <w:suppressAutoHyphens/>
        <w:spacing w:after="0" w:line="240" w:lineRule="auto"/>
        <w:rPr>
          <w:rFonts w:ascii="Verdana" w:hAnsi="Verdana"/>
          <w:noProof/>
          <w:color w:val="000080"/>
        </w:rPr>
      </w:pPr>
    </w:p>
    <w:p w14:paraId="468E1D45" w14:textId="77777777" w:rsidR="00247698" w:rsidRDefault="00247698" w:rsidP="00247698">
      <w:pPr>
        <w:pStyle w:val="BodyText"/>
        <w:tabs>
          <w:tab w:val="num" w:pos="851"/>
        </w:tabs>
        <w:suppressAutoHyphens/>
        <w:spacing w:after="0" w:line="240" w:lineRule="auto"/>
        <w:rPr>
          <w:rFonts w:ascii="Verdana" w:hAnsi="Verdana"/>
          <w:noProof/>
          <w:color w:val="000080"/>
        </w:rPr>
      </w:pPr>
    </w:p>
    <w:p w14:paraId="5505A8F8" w14:textId="77777777" w:rsidR="00247698" w:rsidRDefault="00247698" w:rsidP="00247698">
      <w:pPr>
        <w:pStyle w:val="BodyText"/>
        <w:tabs>
          <w:tab w:val="num" w:pos="851"/>
        </w:tabs>
        <w:suppressAutoHyphens/>
        <w:spacing w:after="0" w:line="240" w:lineRule="auto"/>
        <w:rPr>
          <w:rFonts w:ascii="Verdana" w:hAnsi="Verdana"/>
          <w:noProof/>
          <w:color w:val="000080"/>
        </w:rPr>
      </w:pPr>
    </w:p>
    <w:p w14:paraId="5530282E" w14:textId="77777777" w:rsidR="00736E4F" w:rsidRPr="00736E4F" w:rsidRDefault="00736E4F" w:rsidP="00736E4F">
      <w:pPr>
        <w:pStyle w:val="Heading1"/>
        <w:jc w:val="center"/>
        <w:rPr>
          <w:rFonts w:ascii="Garamond" w:hAnsi="Garamond"/>
          <w:b w:val="0"/>
          <w:color w:val="000080"/>
          <w:sz w:val="56"/>
          <w:lang w:val="en-GB"/>
        </w:rPr>
      </w:pPr>
      <w:r w:rsidRPr="00736E4F">
        <w:rPr>
          <w:rFonts w:ascii="Garamond" w:hAnsi="Garamond"/>
          <w:b w:val="0"/>
          <w:color w:val="000080"/>
          <w:sz w:val="56"/>
          <w:lang w:val="en-GB"/>
        </w:rPr>
        <w:t>EUROPEAN</w:t>
      </w:r>
    </w:p>
    <w:p w14:paraId="338250BE" w14:textId="77777777" w:rsidR="00736E4F" w:rsidRPr="00736E4F" w:rsidRDefault="00736E4F" w:rsidP="00736E4F">
      <w:pPr>
        <w:pStyle w:val="Heading1"/>
        <w:jc w:val="center"/>
        <w:rPr>
          <w:rFonts w:ascii="Garamond" w:hAnsi="Garamond"/>
          <w:b w:val="0"/>
          <w:color w:val="000080"/>
          <w:sz w:val="56"/>
          <w:lang w:val="en-GB"/>
        </w:rPr>
      </w:pPr>
      <w:r w:rsidRPr="00736E4F">
        <w:rPr>
          <w:rFonts w:ascii="Garamond" w:hAnsi="Garamond"/>
          <w:b w:val="0"/>
          <w:color w:val="000080"/>
          <w:sz w:val="56"/>
          <w:lang w:val="en-GB"/>
        </w:rPr>
        <w:t>MANAGEMENT</w:t>
      </w:r>
    </w:p>
    <w:p w14:paraId="29604F4F" w14:textId="77777777" w:rsidR="00736E4F" w:rsidRPr="00736E4F" w:rsidRDefault="00736E4F" w:rsidP="00736E4F">
      <w:pPr>
        <w:pStyle w:val="Heading1"/>
        <w:jc w:val="center"/>
        <w:rPr>
          <w:rFonts w:ascii="Garamond" w:hAnsi="Garamond"/>
          <w:b w:val="0"/>
          <w:color w:val="000080"/>
          <w:sz w:val="40"/>
          <w:lang w:val="en-GB"/>
        </w:rPr>
      </w:pPr>
      <w:r w:rsidRPr="00736E4F">
        <w:rPr>
          <w:rFonts w:ascii="Garamond" w:hAnsi="Garamond"/>
          <w:b w:val="0"/>
          <w:color w:val="000080"/>
          <w:sz w:val="56"/>
          <w:lang w:val="en-GB"/>
        </w:rPr>
        <w:t>CENTRE</w:t>
      </w:r>
    </w:p>
    <w:p w14:paraId="6ECF4BB5" w14:textId="77777777" w:rsidR="00736E4F" w:rsidRDefault="00736E4F" w:rsidP="00736E4F">
      <w:pPr>
        <w:jc w:val="center"/>
        <w:rPr>
          <w:lang w:val="en-US"/>
        </w:rPr>
      </w:pPr>
    </w:p>
    <w:p w14:paraId="21985FEF" w14:textId="77777777" w:rsidR="00736E4F" w:rsidRPr="00F84E43" w:rsidRDefault="00736E4F" w:rsidP="00736E4F">
      <w:pPr>
        <w:jc w:val="center"/>
        <w:rPr>
          <w:rFonts w:ascii="Garamond" w:hAnsi="Garamond"/>
          <w:color w:val="000080"/>
          <w:lang w:val="en-US"/>
        </w:rPr>
      </w:pPr>
      <w:r w:rsidRPr="00F84E43">
        <w:rPr>
          <w:rFonts w:ascii="Garamond" w:hAnsi="Garamond"/>
          <w:color w:val="000080"/>
          <w:lang w:val="en-US"/>
        </w:rPr>
        <w:t>UNITED NATIONS GLOBAL COMPACT MEMBER</w:t>
      </w:r>
    </w:p>
    <w:p w14:paraId="6DA50CFE" w14:textId="77777777" w:rsidR="00736E4F" w:rsidRPr="00F84E43" w:rsidRDefault="00736E4F" w:rsidP="00736E4F">
      <w:pPr>
        <w:jc w:val="center"/>
        <w:rPr>
          <w:rFonts w:ascii="Garamond" w:hAnsi="Garamond"/>
          <w:color w:val="000080"/>
        </w:rPr>
      </w:pPr>
      <w:r w:rsidRPr="00F84E43">
        <w:rPr>
          <w:rFonts w:ascii="Garamond" w:hAnsi="Garamond"/>
          <w:color w:val="000080"/>
          <w:lang w:val="en-US"/>
        </w:rPr>
        <w:t xml:space="preserve">Member of </w:t>
      </w:r>
      <w:r>
        <w:rPr>
          <w:rFonts w:ascii="Garamond" w:hAnsi="Garamond"/>
          <w:color w:val="000080"/>
          <w:lang w:val="en-US"/>
        </w:rPr>
        <w:t xml:space="preserve">the </w:t>
      </w:r>
      <w:r w:rsidRPr="00F84E43">
        <w:rPr>
          <w:rFonts w:ascii="Garamond" w:hAnsi="Garamond"/>
          <w:color w:val="000080"/>
          <w:lang w:val="en-US"/>
        </w:rPr>
        <w:t xml:space="preserve">International Vocational </w:t>
      </w:r>
      <w:r w:rsidRPr="00F84E43">
        <w:rPr>
          <w:rFonts w:ascii="Garamond" w:hAnsi="Garamond"/>
          <w:color w:val="000080"/>
        </w:rPr>
        <w:t xml:space="preserve">and </w:t>
      </w:r>
      <w:r w:rsidRPr="00F84E43">
        <w:rPr>
          <w:rFonts w:ascii="Garamond" w:hAnsi="Garamond"/>
          <w:color w:val="000080"/>
          <w:lang w:val="en-US"/>
        </w:rPr>
        <w:t>Training Association</w:t>
      </w:r>
    </w:p>
    <w:p w14:paraId="6FF05CD0" w14:textId="77777777" w:rsidR="00736E4F" w:rsidRPr="006335AA" w:rsidRDefault="00736E4F" w:rsidP="00736E4F">
      <w:pPr>
        <w:pBdr>
          <w:bottom w:val="single" w:sz="4" w:space="1" w:color="auto"/>
        </w:pBdr>
        <w:jc w:val="center"/>
      </w:pPr>
    </w:p>
    <w:p w14:paraId="7325912B" w14:textId="77777777" w:rsidR="00736E4F" w:rsidRPr="0062241E" w:rsidRDefault="00736E4F" w:rsidP="00736E4F">
      <w:pPr>
        <w:autoSpaceDE w:val="0"/>
        <w:autoSpaceDN w:val="0"/>
        <w:adjustRightInd w:val="0"/>
        <w:jc w:val="center"/>
        <w:rPr>
          <w:rFonts w:ascii="Garamond" w:hAnsi="Garamond" w:cs="SAfon"/>
          <w:b/>
          <w:bCs/>
          <w:color w:val="000080"/>
          <w:sz w:val="40"/>
          <w:szCs w:val="40"/>
          <w:lang w:val="bg-BG"/>
        </w:rPr>
      </w:pPr>
    </w:p>
    <w:p w14:paraId="033F1756" w14:textId="77777777" w:rsidR="00736E4F" w:rsidRPr="00F74BD2" w:rsidRDefault="00F74BD2" w:rsidP="00736E4F">
      <w:pPr>
        <w:autoSpaceDE w:val="0"/>
        <w:autoSpaceDN w:val="0"/>
        <w:adjustRightInd w:val="0"/>
        <w:jc w:val="center"/>
        <w:rPr>
          <w:rFonts w:ascii="Verdana" w:hAnsi="Verdana" w:cs="SAfon"/>
          <w:bCs/>
          <w:color w:val="000080"/>
          <w:sz w:val="32"/>
          <w:szCs w:val="32"/>
          <w:lang w:val="de-DE"/>
        </w:rPr>
      </w:pPr>
      <w:r>
        <w:rPr>
          <w:rFonts w:ascii="Verdana" w:hAnsi="Verdana" w:cs="SAfon"/>
          <w:bCs/>
          <w:color w:val="000080"/>
          <w:sz w:val="40"/>
          <w:szCs w:val="40"/>
          <w:lang w:val="de-DE"/>
        </w:rPr>
        <w:t>O</w:t>
      </w:r>
      <w:r w:rsidR="00677C53">
        <w:rPr>
          <w:rFonts w:ascii="Verdana" w:hAnsi="Verdana" w:cs="SAfon"/>
          <w:bCs/>
          <w:color w:val="000080"/>
          <w:sz w:val="40"/>
          <w:szCs w:val="40"/>
          <w:lang w:val="de-DE"/>
        </w:rPr>
        <w:t>ffene</w:t>
      </w:r>
      <w:r>
        <w:rPr>
          <w:rFonts w:ascii="Verdana" w:hAnsi="Verdana" w:cs="SAfon"/>
          <w:bCs/>
          <w:color w:val="000080"/>
          <w:sz w:val="40"/>
          <w:szCs w:val="40"/>
          <w:lang w:val="de-DE"/>
        </w:rPr>
        <w:t xml:space="preserve"> Seminar</w:t>
      </w:r>
      <w:r w:rsidR="00677C53">
        <w:rPr>
          <w:rFonts w:ascii="Verdana" w:hAnsi="Verdana" w:cs="SAfon"/>
          <w:bCs/>
          <w:color w:val="000080"/>
          <w:sz w:val="40"/>
          <w:szCs w:val="40"/>
          <w:lang w:val="de-DE"/>
        </w:rPr>
        <w:t>e</w:t>
      </w:r>
    </w:p>
    <w:p w14:paraId="266EE355" w14:textId="77777777" w:rsidR="00736E4F" w:rsidRDefault="00736E4F" w:rsidP="00736E4F">
      <w:pPr>
        <w:autoSpaceDE w:val="0"/>
        <w:autoSpaceDN w:val="0"/>
        <w:adjustRightInd w:val="0"/>
        <w:jc w:val="center"/>
        <w:rPr>
          <w:rFonts w:ascii="Garamond" w:hAnsi="Garamond" w:cs="SAfon"/>
          <w:b/>
          <w:bCs/>
          <w:color w:val="000080"/>
          <w:sz w:val="32"/>
          <w:szCs w:val="32"/>
          <w:lang w:val="bg-BG"/>
        </w:rPr>
      </w:pPr>
    </w:p>
    <w:p w14:paraId="07140A5A" w14:textId="77777777" w:rsidR="00736E4F" w:rsidRPr="00F74BD2" w:rsidRDefault="00F74BD2" w:rsidP="00736E4F">
      <w:pPr>
        <w:autoSpaceDE w:val="0"/>
        <w:autoSpaceDN w:val="0"/>
        <w:adjustRightInd w:val="0"/>
        <w:rPr>
          <w:rFonts w:ascii="Verdana" w:hAnsi="Verdana"/>
          <w:b/>
          <w:color w:val="000080"/>
          <w:sz w:val="22"/>
          <w:szCs w:val="22"/>
          <w:u w:val="single"/>
          <w:lang w:val="de-DE"/>
        </w:rPr>
      </w:pPr>
      <w:r w:rsidRPr="00B2745F">
        <w:rPr>
          <w:rFonts w:ascii="Verdana" w:hAnsi="Verdana"/>
          <w:b/>
          <w:color w:val="000080"/>
          <w:sz w:val="22"/>
          <w:szCs w:val="22"/>
          <w:u w:val="single"/>
          <w:lang w:val="de-DE"/>
        </w:rPr>
        <w:t>F</w:t>
      </w:r>
      <w:r w:rsidRPr="005A0012">
        <w:rPr>
          <w:rFonts w:cs="Arial"/>
          <w:b/>
          <w:color w:val="000080"/>
          <w:sz w:val="22"/>
          <w:szCs w:val="22"/>
          <w:u w:val="single"/>
          <w:lang w:val="de-DE"/>
        </w:rPr>
        <w:t>ü</w:t>
      </w:r>
      <w:r>
        <w:rPr>
          <w:rFonts w:ascii="Verdana" w:hAnsi="Verdana"/>
          <w:b/>
          <w:color w:val="000080"/>
          <w:sz w:val="22"/>
          <w:szCs w:val="22"/>
          <w:u w:val="single"/>
          <w:lang w:val="de-DE"/>
        </w:rPr>
        <w:t>hrung und Management</w:t>
      </w:r>
    </w:p>
    <w:p w14:paraId="26DDDA57" w14:textId="77777777" w:rsidR="00736E4F" w:rsidRPr="00B2745F" w:rsidRDefault="002E1DD5" w:rsidP="002E1DD5">
      <w:pPr>
        <w:rPr>
          <w:rFonts w:ascii="Verdana" w:hAnsi="Verdana"/>
          <w:color w:val="000080"/>
          <w:sz w:val="18"/>
          <w:szCs w:val="18"/>
          <w:lang w:val="de-DE"/>
        </w:rPr>
      </w:pPr>
      <w:r w:rsidRPr="002E1DD5">
        <w:rPr>
          <w:rFonts w:ascii="Verdana" w:hAnsi="Verdana"/>
          <w:b/>
          <w:color w:val="000080"/>
          <w:sz w:val="18"/>
          <w:szCs w:val="18"/>
          <w:lang w:val="de-DE"/>
        </w:rPr>
        <w:t>Professionelles</w:t>
      </w:r>
      <w:r w:rsidRPr="002E1DD5">
        <w:rPr>
          <w:rFonts w:ascii="Verdana" w:hAnsi="Verdana"/>
          <w:b/>
          <w:color w:val="000080"/>
          <w:sz w:val="18"/>
          <w:szCs w:val="18"/>
          <w:lang w:val="bg-BG"/>
        </w:rPr>
        <w:t xml:space="preserve"> </w:t>
      </w:r>
      <w:r w:rsidRPr="002E1DD5">
        <w:rPr>
          <w:rFonts w:ascii="Verdana" w:hAnsi="Verdana"/>
          <w:b/>
          <w:color w:val="000080"/>
          <w:sz w:val="18"/>
          <w:szCs w:val="18"/>
          <w:lang w:val="de-DE"/>
        </w:rPr>
        <w:t>Management</w:t>
      </w:r>
      <w:r w:rsidR="007D4BDA">
        <w:rPr>
          <w:rFonts w:ascii="Verdana" w:hAnsi="Verdana"/>
          <w:color w:val="000080"/>
          <w:sz w:val="18"/>
          <w:szCs w:val="18"/>
          <w:lang w:val="bg-BG"/>
        </w:rPr>
        <w:t xml:space="preserve"> –</w:t>
      </w:r>
      <w:r w:rsidR="00FD6E51" w:rsidRPr="00392416">
        <w:rPr>
          <w:rFonts w:ascii="Verdana" w:hAnsi="Verdana"/>
          <w:color w:val="000080"/>
          <w:sz w:val="18"/>
          <w:szCs w:val="18"/>
          <w:lang w:val="de-DE"/>
        </w:rPr>
        <w:t>…….</w:t>
      </w:r>
      <w:r w:rsidR="002848AF">
        <w:rPr>
          <w:rFonts w:ascii="Verdana" w:hAnsi="Verdana"/>
          <w:color w:val="000080"/>
          <w:sz w:val="18"/>
          <w:szCs w:val="18"/>
          <w:lang w:val="de-DE"/>
        </w:rPr>
        <w:t>.............................</w:t>
      </w:r>
      <w:r w:rsidR="00EE5F9C">
        <w:rPr>
          <w:rFonts w:ascii="Verdana" w:hAnsi="Verdana"/>
          <w:color w:val="000080"/>
          <w:sz w:val="18"/>
          <w:szCs w:val="18"/>
          <w:lang w:val="de-DE"/>
        </w:rPr>
        <w:t xml:space="preserve">............................... </w:t>
      </w:r>
      <w:r w:rsidR="002848AF">
        <w:rPr>
          <w:rFonts w:ascii="Verdana" w:hAnsi="Verdana"/>
          <w:color w:val="000080"/>
          <w:sz w:val="18"/>
          <w:szCs w:val="18"/>
          <w:lang w:val="de-DE"/>
        </w:rPr>
        <w:t xml:space="preserve"> </w:t>
      </w:r>
      <w:r w:rsidR="00AA50A5">
        <w:rPr>
          <w:rFonts w:ascii="Verdana" w:hAnsi="Verdana"/>
          <w:color w:val="000080"/>
          <w:sz w:val="18"/>
          <w:szCs w:val="18"/>
          <w:lang w:val="de-DE"/>
        </w:rPr>
        <w:t>9</w:t>
      </w:r>
    </w:p>
    <w:p w14:paraId="280E0590" w14:textId="77777777" w:rsidR="00736E4F" w:rsidRPr="005E502E" w:rsidRDefault="001144BE" w:rsidP="00736E4F">
      <w:pPr>
        <w:rPr>
          <w:rFonts w:ascii="Verdana" w:hAnsi="Verdana"/>
          <w:color w:val="000080"/>
          <w:sz w:val="18"/>
          <w:szCs w:val="18"/>
          <w:lang w:val="bg-BG"/>
        </w:rPr>
      </w:pPr>
      <w:r w:rsidRPr="001144BE">
        <w:rPr>
          <w:rFonts w:ascii="Verdana" w:hAnsi="Verdana"/>
          <w:b/>
          <w:color w:val="000080"/>
          <w:sz w:val="18"/>
          <w:szCs w:val="18"/>
          <w:lang w:val="de-DE"/>
        </w:rPr>
        <w:t>Einstiegsseminar</w:t>
      </w:r>
      <w:r w:rsidRPr="001144BE">
        <w:rPr>
          <w:rFonts w:ascii="Verdana" w:hAnsi="Verdana"/>
          <w:b/>
          <w:color w:val="000080"/>
          <w:sz w:val="18"/>
          <w:szCs w:val="18"/>
          <w:lang w:val="bg-BG"/>
        </w:rPr>
        <w:t xml:space="preserve"> </w:t>
      </w:r>
      <w:r w:rsidRPr="001144BE">
        <w:rPr>
          <w:rFonts w:ascii="Verdana" w:hAnsi="Verdana"/>
          <w:b/>
          <w:color w:val="000080"/>
          <w:sz w:val="18"/>
          <w:szCs w:val="18"/>
          <w:lang w:val="de-DE"/>
        </w:rPr>
        <w:t>f</w:t>
      </w:r>
      <w:r w:rsidRPr="005A0012">
        <w:rPr>
          <w:rFonts w:cs="Arial"/>
          <w:b/>
          <w:color w:val="000080"/>
          <w:sz w:val="18"/>
          <w:szCs w:val="18"/>
          <w:lang w:val="bg-BG"/>
        </w:rPr>
        <w:t>ü</w:t>
      </w:r>
      <w:r w:rsidRPr="001144BE">
        <w:rPr>
          <w:rFonts w:ascii="Verdana" w:hAnsi="Verdana"/>
          <w:b/>
          <w:color w:val="000080"/>
          <w:sz w:val="18"/>
          <w:szCs w:val="18"/>
          <w:lang w:val="de-DE"/>
        </w:rPr>
        <w:t>r</w:t>
      </w:r>
      <w:r w:rsidRPr="001144BE">
        <w:rPr>
          <w:rFonts w:ascii="Verdana" w:hAnsi="Verdana"/>
          <w:b/>
          <w:color w:val="000080"/>
          <w:sz w:val="18"/>
          <w:szCs w:val="18"/>
          <w:lang w:val="bg-BG"/>
        </w:rPr>
        <w:t xml:space="preserve"> </w:t>
      </w:r>
      <w:r w:rsidRPr="001144BE">
        <w:rPr>
          <w:rFonts w:ascii="Verdana" w:hAnsi="Verdana"/>
          <w:b/>
          <w:color w:val="000080"/>
          <w:sz w:val="18"/>
          <w:szCs w:val="18"/>
          <w:lang w:val="de-DE"/>
        </w:rPr>
        <w:t>mittleres</w:t>
      </w:r>
      <w:r w:rsidRPr="001144BE">
        <w:rPr>
          <w:rFonts w:ascii="Verdana" w:hAnsi="Verdana"/>
          <w:b/>
          <w:color w:val="000080"/>
          <w:sz w:val="18"/>
          <w:szCs w:val="18"/>
          <w:lang w:val="bg-BG"/>
        </w:rPr>
        <w:t xml:space="preserve"> </w:t>
      </w:r>
      <w:r w:rsidRPr="001144BE">
        <w:rPr>
          <w:rFonts w:ascii="Verdana" w:hAnsi="Verdana"/>
          <w:b/>
          <w:color w:val="000080"/>
          <w:sz w:val="18"/>
          <w:szCs w:val="18"/>
          <w:lang w:val="de-DE"/>
        </w:rPr>
        <w:t>Management</w:t>
      </w:r>
      <w:r w:rsidRPr="005E502E">
        <w:rPr>
          <w:rFonts w:ascii="Verdana" w:hAnsi="Verdana"/>
          <w:color w:val="000080"/>
          <w:sz w:val="18"/>
          <w:szCs w:val="18"/>
          <w:lang w:val="bg-BG"/>
        </w:rPr>
        <w:t xml:space="preserve"> </w:t>
      </w:r>
      <w:r w:rsidR="00736E4F" w:rsidRPr="005E502E">
        <w:rPr>
          <w:rFonts w:ascii="Verdana" w:hAnsi="Verdana"/>
          <w:color w:val="000080"/>
          <w:sz w:val="18"/>
          <w:szCs w:val="18"/>
          <w:lang w:val="bg-BG"/>
        </w:rPr>
        <w:t xml:space="preserve">– </w:t>
      </w:r>
    </w:p>
    <w:p w14:paraId="3CF82381" w14:textId="77777777" w:rsidR="00736E4F" w:rsidRPr="00B2745F" w:rsidRDefault="00736E4F" w:rsidP="00736E4F">
      <w:pPr>
        <w:rPr>
          <w:rFonts w:ascii="Verdana" w:hAnsi="Verdana"/>
          <w:color w:val="000080"/>
          <w:sz w:val="18"/>
          <w:szCs w:val="18"/>
          <w:lang w:val="de-DE"/>
        </w:rPr>
      </w:pPr>
      <w:r w:rsidRPr="005E502E">
        <w:rPr>
          <w:rFonts w:ascii="Verdana" w:hAnsi="Verdana"/>
          <w:color w:val="000080"/>
          <w:sz w:val="18"/>
          <w:szCs w:val="18"/>
          <w:lang w:val="bg-BG"/>
        </w:rPr>
        <w:t xml:space="preserve">І </w:t>
      </w:r>
      <w:r w:rsidR="001144BE" w:rsidRPr="001144BE">
        <w:rPr>
          <w:rFonts w:ascii="Verdana" w:hAnsi="Verdana"/>
          <w:color w:val="000080"/>
          <w:sz w:val="18"/>
          <w:szCs w:val="18"/>
          <w:lang w:val="de-DE"/>
        </w:rPr>
        <w:t>Modul</w:t>
      </w:r>
      <w:r w:rsidR="00EE5F9C">
        <w:rPr>
          <w:rFonts w:ascii="Verdana" w:hAnsi="Verdana"/>
          <w:color w:val="000080"/>
          <w:sz w:val="18"/>
          <w:szCs w:val="18"/>
          <w:lang w:val="bg-BG"/>
        </w:rPr>
        <w:t xml:space="preserve"> –</w:t>
      </w:r>
      <w:r w:rsidR="00FD6E51">
        <w:rPr>
          <w:rFonts w:ascii="Verdana" w:hAnsi="Verdana"/>
          <w:color w:val="000080"/>
          <w:sz w:val="18"/>
          <w:szCs w:val="18"/>
          <w:lang w:val="bg-BG"/>
        </w:rPr>
        <w:t>………………</w:t>
      </w:r>
      <w:r w:rsidR="00FD6E51" w:rsidRPr="00392416">
        <w:rPr>
          <w:rFonts w:ascii="Verdana" w:hAnsi="Verdana"/>
          <w:color w:val="000080"/>
          <w:sz w:val="18"/>
          <w:szCs w:val="18"/>
          <w:lang w:val="de-DE"/>
        </w:rPr>
        <w:t>.</w:t>
      </w:r>
      <w:r w:rsidR="0035215C">
        <w:rPr>
          <w:rFonts w:ascii="Verdana" w:hAnsi="Verdana"/>
          <w:color w:val="000080"/>
          <w:sz w:val="18"/>
          <w:szCs w:val="18"/>
          <w:lang w:val="bg-BG"/>
        </w:rPr>
        <w:t>…………………………………</w:t>
      </w:r>
      <w:r w:rsidR="001144BE">
        <w:rPr>
          <w:rFonts w:ascii="Verdana" w:hAnsi="Verdana"/>
          <w:color w:val="000080"/>
          <w:sz w:val="18"/>
          <w:szCs w:val="18"/>
          <w:lang w:val="bg-BG"/>
        </w:rPr>
        <w:t>…</w:t>
      </w:r>
      <w:r w:rsidR="001144BE" w:rsidRPr="001144BE">
        <w:rPr>
          <w:rFonts w:ascii="Verdana" w:hAnsi="Verdana"/>
          <w:color w:val="000080"/>
          <w:sz w:val="18"/>
          <w:szCs w:val="18"/>
          <w:lang w:val="de-DE"/>
        </w:rPr>
        <w:t>….</w:t>
      </w:r>
      <w:r w:rsidR="00B2745F">
        <w:rPr>
          <w:rFonts w:ascii="Verdana" w:hAnsi="Verdana"/>
          <w:color w:val="000080"/>
          <w:sz w:val="18"/>
          <w:szCs w:val="18"/>
          <w:lang w:val="bg-BG"/>
        </w:rPr>
        <w:tab/>
      </w:r>
      <w:r w:rsidR="00AA50A5">
        <w:rPr>
          <w:rFonts w:ascii="Verdana" w:hAnsi="Verdana"/>
          <w:color w:val="000080"/>
          <w:sz w:val="18"/>
          <w:szCs w:val="18"/>
          <w:lang w:val="de-DE"/>
        </w:rPr>
        <w:t>11</w:t>
      </w:r>
    </w:p>
    <w:p w14:paraId="1676DC90" w14:textId="77777777" w:rsidR="00D940A5" w:rsidRPr="002706E4" w:rsidRDefault="00AE369E" w:rsidP="00736E4F">
      <w:pPr>
        <w:rPr>
          <w:rFonts w:ascii="Verdana" w:hAnsi="Verdana"/>
          <w:color w:val="000080"/>
          <w:sz w:val="18"/>
          <w:szCs w:val="18"/>
          <w:lang w:val="bg-BG"/>
        </w:rPr>
      </w:pPr>
      <w:r w:rsidRPr="00AE369E">
        <w:rPr>
          <w:rFonts w:ascii="Verdana" w:hAnsi="Verdana"/>
          <w:b/>
          <w:color w:val="000080"/>
          <w:sz w:val="18"/>
          <w:szCs w:val="18"/>
          <w:lang w:val="de-DE"/>
        </w:rPr>
        <w:t>Strategisches Management und</w:t>
      </w:r>
      <w:r w:rsidRPr="00AE369E">
        <w:rPr>
          <w:b/>
          <w:sz w:val="18"/>
          <w:szCs w:val="18"/>
          <w:lang w:val="de-DE"/>
        </w:rPr>
        <w:t xml:space="preserve"> </w:t>
      </w:r>
      <w:r w:rsidRPr="00AE369E">
        <w:rPr>
          <w:rFonts w:ascii="Verdana" w:hAnsi="Verdana"/>
          <w:b/>
          <w:color w:val="000080"/>
          <w:sz w:val="18"/>
          <w:szCs w:val="18"/>
          <w:lang w:val="de-DE"/>
        </w:rPr>
        <w:t>Umsetzung mittels Performance Management</w:t>
      </w:r>
      <w:r w:rsidR="00736E4F" w:rsidRPr="005E502E">
        <w:rPr>
          <w:rFonts w:ascii="Verdana" w:hAnsi="Verdana"/>
          <w:color w:val="000080"/>
          <w:sz w:val="18"/>
          <w:szCs w:val="18"/>
          <w:lang w:val="bg-BG"/>
        </w:rPr>
        <w:t xml:space="preserve"> – </w:t>
      </w:r>
    </w:p>
    <w:p w14:paraId="68F84BD7" w14:textId="77777777" w:rsidR="00736E4F" w:rsidRPr="00B2745F" w:rsidRDefault="00011F15" w:rsidP="00736E4F">
      <w:pPr>
        <w:rPr>
          <w:rFonts w:ascii="Verdana" w:hAnsi="Verdana"/>
          <w:color w:val="000080"/>
          <w:sz w:val="18"/>
          <w:szCs w:val="18"/>
          <w:lang w:val="de-DE"/>
        </w:rPr>
      </w:pPr>
      <w:r>
        <w:rPr>
          <w:rFonts w:ascii="Verdana" w:hAnsi="Verdana"/>
          <w:color w:val="000080"/>
          <w:sz w:val="18"/>
          <w:szCs w:val="18"/>
          <w:lang w:val="bg-BG"/>
        </w:rPr>
        <w:t>...................</w:t>
      </w:r>
      <w:r w:rsidR="0035215C">
        <w:rPr>
          <w:rFonts w:ascii="Verdana" w:hAnsi="Verdana"/>
          <w:color w:val="000080"/>
          <w:sz w:val="18"/>
          <w:szCs w:val="18"/>
          <w:lang w:val="bg-BG"/>
        </w:rPr>
        <w:t>..................................................................................</w:t>
      </w:r>
      <w:r w:rsidR="008D3D3E">
        <w:rPr>
          <w:rFonts w:ascii="Verdana" w:hAnsi="Verdana"/>
          <w:color w:val="000080"/>
          <w:sz w:val="18"/>
          <w:szCs w:val="18"/>
          <w:lang w:val="de-DE"/>
        </w:rPr>
        <w:t>..</w:t>
      </w:r>
      <w:r w:rsidR="00B2745F">
        <w:rPr>
          <w:rFonts w:ascii="Verdana" w:hAnsi="Verdana"/>
          <w:color w:val="000080"/>
          <w:sz w:val="18"/>
          <w:szCs w:val="18"/>
          <w:lang w:val="bg-BG"/>
        </w:rPr>
        <w:tab/>
        <w:t>1</w:t>
      </w:r>
      <w:r w:rsidR="00AA50A5">
        <w:rPr>
          <w:rFonts w:ascii="Verdana" w:hAnsi="Verdana"/>
          <w:color w:val="000080"/>
          <w:sz w:val="18"/>
          <w:szCs w:val="18"/>
          <w:lang w:val="de-DE"/>
        </w:rPr>
        <w:t>3</w:t>
      </w:r>
    </w:p>
    <w:p w14:paraId="1882548B" w14:textId="77777777" w:rsidR="00736E4F" w:rsidRPr="00B2745F" w:rsidRDefault="006D403D" w:rsidP="00736E4F">
      <w:pPr>
        <w:rPr>
          <w:rFonts w:ascii="Verdana" w:hAnsi="Verdana"/>
          <w:color w:val="000080"/>
          <w:sz w:val="18"/>
          <w:szCs w:val="18"/>
          <w:lang w:val="de-DE"/>
        </w:rPr>
      </w:pPr>
      <w:r>
        <w:rPr>
          <w:rFonts w:ascii="Verdana" w:hAnsi="Verdana"/>
          <w:b/>
          <w:color w:val="000080"/>
          <w:sz w:val="18"/>
          <w:szCs w:val="18"/>
          <w:lang w:val="de-DE"/>
        </w:rPr>
        <w:t>F</w:t>
      </w:r>
      <w:r w:rsidRPr="005A0012">
        <w:rPr>
          <w:rFonts w:cs="Arial"/>
          <w:b/>
          <w:color w:val="000080"/>
          <w:sz w:val="18"/>
          <w:szCs w:val="18"/>
          <w:lang w:val="de-DE"/>
        </w:rPr>
        <w:t>ü</w:t>
      </w:r>
      <w:r>
        <w:rPr>
          <w:rFonts w:ascii="Verdana" w:hAnsi="Verdana"/>
          <w:b/>
          <w:color w:val="000080"/>
          <w:sz w:val="18"/>
          <w:szCs w:val="18"/>
          <w:lang w:val="de-DE"/>
        </w:rPr>
        <w:t>hrung durch Ziele</w:t>
      </w:r>
      <w:r w:rsidR="008D6B3D" w:rsidRPr="008D3D3E">
        <w:rPr>
          <w:rFonts w:ascii="Verdana" w:hAnsi="Verdana"/>
          <w:b/>
          <w:color w:val="000080"/>
          <w:sz w:val="18"/>
          <w:szCs w:val="18"/>
          <w:lang w:val="bg-BG"/>
        </w:rPr>
        <w:t xml:space="preserve"> (</w:t>
      </w:r>
      <w:r w:rsidR="00F27947">
        <w:rPr>
          <w:rFonts w:ascii="Verdana" w:hAnsi="Verdana"/>
          <w:b/>
          <w:color w:val="000080"/>
          <w:sz w:val="18"/>
          <w:szCs w:val="18"/>
          <w:lang w:val="de-DE"/>
        </w:rPr>
        <w:t>Das Jahresm</w:t>
      </w:r>
      <w:r>
        <w:rPr>
          <w:rFonts w:ascii="Verdana" w:hAnsi="Verdana"/>
          <w:b/>
          <w:color w:val="000080"/>
          <w:sz w:val="18"/>
          <w:szCs w:val="18"/>
          <w:lang w:val="de-DE"/>
        </w:rPr>
        <w:t>itarbeitergespr</w:t>
      </w:r>
      <w:r w:rsidRPr="005A0012">
        <w:rPr>
          <w:rFonts w:cs="Arial"/>
          <w:b/>
          <w:color w:val="000080"/>
          <w:sz w:val="18"/>
          <w:szCs w:val="18"/>
          <w:lang w:val="de-DE"/>
        </w:rPr>
        <w:t>ä</w:t>
      </w:r>
      <w:r>
        <w:rPr>
          <w:rFonts w:ascii="Verdana" w:hAnsi="Verdana"/>
          <w:b/>
          <w:color w:val="000080"/>
          <w:sz w:val="18"/>
          <w:szCs w:val="18"/>
          <w:lang w:val="de-DE"/>
        </w:rPr>
        <w:t>ch</w:t>
      </w:r>
      <w:r w:rsidR="008D6B3D" w:rsidRPr="008D3D3E">
        <w:rPr>
          <w:rFonts w:ascii="Verdana" w:hAnsi="Verdana"/>
          <w:b/>
          <w:color w:val="000080"/>
          <w:sz w:val="18"/>
          <w:szCs w:val="18"/>
          <w:lang w:val="bg-BG"/>
        </w:rPr>
        <w:t>)</w:t>
      </w:r>
      <w:r w:rsidR="00D45148" w:rsidRPr="00D45148">
        <w:rPr>
          <w:rFonts w:ascii="Verdana" w:hAnsi="Verdana"/>
          <w:b/>
          <w:color w:val="000080"/>
          <w:sz w:val="18"/>
          <w:szCs w:val="18"/>
          <w:lang w:val="de-DE"/>
        </w:rPr>
        <w:t xml:space="preserve"> -</w:t>
      </w:r>
      <w:r w:rsidR="00F27947">
        <w:rPr>
          <w:rFonts w:ascii="Verdana" w:hAnsi="Verdana"/>
          <w:color w:val="000080"/>
          <w:sz w:val="18"/>
          <w:szCs w:val="18"/>
          <w:lang w:val="bg-BG"/>
        </w:rPr>
        <w:t>....</w:t>
      </w:r>
      <w:r w:rsidR="008D3D3E" w:rsidRPr="007130E4">
        <w:rPr>
          <w:rFonts w:ascii="Verdana" w:hAnsi="Verdana"/>
          <w:color w:val="000080"/>
          <w:sz w:val="18"/>
          <w:szCs w:val="18"/>
          <w:lang w:val="bg-BG"/>
        </w:rPr>
        <w:t>.....</w:t>
      </w:r>
      <w:r w:rsidR="00E642EB">
        <w:rPr>
          <w:rFonts w:ascii="Verdana" w:hAnsi="Verdana"/>
          <w:color w:val="000080"/>
          <w:sz w:val="18"/>
          <w:szCs w:val="18"/>
          <w:lang w:val="de-DE"/>
        </w:rPr>
        <w:t>.</w:t>
      </w:r>
      <w:r w:rsidR="00F27947">
        <w:rPr>
          <w:rFonts w:ascii="Verdana" w:hAnsi="Verdana"/>
          <w:color w:val="000080"/>
          <w:sz w:val="18"/>
          <w:szCs w:val="18"/>
          <w:lang w:val="bg-BG"/>
        </w:rPr>
        <w:t>....</w:t>
      </w:r>
      <w:r w:rsidR="00F27947">
        <w:rPr>
          <w:rFonts w:ascii="Verdana" w:hAnsi="Verdana"/>
          <w:color w:val="000080"/>
          <w:sz w:val="18"/>
          <w:szCs w:val="18"/>
          <w:lang w:val="de-DE"/>
        </w:rPr>
        <w:t>..</w:t>
      </w:r>
      <w:r>
        <w:rPr>
          <w:rFonts w:ascii="Verdana" w:hAnsi="Verdana"/>
          <w:color w:val="000080"/>
          <w:sz w:val="18"/>
          <w:szCs w:val="18"/>
          <w:lang w:val="de-DE"/>
        </w:rPr>
        <w:t>.</w:t>
      </w:r>
      <w:r w:rsidR="00F27947">
        <w:rPr>
          <w:rFonts w:ascii="Verdana" w:hAnsi="Verdana"/>
          <w:color w:val="000080"/>
          <w:sz w:val="18"/>
          <w:szCs w:val="18"/>
          <w:lang w:val="de-DE"/>
        </w:rPr>
        <w:t>...</w:t>
      </w:r>
      <w:r>
        <w:rPr>
          <w:rFonts w:ascii="Verdana" w:hAnsi="Verdana"/>
          <w:color w:val="000080"/>
          <w:sz w:val="18"/>
          <w:szCs w:val="18"/>
          <w:lang w:val="de-DE"/>
        </w:rPr>
        <w:t>.....</w:t>
      </w:r>
      <w:r w:rsidR="008D3D3E">
        <w:rPr>
          <w:rFonts w:ascii="Verdana" w:hAnsi="Verdana"/>
          <w:color w:val="000080"/>
          <w:sz w:val="18"/>
          <w:szCs w:val="18"/>
          <w:lang w:val="bg-BG"/>
        </w:rPr>
        <w:tab/>
      </w:r>
      <w:r w:rsidR="00B2745F">
        <w:rPr>
          <w:rFonts w:ascii="Verdana" w:hAnsi="Verdana"/>
          <w:color w:val="000080"/>
          <w:sz w:val="18"/>
          <w:szCs w:val="18"/>
          <w:lang w:val="bg-BG"/>
        </w:rPr>
        <w:t>1</w:t>
      </w:r>
      <w:r w:rsidR="00AA50A5">
        <w:rPr>
          <w:rFonts w:ascii="Verdana" w:hAnsi="Verdana"/>
          <w:color w:val="000080"/>
          <w:sz w:val="18"/>
          <w:szCs w:val="18"/>
          <w:lang w:val="de-DE"/>
        </w:rPr>
        <w:t>4</w:t>
      </w:r>
    </w:p>
    <w:p w14:paraId="5AF21F60" w14:textId="77777777" w:rsidR="00736E4F" w:rsidRPr="00067E18" w:rsidRDefault="007F3979" w:rsidP="00736E4F">
      <w:pPr>
        <w:rPr>
          <w:rFonts w:ascii="Verdana" w:hAnsi="Verdana"/>
          <w:color w:val="000080"/>
          <w:sz w:val="18"/>
          <w:szCs w:val="18"/>
          <w:lang w:val="de-DE"/>
        </w:rPr>
      </w:pPr>
      <w:r w:rsidRPr="0089405C">
        <w:rPr>
          <w:rFonts w:ascii="Verdana" w:hAnsi="Verdana"/>
          <w:b/>
          <w:color w:val="000080"/>
          <w:sz w:val="18"/>
          <w:szCs w:val="18"/>
          <w:lang w:val="de-DE"/>
        </w:rPr>
        <w:t>Die neuernannte Fuehrungskraft</w:t>
      </w:r>
      <w:r w:rsidR="007906EB">
        <w:rPr>
          <w:rFonts w:ascii="Verdana" w:hAnsi="Verdana"/>
          <w:color w:val="000080"/>
          <w:sz w:val="18"/>
          <w:szCs w:val="18"/>
          <w:lang w:val="bg-BG"/>
        </w:rPr>
        <w:t>........................</w:t>
      </w:r>
      <w:r w:rsidR="007906EB" w:rsidRPr="0089405C">
        <w:rPr>
          <w:rFonts w:ascii="Verdana" w:hAnsi="Verdana"/>
          <w:color w:val="000080"/>
          <w:sz w:val="18"/>
          <w:szCs w:val="18"/>
          <w:lang w:val="de-DE"/>
        </w:rPr>
        <w:t>...</w:t>
      </w:r>
      <w:r w:rsidR="007906EB">
        <w:rPr>
          <w:rFonts w:ascii="Verdana" w:hAnsi="Verdana"/>
          <w:color w:val="000080"/>
          <w:sz w:val="18"/>
          <w:szCs w:val="18"/>
          <w:lang w:val="bg-BG"/>
        </w:rPr>
        <w:t>........................</w:t>
      </w:r>
      <w:r w:rsidR="007906EB" w:rsidRPr="0089405C">
        <w:rPr>
          <w:rFonts w:ascii="Verdana" w:hAnsi="Verdana"/>
          <w:color w:val="000080"/>
          <w:sz w:val="18"/>
          <w:szCs w:val="18"/>
          <w:lang w:val="de-DE"/>
        </w:rPr>
        <w:t>....................</w:t>
      </w:r>
      <w:r w:rsidR="0089405C">
        <w:rPr>
          <w:rFonts w:ascii="Verdana" w:hAnsi="Verdana"/>
          <w:color w:val="000080"/>
          <w:sz w:val="18"/>
          <w:szCs w:val="18"/>
          <w:lang w:val="bg-BG"/>
        </w:rPr>
        <w:t>.......</w:t>
      </w:r>
      <w:r w:rsidR="0089405C" w:rsidRPr="00392416">
        <w:rPr>
          <w:rFonts w:ascii="Verdana" w:hAnsi="Verdana"/>
          <w:color w:val="000080"/>
          <w:sz w:val="18"/>
          <w:szCs w:val="18"/>
          <w:lang w:val="de-DE"/>
        </w:rPr>
        <w:t xml:space="preserve"> </w:t>
      </w:r>
      <w:r w:rsidR="00AA50A5">
        <w:rPr>
          <w:rFonts w:ascii="Verdana" w:hAnsi="Verdana"/>
          <w:color w:val="000080"/>
          <w:sz w:val="18"/>
          <w:szCs w:val="18"/>
          <w:lang w:val="de-DE"/>
        </w:rPr>
        <w:t xml:space="preserve"> </w:t>
      </w:r>
      <w:r w:rsidR="007906EB">
        <w:rPr>
          <w:rFonts w:ascii="Verdana" w:hAnsi="Verdana"/>
          <w:color w:val="000080"/>
          <w:sz w:val="18"/>
          <w:szCs w:val="18"/>
          <w:lang w:val="bg-BG"/>
        </w:rPr>
        <w:t>1</w:t>
      </w:r>
      <w:r w:rsidR="00AA50A5">
        <w:rPr>
          <w:rFonts w:ascii="Verdana" w:hAnsi="Verdana"/>
          <w:color w:val="000080"/>
          <w:sz w:val="18"/>
          <w:szCs w:val="18"/>
          <w:lang w:val="de-DE"/>
        </w:rPr>
        <w:t>5</w:t>
      </w:r>
    </w:p>
    <w:p w14:paraId="15AA9FA3" w14:textId="77777777" w:rsidR="00AA50A5" w:rsidRDefault="00AA50A5" w:rsidP="00736E4F">
      <w:pPr>
        <w:rPr>
          <w:rFonts w:ascii="Verdana" w:hAnsi="Verdana"/>
          <w:b/>
          <w:color w:val="000080"/>
          <w:sz w:val="22"/>
          <w:szCs w:val="22"/>
          <w:u w:val="single"/>
          <w:lang w:val="de-DE"/>
        </w:rPr>
      </w:pPr>
    </w:p>
    <w:p w14:paraId="4DBAEA0F" w14:textId="77777777" w:rsidR="00736E4F" w:rsidRPr="00AA1C00" w:rsidRDefault="00EC158F" w:rsidP="00736E4F">
      <w:pPr>
        <w:rPr>
          <w:rFonts w:ascii="Verdana" w:hAnsi="Verdana"/>
          <w:b/>
          <w:color w:val="000080"/>
          <w:sz w:val="22"/>
          <w:szCs w:val="22"/>
          <w:u w:val="single"/>
          <w:lang w:val="bg-BG"/>
        </w:rPr>
      </w:pPr>
      <w:r>
        <w:rPr>
          <w:rFonts w:ascii="Verdana" w:hAnsi="Verdana"/>
          <w:b/>
          <w:color w:val="000080"/>
          <w:sz w:val="22"/>
          <w:szCs w:val="22"/>
          <w:u w:val="single"/>
          <w:lang w:val="de-DE"/>
        </w:rPr>
        <w:t>Personalentwicklung</w:t>
      </w:r>
    </w:p>
    <w:p w14:paraId="16B223FC" w14:textId="77777777" w:rsidR="00EC158F" w:rsidRPr="00AA50A5" w:rsidRDefault="00EC158F" w:rsidP="00EC158F">
      <w:pPr>
        <w:rPr>
          <w:rFonts w:ascii="Verdana" w:hAnsi="Verdana"/>
          <w:color w:val="000080"/>
          <w:sz w:val="18"/>
          <w:szCs w:val="18"/>
          <w:lang w:val="de-DE"/>
        </w:rPr>
      </w:pPr>
      <w:r w:rsidRPr="00E3021C">
        <w:rPr>
          <w:rFonts w:ascii="Verdana" w:hAnsi="Verdana"/>
          <w:b/>
          <w:color w:val="000080"/>
          <w:sz w:val="18"/>
          <w:szCs w:val="18"/>
          <w:lang w:val="de-DE"/>
        </w:rPr>
        <w:t>Zeit</w:t>
      </w:r>
      <w:r w:rsidRPr="00E3021C">
        <w:rPr>
          <w:rFonts w:ascii="Verdana" w:hAnsi="Verdana"/>
          <w:b/>
          <w:color w:val="000080"/>
          <w:sz w:val="18"/>
          <w:szCs w:val="18"/>
          <w:lang w:val="bg-BG"/>
        </w:rPr>
        <w:t xml:space="preserve">- </w:t>
      </w:r>
      <w:r w:rsidRPr="00E3021C">
        <w:rPr>
          <w:rFonts w:ascii="Verdana" w:hAnsi="Verdana"/>
          <w:b/>
          <w:color w:val="000080"/>
          <w:sz w:val="18"/>
          <w:szCs w:val="18"/>
          <w:lang w:val="de-DE"/>
        </w:rPr>
        <w:t>und</w:t>
      </w:r>
      <w:r w:rsidRPr="00E3021C">
        <w:rPr>
          <w:rFonts w:ascii="Verdana" w:hAnsi="Verdana"/>
          <w:b/>
          <w:color w:val="000080"/>
          <w:sz w:val="18"/>
          <w:szCs w:val="18"/>
          <w:lang w:val="bg-BG"/>
        </w:rPr>
        <w:t xml:space="preserve"> </w:t>
      </w:r>
      <w:r w:rsidRPr="00E3021C">
        <w:rPr>
          <w:rFonts w:ascii="Verdana" w:hAnsi="Verdana"/>
          <w:b/>
          <w:color w:val="000080"/>
          <w:sz w:val="18"/>
          <w:szCs w:val="18"/>
          <w:lang w:val="de-DE"/>
        </w:rPr>
        <w:t>Selbtmanagement</w:t>
      </w:r>
      <w:r>
        <w:rPr>
          <w:rFonts w:ascii="Verdana" w:hAnsi="Verdana"/>
          <w:color w:val="000080"/>
          <w:sz w:val="18"/>
          <w:szCs w:val="18"/>
          <w:lang w:val="bg-BG"/>
        </w:rPr>
        <w:t>.............................................</w:t>
      </w:r>
      <w:r>
        <w:rPr>
          <w:rFonts w:ascii="Verdana" w:hAnsi="Verdana"/>
          <w:color w:val="000080"/>
          <w:sz w:val="18"/>
          <w:szCs w:val="18"/>
          <w:lang w:val="de-DE"/>
        </w:rPr>
        <w:t>........................................</w:t>
      </w:r>
      <w:r>
        <w:rPr>
          <w:rFonts w:ascii="Verdana" w:hAnsi="Verdana"/>
          <w:color w:val="000080"/>
          <w:sz w:val="18"/>
          <w:szCs w:val="18"/>
          <w:lang w:val="bg-BG"/>
        </w:rPr>
        <w:tab/>
        <w:t>1</w:t>
      </w:r>
      <w:r w:rsidR="00AA50A5" w:rsidRPr="00AA50A5">
        <w:rPr>
          <w:rFonts w:ascii="Verdana" w:hAnsi="Verdana"/>
          <w:color w:val="000080"/>
          <w:sz w:val="18"/>
          <w:szCs w:val="18"/>
          <w:lang w:val="de-DE"/>
        </w:rPr>
        <w:t>6</w:t>
      </w:r>
    </w:p>
    <w:p w14:paraId="4B1B288D" w14:textId="77777777" w:rsidR="00EC158F" w:rsidRPr="00BB7183" w:rsidRDefault="00EC158F" w:rsidP="00EC158F">
      <w:pPr>
        <w:jc w:val="both"/>
        <w:rPr>
          <w:rFonts w:ascii="Verdana" w:hAnsi="Verdana"/>
          <w:color w:val="000080"/>
          <w:sz w:val="18"/>
          <w:szCs w:val="18"/>
          <w:lang w:val="bg-BG"/>
        </w:rPr>
      </w:pPr>
      <w:r w:rsidRPr="00AA50A5">
        <w:rPr>
          <w:rFonts w:ascii="Verdana" w:hAnsi="Verdana"/>
          <w:b/>
          <w:color w:val="000080"/>
          <w:sz w:val="18"/>
          <w:szCs w:val="18"/>
          <w:lang w:val="de-DE"/>
        </w:rPr>
        <w:t>Motivation &amp; Selbs</w:t>
      </w:r>
      <w:r w:rsidR="00835CEC" w:rsidRPr="00AA50A5">
        <w:rPr>
          <w:rFonts w:ascii="Verdana" w:hAnsi="Verdana"/>
          <w:b/>
          <w:color w:val="000080"/>
          <w:sz w:val="18"/>
          <w:szCs w:val="18"/>
          <w:lang w:val="de-DE"/>
        </w:rPr>
        <w:t>t</w:t>
      </w:r>
      <w:r w:rsidR="00B161D6" w:rsidRPr="00AA50A5">
        <w:rPr>
          <w:rFonts w:ascii="Verdana" w:hAnsi="Verdana"/>
          <w:b/>
          <w:color w:val="000080"/>
          <w:sz w:val="18"/>
          <w:szCs w:val="18"/>
          <w:lang w:val="de-DE"/>
        </w:rPr>
        <w:t>management</w:t>
      </w:r>
      <w:r>
        <w:rPr>
          <w:rFonts w:ascii="Verdana" w:hAnsi="Verdana"/>
          <w:b/>
          <w:color w:val="000080"/>
          <w:sz w:val="18"/>
          <w:szCs w:val="18"/>
          <w:lang w:val="bg-BG"/>
        </w:rPr>
        <w:t xml:space="preserve"> </w:t>
      </w:r>
      <w:r>
        <w:rPr>
          <w:rFonts w:ascii="Verdana" w:hAnsi="Verdana"/>
          <w:color w:val="000080"/>
          <w:sz w:val="18"/>
          <w:szCs w:val="18"/>
          <w:lang w:val="bg-BG"/>
        </w:rPr>
        <w:t>–.........</w:t>
      </w:r>
      <w:r w:rsidRPr="00AA50A5">
        <w:rPr>
          <w:rFonts w:ascii="Verdana" w:hAnsi="Verdana"/>
          <w:color w:val="000080"/>
          <w:sz w:val="18"/>
          <w:szCs w:val="18"/>
          <w:lang w:val="de-DE"/>
        </w:rPr>
        <w:t>..</w:t>
      </w:r>
      <w:r>
        <w:rPr>
          <w:rFonts w:ascii="Verdana" w:hAnsi="Verdana"/>
          <w:color w:val="000080"/>
          <w:sz w:val="18"/>
          <w:szCs w:val="18"/>
          <w:lang w:val="bg-BG"/>
        </w:rPr>
        <w:t>..................................................</w:t>
      </w:r>
      <w:r>
        <w:rPr>
          <w:rFonts w:ascii="Verdana" w:hAnsi="Verdana"/>
          <w:color w:val="000080"/>
          <w:sz w:val="18"/>
          <w:szCs w:val="18"/>
          <w:lang w:val="bg-BG"/>
        </w:rPr>
        <w:tab/>
        <w:t>1</w:t>
      </w:r>
      <w:r w:rsidR="00AA50A5" w:rsidRPr="00AA50A5">
        <w:rPr>
          <w:rFonts w:ascii="Verdana" w:hAnsi="Verdana"/>
          <w:color w:val="000080"/>
          <w:sz w:val="18"/>
          <w:szCs w:val="18"/>
          <w:lang w:val="de-DE"/>
        </w:rPr>
        <w:t>7</w:t>
      </w:r>
      <w:r>
        <w:rPr>
          <w:rFonts w:ascii="Verdana" w:hAnsi="Verdana"/>
          <w:color w:val="000080"/>
          <w:sz w:val="18"/>
          <w:szCs w:val="18"/>
          <w:lang w:val="bg-BG"/>
        </w:rPr>
        <w:t xml:space="preserve"> </w:t>
      </w:r>
    </w:p>
    <w:p w14:paraId="6BEF974A" w14:textId="77777777" w:rsidR="00EC158F" w:rsidRPr="00392416" w:rsidRDefault="005718D7" w:rsidP="00EC158F">
      <w:pPr>
        <w:rPr>
          <w:rFonts w:ascii="Verdana" w:hAnsi="Verdana"/>
          <w:color w:val="000080"/>
          <w:sz w:val="18"/>
          <w:szCs w:val="18"/>
          <w:lang w:val="en-US"/>
        </w:rPr>
      </w:pPr>
      <w:r w:rsidRPr="005718D7">
        <w:rPr>
          <w:rFonts w:ascii="Verdana" w:hAnsi="Verdana"/>
          <w:b/>
          <w:color w:val="000080"/>
          <w:sz w:val="18"/>
          <w:szCs w:val="18"/>
          <w:lang w:val="de-DE"/>
        </w:rPr>
        <w:t>Von der Vision zu Aktionen</w:t>
      </w:r>
      <w:r w:rsidR="00EC158F">
        <w:rPr>
          <w:rFonts w:ascii="Verdana" w:hAnsi="Verdana"/>
          <w:b/>
          <w:color w:val="000080"/>
          <w:sz w:val="18"/>
          <w:szCs w:val="18"/>
          <w:lang w:val="bg-BG"/>
        </w:rPr>
        <w:t xml:space="preserve"> </w:t>
      </w:r>
      <w:r w:rsidR="00EC158F">
        <w:rPr>
          <w:rFonts w:ascii="Verdana" w:hAnsi="Verdana"/>
          <w:color w:val="000080"/>
          <w:sz w:val="18"/>
          <w:szCs w:val="18"/>
          <w:lang w:val="bg-BG"/>
        </w:rPr>
        <w:t>–</w:t>
      </w:r>
      <w:r>
        <w:rPr>
          <w:rFonts w:ascii="Verdana" w:hAnsi="Verdana"/>
          <w:color w:val="000080"/>
          <w:sz w:val="18"/>
          <w:szCs w:val="18"/>
          <w:lang w:val="bg-BG"/>
        </w:rPr>
        <w:t>.....................</w:t>
      </w:r>
      <w:r w:rsidR="00EC158F" w:rsidRPr="005718D7">
        <w:rPr>
          <w:rFonts w:ascii="Verdana" w:hAnsi="Verdana"/>
          <w:color w:val="000080"/>
          <w:sz w:val="18"/>
          <w:szCs w:val="18"/>
          <w:lang w:val="de-DE"/>
        </w:rPr>
        <w:t>........</w:t>
      </w:r>
      <w:r w:rsidR="00EC158F">
        <w:rPr>
          <w:rFonts w:ascii="Verdana" w:hAnsi="Verdana"/>
          <w:color w:val="000080"/>
          <w:sz w:val="18"/>
          <w:szCs w:val="18"/>
          <w:lang w:val="bg-BG"/>
        </w:rPr>
        <w:t>........</w:t>
      </w:r>
      <w:r w:rsidR="00EC158F" w:rsidRPr="005718D7">
        <w:rPr>
          <w:rFonts w:ascii="Verdana" w:hAnsi="Verdana"/>
          <w:color w:val="000080"/>
          <w:sz w:val="18"/>
          <w:szCs w:val="18"/>
          <w:lang w:val="de-DE"/>
        </w:rPr>
        <w:t>.</w:t>
      </w:r>
      <w:r w:rsidR="00EC158F">
        <w:rPr>
          <w:rFonts w:ascii="Verdana" w:hAnsi="Verdana"/>
          <w:color w:val="000080"/>
          <w:sz w:val="18"/>
          <w:szCs w:val="18"/>
          <w:lang w:val="bg-BG"/>
        </w:rPr>
        <w:t>..............................</w:t>
      </w:r>
      <w:r w:rsidR="00EC158F" w:rsidRPr="005718D7">
        <w:rPr>
          <w:rFonts w:ascii="Verdana" w:hAnsi="Verdana"/>
          <w:color w:val="000080"/>
          <w:sz w:val="18"/>
          <w:szCs w:val="18"/>
          <w:lang w:val="de-DE"/>
        </w:rPr>
        <w:t xml:space="preserve">  </w:t>
      </w:r>
      <w:r w:rsidR="00AA50A5" w:rsidRPr="00392416">
        <w:rPr>
          <w:rFonts w:ascii="Verdana" w:hAnsi="Verdana"/>
          <w:color w:val="000080"/>
          <w:sz w:val="18"/>
          <w:szCs w:val="18"/>
          <w:lang w:val="en-US"/>
        </w:rPr>
        <w:t>18</w:t>
      </w:r>
    </w:p>
    <w:p w14:paraId="618BEB91" w14:textId="77777777" w:rsidR="00EC158F" w:rsidRPr="00392416" w:rsidRDefault="00EC158F" w:rsidP="00EC158F">
      <w:pPr>
        <w:rPr>
          <w:rFonts w:ascii="Verdana" w:hAnsi="Verdana"/>
          <w:color w:val="000080"/>
          <w:sz w:val="18"/>
          <w:szCs w:val="18"/>
          <w:lang w:val="en-US"/>
        </w:rPr>
      </w:pPr>
      <w:r w:rsidRPr="00392416">
        <w:rPr>
          <w:rFonts w:ascii="Verdana" w:hAnsi="Verdana"/>
          <w:b/>
          <w:color w:val="000080"/>
          <w:sz w:val="18"/>
          <w:szCs w:val="18"/>
          <w:lang w:val="en-US"/>
        </w:rPr>
        <w:t>Emotional</w:t>
      </w:r>
      <w:r w:rsidR="006F1962" w:rsidRPr="00392416">
        <w:rPr>
          <w:rFonts w:ascii="Verdana" w:hAnsi="Verdana"/>
          <w:b/>
          <w:color w:val="000080"/>
          <w:sz w:val="18"/>
          <w:szCs w:val="18"/>
          <w:lang w:val="en-US"/>
        </w:rPr>
        <w:t>le</w:t>
      </w:r>
      <w:r w:rsidRPr="00392416">
        <w:rPr>
          <w:rFonts w:ascii="Verdana" w:hAnsi="Verdana"/>
          <w:b/>
          <w:color w:val="000080"/>
          <w:sz w:val="18"/>
          <w:szCs w:val="18"/>
          <w:lang w:val="en-US"/>
        </w:rPr>
        <w:t xml:space="preserve"> Intellige</w:t>
      </w:r>
      <w:r w:rsidR="006F1962" w:rsidRPr="00392416">
        <w:rPr>
          <w:rFonts w:ascii="Verdana" w:hAnsi="Verdana"/>
          <w:b/>
          <w:color w:val="000080"/>
          <w:sz w:val="18"/>
          <w:szCs w:val="18"/>
          <w:lang w:val="en-US"/>
        </w:rPr>
        <w:t>nz</w:t>
      </w:r>
      <w:r>
        <w:rPr>
          <w:rFonts w:ascii="Verdana" w:hAnsi="Verdana"/>
          <w:color w:val="000080"/>
          <w:sz w:val="18"/>
          <w:szCs w:val="18"/>
          <w:lang w:val="bg-BG"/>
        </w:rPr>
        <w:t>..........................................</w:t>
      </w:r>
      <w:r w:rsidRPr="00392416">
        <w:rPr>
          <w:rFonts w:ascii="Verdana" w:hAnsi="Verdana"/>
          <w:color w:val="000080"/>
          <w:sz w:val="18"/>
          <w:szCs w:val="18"/>
          <w:lang w:val="en-US"/>
        </w:rPr>
        <w:t>....................</w:t>
      </w:r>
      <w:r>
        <w:rPr>
          <w:rFonts w:ascii="Verdana" w:hAnsi="Verdana"/>
          <w:color w:val="000080"/>
          <w:sz w:val="18"/>
          <w:szCs w:val="18"/>
          <w:lang w:val="bg-BG"/>
        </w:rPr>
        <w:t>.....</w:t>
      </w:r>
      <w:r w:rsidRPr="00392416">
        <w:rPr>
          <w:rFonts w:ascii="Verdana" w:hAnsi="Verdana"/>
          <w:color w:val="000080"/>
          <w:sz w:val="18"/>
          <w:szCs w:val="18"/>
          <w:lang w:val="en-US"/>
        </w:rPr>
        <w:t>............</w:t>
      </w:r>
      <w:r>
        <w:rPr>
          <w:rFonts w:ascii="Verdana" w:hAnsi="Verdana"/>
          <w:color w:val="000080"/>
          <w:sz w:val="18"/>
          <w:szCs w:val="18"/>
          <w:lang w:val="bg-BG"/>
        </w:rPr>
        <w:t>.......</w:t>
      </w:r>
      <w:r w:rsidR="006F1962">
        <w:rPr>
          <w:rFonts w:ascii="Verdana" w:hAnsi="Verdana"/>
          <w:color w:val="000080"/>
          <w:sz w:val="18"/>
          <w:szCs w:val="18"/>
          <w:lang w:val="bg-BG"/>
        </w:rPr>
        <w:t>......</w:t>
      </w:r>
      <w:r>
        <w:rPr>
          <w:rFonts w:ascii="Verdana" w:hAnsi="Verdana"/>
          <w:color w:val="000080"/>
          <w:sz w:val="18"/>
          <w:szCs w:val="18"/>
          <w:lang w:val="bg-BG"/>
        </w:rPr>
        <w:tab/>
      </w:r>
      <w:r w:rsidR="00AA50A5" w:rsidRPr="00392416">
        <w:rPr>
          <w:rFonts w:ascii="Verdana" w:hAnsi="Verdana"/>
          <w:color w:val="000080"/>
          <w:sz w:val="18"/>
          <w:szCs w:val="18"/>
          <w:lang w:val="en-US"/>
        </w:rPr>
        <w:t>20</w:t>
      </w:r>
    </w:p>
    <w:p w14:paraId="4FD8F2EA" w14:textId="77777777" w:rsidR="00736E4F" w:rsidRPr="00392416" w:rsidRDefault="00736E4F" w:rsidP="00736E4F">
      <w:pPr>
        <w:jc w:val="both"/>
        <w:rPr>
          <w:rFonts w:ascii="Verdana" w:hAnsi="Verdana"/>
          <w:color w:val="000080"/>
          <w:sz w:val="18"/>
          <w:szCs w:val="18"/>
          <w:lang w:val="en-US"/>
        </w:rPr>
      </w:pPr>
    </w:p>
    <w:p w14:paraId="50EBE1A9" w14:textId="77777777" w:rsidR="00736E4F" w:rsidRPr="00EE5F9C" w:rsidRDefault="00EC158F" w:rsidP="00736E4F">
      <w:pPr>
        <w:jc w:val="both"/>
        <w:rPr>
          <w:rFonts w:ascii="Verdana" w:hAnsi="Verdana"/>
          <w:b/>
          <w:color w:val="000080"/>
          <w:sz w:val="18"/>
          <w:szCs w:val="18"/>
        </w:rPr>
      </w:pPr>
      <w:r>
        <w:rPr>
          <w:rFonts w:ascii="Verdana" w:hAnsi="Verdana"/>
          <w:b/>
          <w:color w:val="000080"/>
          <w:sz w:val="22"/>
          <w:szCs w:val="22"/>
          <w:u w:val="single"/>
        </w:rPr>
        <w:t xml:space="preserve">Marketing und </w:t>
      </w:r>
      <w:r w:rsidR="00DC5167" w:rsidRPr="00DC5167">
        <w:rPr>
          <w:rFonts w:ascii="Verdana" w:hAnsi="Verdana"/>
          <w:b/>
          <w:color w:val="000080"/>
          <w:sz w:val="22"/>
          <w:szCs w:val="22"/>
          <w:u w:val="single"/>
        </w:rPr>
        <w:t>Kommunikation</w:t>
      </w:r>
    </w:p>
    <w:p w14:paraId="043CE465" w14:textId="77777777" w:rsidR="007473FB" w:rsidRPr="001D689D" w:rsidRDefault="007473FB" w:rsidP="007473FB">
      <w:pPr>
        <w:rPr>
          <w:rFonts w:ascii="Verdana" w:hAnsi="Verdana" w:cs="Arial"/>
          <w:bCs/>
          <w:color w:val="000080"/>
          <w:sz w:val="18"/>
          <w:szCs w:val="18"/>
          <w:lang w:val="en-US"/>
        </w:rPr>
      </w:pPr>
      <w:r>
        <w:rPr>
          <w:rFonts w:ascii="Verdana" w:hAnsi="Verdana" w:cs="Arial"/>
          <w:b/>
          <w:bCs/>
          <w:color w:val="000080"/>
          <w:sz w:val="18"/>
          <w:szCs w:val="18"/>
          <w:lang w:val="en-US"/>
        </w:rPr>
        <w:t>Modernes Marketing &amp; Customer Relationships Management</w:t>
      </w:r>
      <w:r>
        <w:rPr>
          <w:rFonts w:ascii="Verdana" w:hAnsi="Verdana" w:cs="Arial"/>
          <w:b/>
          <w:bCs/>
          <w:color w:val="000080"/>
          <w:sz w:val="18"/>
          <w:szCs w:val="18"/>
          <w:lang w:val="bg-BG"/>
        </w:rPr>
        <w:t xml:space="preserve"> –</w:t>
      </w:r>
      <w:r>
        <w:rPr>
          <w:rFonts w:ascii="Verdana" w:hAnsi="Verdana" w:cs="Arial"/>
          <w:bCs/>
          <w:color w:val="000080"/>
          <w:sz w:val="18"/>
          <w:szCs w:val="18"/>
          <w:lang w:val="en-US"/>
        </w:rPr>
        <w:t>.</w:t>
      </w:r>
      <w:r>
        <w:rPr>
          <w:rFonts w:ascii="Verdana" w:hAnsi="Verdana" w:cs="Arial"/>
          <w:bCs/>
          <w:color w:val="000080"/>
          <w:sz w:val="18"/>
          <w:szCs w:val="18"/>
          <w:lang w:val="bg-BG"/>
        </w:rPr>
        <w:t>.</w:t>
      </w:r>
      <w:r w:rsidRPr="007473FB">
        <w:rPr>
          <w:rFonts w:ascii="Verdana" w:hAnsi="Verdana" w:cs="Arial"/>
          <w:bCs/>
          <w:color w:val="000080"/>
          <w:sz w:val="18"/>
          <w:szCs w:val="18"/>
        </w:rPr>
        <w:t>.</w:t>
      </w:r>
      <w:r>
        <w:rPr>
          <w:rFonts w:ascii="Verdana" w:hAnsi="Verdana" w:cs="Arial"/>
          <w:bCs/>
          <w:color w:val="000080"/>
          <w:sz w:val="18"/>
          <w:szCs w:val="18"/>
          <w:lang w:val="en-US"/>
        </w:rPr>
        <w:t>......</w:t>
      </w:r>
      <w:r>
        <w:rPr>
          <w:rFonts w:ascii="Verdana" w:hAnsi="Verdana" w:cs="Arial"/>
          <w:bCs/>
          <w:color w:val="000080"/>
          <w:sz w:val="18"/>
          <w:szCs w:val="18"/>
          <w:lang w:val="bg-BG"/>
        </w:rPr>
        <w:t>.</w:t>
      </w:r>
      <w:r>
        <w:rPr>
          <w:rFonts w:ascii="Verdana" w:hAnsi="Verdana" w:cs="Arial"/>
          <w:bCs/>
          <w:color w:val="000080"/>
          <w:sz w:val="18"/>
          <w:szCs w:val="18"/>
          <w:lang w:val="en-US"/>
        </w:rPr>
        <w:t>.</w:t>
      </w:r>
      <w:r>
        <w:rPr>
          <w:rFonts w:ascii="Verdana" w:hAnsi="Verdana" w:cs="Arial"/>
          <w:bCs/>
          <w:color w:val="000080"/>
          <w:sz w:val="18"/>
          <w:szCs w:val="18"/>
          <w:lang w:val="bg-BG"/>
        </w:rPr>
        <w:tab/>
        <w:t>2</w:t>
      </w:r>
      <w:r w:rsidR="00AA50A5">
        <w:rPr>
          <w:rFonts w:ascii="Verdana" w:hAnsi="Verdana" w:cs="Arial"/>
          <w:bCs/>
          <w:color w:val="000080"/>
          <w:sz w:val="18"/>
          <w:szCs w:val="18"/>
          <w:lang w:val="en-US"/>
        </w:rPr>
        <w:t>2</w:t>
      </w:r>
    </w:p>
    <w:p w14:paraId="2F129B8F" w14:textId="77777777" w:rsidR="007473FB" w:rsidRPr="0008252D" w:rsidRDefault="007473FB" w:rsidP="007473FB">
      <w:pPr>
        <w:rPr>
          <w:rFonts w:ascii="Verdana" w:hAnsi="Verdana"/>
          <w:color w:val="000080"/>
          <w:sz w:val="18"/>
          <w:szCs w:val="18"/>
        </w:rPr>
      </w:pPr>
      <w:r>
        <w:rPr>
          <w:rFonts w:ascii="Verdana" w:hAnsi="Verdana"/>
          <w:b/>
          <w:color w:val="000080"/>
          <w:sz w:val="18"/>
          <w:szCs w:val="18"/>
          <w:lang w:val="en-US"/>
        </w:rPr>
        <w:t xml:space="preserve">Tactical Negotiating &amp; Dealmaking </w:t>
      </w:r>
      <w:r w:rsidR="00782C11">
        <w:rPr>
          <w:rFonts w:ascii="Verdana" w:hAnsi="Verdana"/>
          <w:color w:val="000080"/>
          <w:sz w:val="18"/>
          <w:szCs w:val="18"/>
          <w:lang w:val="en-US"/>
        </w:rPr>
        <w:t>–</w:t>
      </w:r>
      <w:r w:rsidRPr="00BF54EA">
        <w:rPr>
          <w:rFonts w:ascii="Verdana" w:hAnsi="Verdana"/>
          <w:color w:val="000080"/>
          <w:sz w:val="18"/>
          <w:szCs w:val="18"/>
          <w:lang w:val="en-US"/>
        </w:rPr>
        <w:t>……………………………</w:t>
      </w:r>
      <w:r w:rsidR="00782C11">
        <w:rPr>
          <w:rFonts w:ascii="Verdana" w:hAnsi="Verdana"/>
          <w:color w:val="000080"/>
          <w:sz w:val="18"/>
          <w:szCs w:val="18"/>
          <w:lang w:val="en-US"/>
        </w:rPr>
        <w:t>..</w:t>
      </w:r>
      <w:r w:rsidRPr="00BF54EA">
        <w:rPr>
          <w:rFonts w:ascii="Verdana" w:hAnsi="Verdana"/>
          <w:color w:val="000080"/>
          <w:sz w:val="18"/>
          <w:szCs w:val="18"/>
          <w:lang w:val="en-US"/>
        </w:rPr>
        <w:t>……………………………</w:t>
      </w:r>
      <w:r>
        <w:rPr>
          <w:rFonts w:ascii="Verdana" w:hAnsi="Verdana"/>
          <w:color w:val="000080"/>
          <w:sz w:val="18"/>
          <w:szCs w:val="18"/>
          <w:lang w:val="en-US"/>
        </w:rPr>
        <w:t>.</w:t>
      </w:r>
      <w:r>
        <w:rPr>
          <w:rFonts w:ascii="Verdana" w:hAnsi="Verdana"/>
          <w:b/>
          <w:color w:val="000080"/>
          <w:sz w:val="18"/>
          <w:szCs w:val="18"/>
          <w:lang w:val="en-US"/>
        </w:rPr>
        <w:tab/>
      </w:r>
      <w:r>
        <w:rPr>
          <w:rFonts w:ascii="Verdana" w:hAnsi="Verdana"/>
          <w:color w:val="000080"/>
          <w:sz w:val="18"/>
          <w:szCs w:val="18"/>
          <w:lang w:val="bg-BG"/>
        </w:rPr>
        <w:t>2</w:t>
      </w:r>
      <w:r w:rsidR="00AA50A5">
        <w:rPr>
          <w:rFonts w:ascii="Verdana" w:hAnsi="Verdana"/>
          <w:color w:val="000080"/>
          <w:sz w:val="18"/>
          <w:szCs w:val="18"/>
        </w:rPr>
        <w:t>3</w:t>
      </w:r>
    </w:p>
    <w:p w14:paraId="77E67E82" w14:textId="77777777" w:rsidR="007473FB" w:rsidRPr="009D0C6F" w:rsidRDefault="007473FB" w:rsidP="007473FB">
      <w:pPr>
        <w:jc w:val="both"/>
        <w:rPr>
          <w:rFonts w:ascii="Verdana" w:hAnsi="Verdana"/>
          <w:b/>
          <w:color w:val="000080"/>
          <w:sz w:val="18"/>
          <w:szCs w:val="18"/>
          <w:lang w:val="en-US"/>
        </w:rPr>
      </w:pPr>
      <w:r w:rsidRPr="009D0C6F">
        <w:rPr>
          <w:rFonts w:ascii="Verdana" w:hAnsi="Verdana" w:cs="Arial"/>
          <w:b/>
          <w:bCs/>
          <w:color w:val="000080"/>
          <w:sz w:val="18"/>
          <w:szCs w:val="18"/>
          <w:lang w:val="en-US"/>
        </w:rPr>
        <w:t>Public Relations Management</w:t>
      </w:r>
      <w:r>
        <w:rPr>
          <w:rFonts w:ascii="Verdana" w:hAnsi="Verdana" w:cs="Arial"/>
          <w:bCs/>
          <w:color w:val="000080"/>
          <w:sz w:val="18"/>
          <w:szCs w:val="18"/>
          <w:lang w:val="bg-BG"/>
        </w:rPr>
        <w:t>............</w:t>
      </w:r>
      <w:r w:rsidRPr="009D0C6F">
        <w:rPr>
          <w:rFonts w:ascii="Verdana" w:hAnsi="Verdana" w:cs="Arial"/>
          <w:bCs/>
          <w:color w:val="000080"/>
          <w:sz w:val="18"/>
          <w:szCs w:val="18"/>
          <w:lang w:val="en-US"/>
        </w:rPr>
        <w:t>....................</w:t>
      </w:r>
      <w:r>
        <w:rPr>
          <w:rFonts w:ascii="Verdana" w:hAnsi="Verdana" w:cs="Arial"/>
          <w:bCs/>
          <w:color w:val="000080"/>
          <w:sz w:val="18"/>
          <w:szCs w:val="18"/>
          <w:lang w:val="bg-BG"/>
        </w:rPr>
        <w:t>...........................</w:t>
      </w:r>
      <w:r w:rsidRPr="009D0C6F">
        <w:rPr>
          <w:rFonts w:ascii="Verdana" w:hAnsi="Verdana" w:cs="Arial"/>
          <w:bCs/>
          <w:color w:val="000080"/>
          <w:sz w:val="18"/>
          <w:szCs w:val="18"/>
          <w:lang w:val="en-US"/>
        </w:rPr>
        <w:t>....</w:t>
      </w:r>
      <w:r>
        <w:rPr>
          <w:rFonts w:ascii="Verdana" w:hAnsi="Verdana" w:cs="Arial"/>
          <w:bCs/>
          <w:color w:val="000080"/>
          <w:sz w:val="18"/>
          <w:szCs w:val="18"/>
          <w:lang w:val="bg-BG"/>
        </w:rPr>
        <w:t>...................</w:t>
      </w:r>
      <w:r w:rsidRPr="009D0C6F">
        <w:rPr>
          <w:rFonts w:ascii="Verdana" w:hAnsi="Verdana" w:cs="Arial"/>
          <w:bCs/>
          <w:color w:val="000080"/>
          <w:sz w:val="18"/>
          <w:szCs w:val="18"/>
          <w:lang w:val="en-US"/>
        </w:rPr>
        <w:t>.</w:t>
      </w:r>
      <w:r>
        <w:rPr>
          <w:rFonts w:ascii="Verdana" w:hAnsi="Verdana" w:cs="Arial"/>
          <w:bCs/>
          <w:color w:val="000080"/>
          <w:sz w:val="18"/>
          <w:szCs w:val="18"/>
          <w:lang w:val="bg-BG"/>
        </w:rPr>
        <w:tab/>
        <w:t>2</w:t>
      </w:r>
      <w:r w:rsidR="00AA50A5" w:rsidRPr="009D0C6F">
        <w:rPr>
          <w:rFonts w:ascii="Verdana" w:hAnsi="Verdana" w:cs="Arial"/>
          <w:bCs/>
          <w:color w:val="000080"/>
          <w:sz w:val="18"/>
          <w:szCs w:val="18"/>
          <w:lang w:val="en-US"/>
        </w:rPr>
        <w:t>4</w:t>
      </w:r>
    </w:p>
    <w:p w14:paraId="60903EF4" w14:textId="77777777" w:rsidR="007473FB" w:rsidRPr="009D0C6F" w:rsidRDefault="007473FB" w:rsidP="007473FB">
      <w:pPr>
        <w:jc w:val="both"/>
        <w:rPr>
          <w:rFonts w:ascii="Verdana" w:hAnsi="Verdana" w:cs="Arial"/>
          <w:bCs/>
          <w:color w:val="000080"/>
          <w:sz w:val="18"/>
          <w:szCs w:val="18"/>
          <w:lang w:val="en-US"/>
        </w:rPr>
      </w:pPr>
      <w:r w:rsidRPr="009D0C6F">
        <w:rPr>
          <w:rFonts w:ascii="Verdana" w:hAnsi="Verdana" w:cs="Arial"/>
          <w:b/>
          <w:bCs/>
          <w:color w:val="000080"/>
          <w:sz w:val="18"/>
          <w:szCs w:val="18"/>
          <w:lang w:val="en-US"/>
        </w:rPr>
        <w:t>Persuasive Presentations –</w:t>
      </w:r>
      <w:r>
        <w:rPr>
          <w:rFonts w:ascii="Verdana" w:hAnsi="Verdana" w:cs="Arial"/>
          <w:bCs/>
          <w:color w:val="000080"/>
          <w:sz w:val="18"/>
          <w:szCs w:val="18"/>
          <w:lang w:val="bg-BG"/>
        </w:rPr>
        <w:tab/>
        <w:t>2</w:t>
      </w:r>
      <w:r w:rsidR="00AA50A5" w:rsidRPr="009D0C6F">
        <w:rPr>
          <w:rFonts w:ascii="Verdana" w:hAnsi="Verdana" w:cs="Arial"/>
          <w:bCs/>
          <w:color w:val="000080"/>
          <w:sz w:val="18"/>
          <w:szCs w:val="18"/>
          <w:lang w:val="en-US"/>
        </w:rPr>
        <w:t>5</w:t>
      </w:r>
    </w:p>
    <w:p w14:paraId="18CC0F0E" w14:textId="77777777" w:rsidR="007473FB" w:rsidRPr="006E3D5B" w:rsidRDefault="007473FB" w:rsidP="007473FB">
      <w:pPr>
        <w:jc w:val="both"/>
        <w:rPr>
          <w:rFonts w:ascii="Verdana" w:hAnsi="Verdana"/>
          <w:color w:val="000080"/>
          <w:sz w:val="18"/>
          <w:szCs w:val="18"/>
        </w:rPr>
      </w:pPr>
      <w:r>
        <w:rPr>
          <w:rFonts w:ascii="Verdana" w:hAnsi="Verdana"/>
          <w:b/>
          <w:color w:val="000080"/>
          <w:sz w:val="18"/>
          <w:szCs w:val="18"/>
          <w:lang w:val="en-US"/>
        </w:rPr>
        <w:t>Conflict Management – Perfect Communication</w:t>
      </w:r>
      <w:r>
        <w:rPr>
          <w:rFonts w:ascii="Verdana" w:hAnsi="Verdana"/>
          <w:color w:val="000080"/>
          <w:sz w:val="18"/>
          <w:szCs w:val="18"/>
          <w:lang w:val="bg-BG"/>
        </w:rPr>
        <w:t>…</w:t>
      </w:r>
      <w:r>
        <w:rPr>
          <w:rFonts w:ascii="Verdana" w:hAnsi="Verdana"/>
          <w:color w:val="000080"/>
          <w:sz w:val="18"/>
          <w:szCs w:val="18"/>
          <w:lang w:val="en-US"/>
        </w:rPr>
        <w:t>…………………..</w:t>
      </w:r>
      <w:r>
        <w:rPr>
          <w:rFonts w:ascii="Verdana" w:hAnsi="Verdana"/>
          <w:color w:val="000080"/>
          <w:sz w:val="18"/>
          <w:szCs w:val="18"/>
          <w:lang w:val="bg-BG"/>
        </w:rPr>
        <w:t>...................</w:t>
      </w:r>
      <w:r>
        <w:rPr>
          <w:rFonts w:ascii="Verdana" w:hAnsi="Verdana"/>
          <w:color w:val="000080"/>
          <w:sz w:val="18"/>
          <w:szCs w:val="18"/>
          <w:lang w:val="en-US"/>
        </w:rPr>
        <w:t>................</w:t>
      </w:r>
      <w:r>
        <w:rPr>
          <w:rFonts w:ascii="Verdana" w:hAnsi="Verdana"/>
          <w:color w:val="000080"/>
          <w:sz w:val="18"/>
          <w:szCs w:val="18"/>
          <w:lang w:val="bg-BG"/>
        </w:rPr>
        <w:t>.</w:t>
      </w:r>
      <w:r>
        <w:rPr>
          <w:rFonts w:ascii="Verdana" w:hAnsi="Verdana"/>
          <w:color w:val="000080"/>
          <w:sz w:val="18"/>
          <w:szCs w:val="18"/>
          <w:lang w:val="bg-BG"/>
        </w:rPr>
        <w:tab/>
      </w:r>
      <w:r w:rsidR="00AA50A5">
        <w:rPr>
          <w:rFonts w:ascii="Verdana" w:hAnsi="Verdana"/>
          <w:color w:val="000080"/>
          <w:sz w:val="18"/>
          <w:szCs w:val="18"/>
        </w:rPr>
        <w:t>26</w:t>
      </w:r>
    </w:p>
    <w:p w14:paraId="676A3B97" w14:textId="77777777" w:rsidR="007473FB" w:rsidRPr="009D0C6F" w:rsidRDefault="007473FB" w:rsidP="007473FB">
      <w:pPr>
        <w:jc w:val="both"/>
        <w:rPr>
          <w:rFonts w:ascii="Verdana" w:hAnsi="Verdana"/>
          <w:color w:val="000080"/>
          <w:sz w:val="18"/>
          <w:szCs w:val="18"/>
          <w:lang w:val="de-DE"/>
        </w:rPr>
      </w:pPr>
      <w:r>
        <w:rPr>
          <w:rFonts w:ascii="Verdana" w:hAnsi="Verdana" w:cs="Arial"/>
          <w:b/>
          <w:bCs/>
          <w:color w:val="000080"/>
          <w:sz w:val="18"/>
          <w:szCs w:val="18"/>
          <w:lang w:val="en-US"/>
        </w:rPr>
        <w:t>Effective Selling Methods –</w:t>
      </w:r>
      <w:r>
        <w:rPr>
          <w:rFonts w:ascii="Verdana" w:hAnsi="Verdana"/>
          <w:color w:val="000080"/>
          <w:sz w:val="18"/>
          <w:szCs w:val="18"/>
          <w:lang w:val="bg-BG"/>
        </w:rPr>
        <w:t>....................</w:t>
      </w:r>
      <w:r w:rsidR="00192EE8" w:rsidRPr="00392416">
        <w:rPr>
          <w:rFonts w:ascii="Verdana" w:hAnsi="Verdana"/>
          <w:color w:val="000080"/>
          <w:sz w:val="18"/>
          <w:szCs w:val="18"/>
          <w:lang w:val="en-US"/>
        </w:rPr>
        <w:t>..</w:t>
      </w:r>
      <w:r>
        <w:rPr>
          <w:rFonts w:ascii="Verdana" w:hAnsi="Verdana"/>
          <w:color w:val="000080"/>
          <w:sz w:val="18"/>
          <w:szCs w:val="18"/>
          <w:lang w:val="bg-BG"/>
        </w:rPr>
        <w:t>.........</w:t>
      </w:r>
      <w:r>
        <w:rPr>
          <w:rFonts w:ascii="Verdana" w:hAnsi="Verdana"/>
          <w:color w:val="000080"/>
          <w:sz w:val="18"/>
          <w:szCs w:val="18"/>
          <w:lang w:val="en-US"/>
        </w:rPr>
        <w:t>..........</w:t>
      </w:r>
      <w:r>
        <w:rPr>
          <w:rFonts w:ascii="Verdana" w:hAnsi="Verdana"/>
          <w:color w:val="000080"/>
          <w:sz w:val="18"/>
          <w:szCs w:val="18"/>
          <w:lang w:val="bg-BG"/>
        </w:rPr>
        <w:t>..........................</w:t>
      </w:r>
      <w:r>
        <w:rPr>
          <w:rFonts w:ascii="Verdana" w:hAnsi="Verdana"/>
          <w:color w:val="000080"/>
          <w:sz w:val="18"/>
          <w:szCs w:val="18"/>
          <w:lang w:val="en-US"/>
        </w:rPr>
        <w:t>...</w:t>
      </w:r>
      <w:r>
        <w:rPr>
          <w:rFonts w:ascii="Verdana" w:hAnsi="Verdana"/>
          <w:color w:val="000080"/>
          <w:sz w:val="18"/>
          <w:szCs w:val="18"/>
          <w:lang w:val="bg-BG"/>
        </w:rPr>
        <w:tab/>
      </w:r>
      <w:r w:rsidR="00AA50A5" w:rsidRPr="009D0C6F">
        <w:rPr>
          <w:rFonts w:ascii="Verdana" w:hAnsi="Verdana"/>
          <w:color w:val="000080"/>
          <w:sz w:val="18"/>
          <w:szCs w:val="18"/>
          <w:lang w:val="de-DE"/>
        </w:rPr>
        <w:t>27</w:t>
      </w:r>
    </w:p>
    <w:p w14:paraId="717CEFD6" w14:textId="77777777" w:rsidR="00736E4F" w:rsidRPr="009D0C6F" w:rsidRDefault="00736E4F" w:rsidP="00736E4F">
      <w:pPr>
        <w:jc w:val="both"/>
        <w:rPr>
          <w:rFonts w:ascii="Verdana" w:hAnsi="Verdana"/>
          <w:b/>
          <w:color w:val="000080"/>
          <w:sz w:val="22"/>
          <w:szCs w:val="22"/>
          <w:lang w:val="de-DE"/>
        </w:rPr>
      </w:pPr>
    </w:p>
    <w:p w14:paraId="6109D8BB" w14:textId="77777777" w:rsidR="006238AE" w:rsidRPr="00B4093E" w:rsidRDefault="00AA29AC" w:rsidP="00736E4F">
      <w:pPr>
        <w:jc w:val="both"/>
        <w:rPr>
          <w:rFonts w:ascii="Verdana" w:hAnsi="Verdana"/>
          <w:b/>
          <w:color w:val="000080"/>
          <w:sz w:val="22"/>
          <w:szCs w:val="22"/>
          <w:u w:val="single"/>
          <w:lang w:val="de-DE"/>
        </w:rPr>
      </w:pPr>
      <w:r w:rsidRPr="00392416">
        <w:rPr>
          <w:rFonts w:ascii="Verdana" w:hAnsi="Verdana"/>
          <w:b/>
          <w:color w:val="000080"/>
          <w:sz w:val="22"/>
          <w:szCs w:val="22"/>
          <w:u w:val="single"/>
          <w:lang w:val="de-DE"/>
        </w:rPr>
        <w:t>Finanz</w:t>
      </w:r>
      <w:r w:rsidRPr="009E3462">
        <w:rPr>
          <w:rFonts w:ascii="Verdana" w:hAnsi="Verdana"/>
          <w:b/>
          <w:color w:val="000080"/>
          <w:sz w:val="22"/>
          <w:szCs w:val="22"/>
          <w:u w:val="single"/>
          <w:lang w:val="bg-BG"/>
        </w:rPr>
        <w:t xml:space="preserve">- </w:t>
      </w:r>
      <w:r w:rsidRPr="00392416">
        <w:rPr>
          <w:rFonts w:ascii="Verdana" w:hAnsi="Verdana"/>
          <w:b/>
          <w:color w:val="000080"/>
          <w:sz w:val="22"/>
          <w:szCs w:val="22"/>
          <w:u w:val="single"/>
          <w:lang w:val="de-DE"/>
        </w:rPr>
        <w:t>und</w:t>
      </w:r>
      <w:r w:rsidRPr="009E3462">
        <w:rPr>
          <w:rFonts w:ascii="Verdana" w:hAnsi="Verdana"/>
          <w:b/>
          <w:color w:val="000080"/>
          <w:sz w:val="22"/>
          <w:szCs w:val="22"/>
          <w:u w:val="single"/>
          <w:lang w:val="bg-BG"/>
        </w:rPr>
        <w:t xml:space="preserve"> </w:t>
      </w:r>
      <w:r w:rsidRPr="00392416">
        <w:rPr>
          <w:rFonts w:ascii="Verdana" w:hAnsi="Verdana"/>
          <w:b/>
          <w:color w:val="000080"/>
          <w:sz w:val="22"/>
          <w:szCs w:val="22"/>
          <w:u w:val="single"/>
          <w:lang w:val="de-DE"/>
        </w:rPr>
        <w:t>Rechnungswesen</w:t>
      </w:r>
    </w:p>
    <w:p w14:paraId="51CC5EAA" w14:textId="77777777" w:rsidR="00736E4F" w:rsidRPr="00392416" w:rsidRDefault="009E5C7F" w:rsidP="00736E4F">
      <w:pPr>
        <w:jc w:val="both"/>
        <w:rPr>
          <w:rFonts w:ascii="Verdana" w:hAnsi="Verdana"/>
          <w:color w:val="000080"/>
          <w:sz w:val="18"/>
          <w:szCs w:val="18"/>
          <w:lang w:val="de-DE"/>
        </w:rPr>
      </w:pPr>
      <w:r w:rsidRPr="00392416">
        <w:rPr>
          <w:rFonts w:ascii="Verdana" w:hAnsi="Verdana"/>
          <w:b/>
          <w:color w:val="000080"/>
          <w:sz w:val="18"/>
          <w:szCs w:val="18"/>
          <w:lang w:val="de-DE"/>
        </w:rPr>
        <w:t>Finanzmanagemen</w:t>
      </w:r>
      <w:r w:rsidR="006238AE" w:rsidRPr="00392416">
        <w:rPr>
          <w:rFonts w:ascii="Verdana" w:hAnsi="Verdana"/>
          <w:b/>
          <w:color w:val="000080"/>
          <w:sz w:val="18"/>
          <w:szCs w:val="18"/>
          <w:lang w:val="de-DE"/>
        </w:rPr>
        <w:t>t für Nichtspezialisten</w:t>
      </w:r>
      <w:r w:rsidRPr="009E3462">
        <w:rPr>
          <w:rFonts w:ascii="Verdana" w:hAnsi="Verdana"/>
          <w:color w:val="000080"/>
          <w:sz w:val="18"/>
          <w:szCs w:val="18"/>
          <w:lang w:val="bg-BG"/>
        </w:rPr>
        <w:t>......</w:t>
      </w:r>
      <w:r w:rsidR="00DE2A2C">
        <w:rPr>
          <w:rFonts w:ascii="Verdana" w:hAnsi="Verdana"/>
          <w:color w:val="000080"/>
          <w:sz w:val="18"/>
          <w:szCs w:val="18"/>
          <w:lang w:val="bg-BG"/>
        </w:rPr>
        <w:t>.......</w:t>
      </w:r>
      <w:r w:rsidR="00EE5F9C" w:rsidRPr="00392416">
        <w:rPr>
          <w:rFonts w:ascii="Verdana" w:hAnsi="Verdana"/>
          <w:color w:val="000080"/>
          <w:sz w:val="18"/>
          <w:szCs w:val="18"/>
          <w:lang w:val="de-DE"/>
        </w:rPr>
        <w:t>..</w:t>
      </w:r>
      <w:r w:rsidR="00DE2A2C">
        <w:rPr>
          <w:rFonts w:ascii="Verdana" w:hAnsi="Verdana"/>
          <w:color w:val="000080"/>
          <w:sz w:val="18"/>
          <w:szCs w:val="18"/>
          <w:lang w:val="bg-BG"/>
        </w:rPr>
        <w:t>.........</w:t>
      </w:r>
      <w:r w:rsidR="006238AE">
        <w:rPr>
          <w:rFonts w:ascii="Verdana" w:hAnsi="Verdana"/>
          <w:color w:val="000080"/>
          <w:sz w:val="18"/>
          <w:szCs w:val="18"/>
          <w:lang w:val="bg-BG"/>
        </w:rPr>
        <w:t>...</w:t>
      </w:r>
      <w:r w:rsidR="006238AE">
        <w:rPr>
          <w:rFonts w:ascii="Verdana" w:hAnsi="Verdana"/>
          <w:color w:val="000080"/>
          <w:sz w:val="18"/>
          <w:szCs w:val="18"/>
          <w:lang w:val="de-DE"/>
        </w:rPr>
        <w:t>....</w:t>
      </w:r>
      <w:r w:rsidR="00DE2A2C">
        <w:rPr>
          <w:rFonts w:ascii="Verdana" w:hAnsi="Verdana"/>
          <w:color w:val="000080"/>
          <w:sz w:val="18"/>
          <w:szCs w:val="18"/>
          <w:lang w:val="bg-BG"/>
        </w:rPr>
        <w:t>......</w:t>
      </w:r>
      <w:r w:rsidR="000672F0">
        <w:rPr>
          <w:rFonts w:ascii="Verdana" w:hAnsi="Verdana"/>
          <w:color w:val="000080"/>
          <w:sz w:val="18"/>
          <w:szCs w:val="18"/>
          <w:lang w:val="bg-BG"/>
        </w:rPr>
        <w:t>...................</w:t>
      </w:r>
      <w:r w:rsidR="00DE2A2C">
        <w:rPr>
          <w:rFonts w:ascii="Verdana" w:hAnsi="Verdana"/>
          <w:color w:val="000080"/>
          <w:sz w:val="18"/>
          <w:szCs w:val="18"/>
          <w:lang w:val="bg-BG"/>
        </w:rPr>
        <w:t>.........</w:t>
      </w:r>
      <w:r w:rsidR="00DE2A2C">
        <w:rPr>
          <w:rFonts w:ascii="Verdana" w:hAnsi="Verdana"/>
          <w:color w:val="000080"/>
          <w:sz w:val="18"/>
          <w:szCs w:val="18"/>
          <w:lang w:val="bg-BG"/>
        </w:rPr>
        <w:tab/>
      </w:r>
      <w:r w:rsidR="00BA1232" w:rsidRPr="00392416">
        <w:rPr>
          <w:rFonts w:ascii="Verdana" w:hAnsi="Verdana"/>
          <w:color w:val="000080"/>
          <w:sz w:val="18"/>
          <w:szCs w:val="18"/>
          <w:lang w:val="de-DE"/>
        </w:rPr>
        <w:t>28</w:t>
      </w:r>
    </w:p>
    <w:p w14:paraId="28588CB5" w14:textId="77777777" w:rsidR="00B4093E" w:rsidRPr="00AA50A5" w:rsidRDefault="00B4093E" w:rsidP="00B4093E">
      <w:pPr>
        <w:jc w:val="both"/>
        <w:rPr>
          <w:rFonts w:ascii="Verdana" w:hAnsi="Verdana"/>
          <w:color w:val="000080"/>
          <w:sz w:val="18"/>
          <w:szCs w:val="18"/>
          <w:lang w:val="de-DE"/>
        </w:rPr>
      </w:pPr>
      <w:r w:rsidRPr="00DC32D6">
        <w:rPr>
          <w:rFonts w:ascii="Verdana" w:hAnsi="Verdana"/>
          <w:b/>
          <w:color w:val="000080"/>
          <w:sz w:val="18"/>
          <w:szCs w:val="18"/>
          <w:lang w:val="de-DE"/>
        </w:rPr>
        <w:t xml:space="preserve">Controlling </w:t>
      </w:r>
      <w:r w:rsidR="00DC32D6" w:rsidRPr="00DC32D6">
        <w:rPr>
          <w:rFonts w:ascii="Verdana" w:hAnsi="Verdana"/>
          <w:b/>
          <w:color w:val="000080"/>
          <w:sz w:val="18"/>
          <w:szCs w:val="18"/>
          <w:lang w:val="de-DE"/>
        </w:rPr>
        <w:t>in der Praxis für Führungskräfte</w:t>
      </w:r>
      <w:r w:rsidRPr="00DC32D6">
        <w:rPr>
          <w:rFonts w:ascii="Verdana" w:hAnsi="Verdana"/>
          <w:b/>
          <w:color w:val="000080"/>
          <w:sz w:val="18"/>
          <w:szCs w:val="18"/>
          <w:lang w:val="de-DE"/>
        </w:rPr>
        <w:t xml:space="preserve"> –</w:t>
      </w:r>
      <w:r w:rsidRPr="00DC32D6">
        <w:rPr>
          <w:rFonts w:ascii="Verdana" w:hAnsi="Verdana"/>
          <w:color w:val="000080"/>
          <w:sz w:val="18"/>
          <w:szCs w:val="18"/>
          <w:lang w:val="de-DE"/>
        </w:rPr>
        <w:t>…..</w:t>
      </w:r>
      <w:r w:rsidR="00DC32D6">
        <w:rPr>
          <w:rFonts w:ascii="Verdana" w:hAnsi="Verdana"/>
          <w:color w:val="000080"/>
          <w:sz w:val="18"/>
          <w:szCs w:val="18"/>
          <w:lang w:val="de-DE"/>
        </w:rPr>
        <w:t>......</w:t>
      </w:r>
      <w:r w:rsidRPr="00DC32D6">
        <w:rPr>
          <w:rFonts w:ascii="Verdana" w:hAnsi="Verdana"/>
          <w:color w:val="000080"/>
          <w:sz w:val="18"/>
          <w:szCs w:val="18"/>
          <w:lang w:val="de-DE"/>
        </w:rPr>
        <w:t>......</w:t>
      </w:r>
      <w:r>
        <w:rPr>
          <w:rFonts w:ascii="Verdana" w:hAnsi="Verdana"/>
          <w:color w:val="000080"/>
          <w:sz w:val="18"/>
          <w:szCs w:val="18"/>
          <w:lang w:val="bg-BG"/>
        </w:rPr>
        <w:t>...</w:t>
      </w:r>
      <w:r w:rsidRPr="00DC32D6">
        <w:rPr>
          <w:rFonts w:ascii="Verdana" w:hAnsi="Verdana"/>
          <w:color w:val="000080"/>
          <w:sz w:val="18"/>
          <w:szCs w:val="18"/>
          <w:lang w:val="de-DE"/>
        </w:rPr>
        <w:t>.............</w:t>
      </w:r>
      <w:r w:rsidR="00AA50A5">
        <w:rPr>
          <w:rFonts w:ascii="Verdana" w:hAnsi="Verdana"/>
          <w:color w:val="000080"/>
          <w:sz w:val="18"/>
          <w:szCs w:val="18"/>
          <w:lang w:val="bg-BG"/>
        </w:rPr>
        <w:t>.........</w:t>
      </w:r>
      <w:r w:rsidR="00AA50A5">
        <w:rPr>
          <w:rFonts w:ascii="Verdana" w:hAnsi="Verdana"/>
          <w:color w:val="000080"/>
          <w:sz w:val="18"/>
          <w:szCs w:val="18"/>
          <w:lang w:val="bg-BG"/>
        </w:rPr>
        <w:tab/>
      </w:r>
      <w:r w:rsidR="00AA50A5">
        <w:rPr>
          <w:rFonts w:ascii="Verdana" w:hAnsi="Verdana"/>
          <w:color w:val="000080"/>
          <w:sz w:val="18"/>
          <w:szCs w:val="18"/>
          <w:lang w:val="de-DE"/>
        </w:rPr>
        <w:t>29</w:t>
      </w:r>
    </w:p>
    <w:p w14:paraId="681AB346" w14:textId="77777777" w:rsidR="00043618" w:rsidRPr="005345CB" w:rsidRDefault="005345CB" w:rsidP="00043618">
      <w:pPr>
        <w:jc w:val="both"/>
        <w:rPr>
          <w:rFonts w:ascii="Verdana" w:hAnsi="Verdana"/>
          <w:color w:val="000080"/>
          <w:sz w:val="18"/>
          <w:szCs w:val="18"/>
          <w:lang w:val="bg-BG"/>
        </w:rPr>
      </w:pPr>
      <w:r>
        <w:rPr>
          <w:rFonts w:ascii="Verdana" w:hAnsi="Verdana"/>
          <w:b/>
          <w:color w:val="000080"/>
          <w:sz w:val="18"/>
          <w:szCs w:val="18"/>
          <w:lang w:val="de-DE"/>
        </w:rPr>
        <w:t>Controlling</w:t>
      </w:r>
      <w:r w:rsidR="00736E4F" w:rsidRPr="007C03EA">
        <w:rPr>
          <w:rFonts w:ascii="Verdana" w:hAnsi="Verdana"/>
          <w:b/>
          <w:color w:val="000080"/>
          <w:sz w:val="18"/>
          <w:szCs w:val="18"/>
          <w:lang w:val="bg-BG"/>
        </w:rPr>
        <w:t xml:space="preserve"> </w:t>
      </w:r>
      <w:r>
        <w:rPr>
          <w:rFonts w:ascii="Verdana" w:hAnsi="Verdana"/>
          <w:b/>
          <w:color w:val="000080"/>
          <w:sz w:val="18"/>
          <w:szCs w:val="18"/>
          <w:lang w:val="de-DE"/>
        </w:rPr>
        <w:t>und</w:t>
      </w:r>
      <w:r w:rsidR="00736E4F" w:rsidRPr="007C03EA">
        <w:rPr>
          <w:rFonts w:ascii="Verdana" w:hAnsi="Verdana"/>
          <w:b/>
          <w:color w:val="000080"/>
          <w:sz w:val="18"/>
          <w:szCs w:val="18"/>
          <w:lang w:val="bg-BG"/>
        </w:rPr>
        <w:t xml:space="preserve"> </w:t>
      </w:r>
      <w:r>
        <w:rPr>
          <w:rFonts w:ascii="Verdana" w:hAnsi="Verdana"/>
          <w:b/>
          <w:color w:val="000080"/>
          <w:sz w:val="18"/>
          <w:szCs w:val="18"/>
          <w:lang w:val="de-DE"/>
        </w:rPr>
        <w:t>Finanzmanagement f</w:t>
      </w:r>
      <w:r w:rsidRPr="000672F0">
        <w:rPr>
          <w:rFonts w:cs="Arial"/>
          <w:b/>
          <w:color w:val="000080"/>
          <w:sz w:val="18"/>
          <w:szCs w:val="18"/>
          <w:lang w:val="de-DE"/>
        </w:rPr>
        <w:t>ü</w:t>
      </w:r>
      <w:r>
        <w:rPr>
          <w:rFonts w:ascii="Verdana" w:hAnsi="Verdana"/>
          <w:b/>
          <w:color w:val="000080"/>
          <w:sz w:val="18"/>
          <w:szCs w:val="18"/>
          <w:lang w:val="de-DE"/>
        </w:rPr>
        <w:t>r</w:t>
      </w:r>
      <w:r w:rsidR="00736E4F" w:rsidRPr="007C03EA">
        <w:rPr>
          <w:rFonts w:ascii="Verdana" w:hAnsi="Verdana"/>
          <w:b/>
          <w:color w:val="000080"/>
          <w:sz w:val="18"/>
          <w:szCs w:val="18"/>
          <w:lang w:val="bg-BG"/>
        </w:rPr>
        <w:t xml:space="preserve"> </w:t>
      </w:r>
      <w:r>
        <w:rPr>
          <w:rFonts w:ascii="Verdana" w:hAnsi="Verdana"/>
          <w:b/>
          <w:color w:val="000080"/>
          <w:sz w:val="18"/>
          <w:szCs w:val="18"/>
          <w:lang w:val="de-DE"/>
        </w:rPr>
        <w:t>Spezialisten</w:t>
      </w:r>
      <w:r w:rsidR="00EE5F9C">
        <w:rPr>
          <w:rFonts w:ascii="Verdana" w:hAnsi="Verdana"/>
          <w:color w:val="000080"/>
          <w:sz w:val="18"/>
          <w:szCs w:val="18"/>
          <w:lang w:val="bg-BG"/>
        </w:rPr>
        <w:t xml:space="preserve"> –</w:t>
      </w:r>
      <w:r w:rsidR="00BB17A2">
        <w:rPr>
          <w:rFonts w:ascii="Verdana" w:hAnsi="Verdana"/>
          <w:color w:val="000080"/>
          <w:sz w:val="18"/>
          <w:szCs w:val="18"/>
          <w:lang w:val="de-DE"/>
        </w:rPr>
        <w:t>............</w:t>
      </w:r>
      <w:r w:rsidR="00DE2A2C">
        <w:rPr>
          <w:rFonts w:ascii="Verdana" w:hAnsi="Verdana"/>
          <w:color w:val="000080"/>
          <w:sz w:val="18"/>
          <w:szCs w:val="18"/>
          <w:lang w:val="bg-BG"/>
        </w:rPr>
        <w:t>..</w:t>
      </w:r>
      <w:r>
        <w:rPr>
          <w:rFonts w:ascii="Verdana" w:hAnsi="Verdana"/>
          <w:color w:val="000080"/>
          <w:sz w:val="18"/>
          <w:szCs w:val="18"/>
          <w:lang w:val="de-DE"/>
        </w:rPr>
        <w:t>......</w:t>
      </w:r>
      <w:r w:rsidR="00DE2A2C">
        <w:rPr>
          <w:rFonts w:ascii="Verdana" w:hAnsi="Verdana"/>
          <w:color w:val="000080"/>
          <w:sz w:val="18"/>
          <w:szCs w:val="18"/>
          <w:lang w:val="bg-BG"/>
        </w:rPr>
        <w:t>.</w:t>
      </w:r>
      <w:r w:rsidR="00DE2A2C">
        <w:rPr>
          <w:rFonts w:ascii="Verdana" w:hAnsi="Verdana"/>
          <w:color w:val="000080"/>
          <w:sz w:val="18"/>
          <w:szCs w:val="18"/>
          <w:lang w:val="bg-BG"/>
        </w:rPr>
        <w:tab/>
      </w:r>
      <w:r w:rsidR="00BA1232">
        <w:rPr>
          <w:rFonts w:ascii="Verdana" w:hAnsi="Verdana"/>
          <w:color w:val="000080"/>
          <w:sz w:val="18"/>
          <w:szCs w:val="18"/>
          <w:lang w:val="de-DE"/>
        </w:rPr>
        <w:t>30</w:t>
      </w:r>
      <w:r w:rsidR="00736E4F" w:rsidRPr="007C03EA">
        <w:rPr>
          <w:rFonts w:ascii="Verdana" w:hAnsi="Verdana" w:cs="Arial"/>
          <w:bCs/>
          <w:color w:val="000080"/>
          <w:sz w:val="18"/>
          <w:szCs w:val="18"/>
          <w:lang w:val="bg-BG"/>
        </w:rPr>
        <w:tab/>
      </w:r>
    </w:p>
    <w:p w14:paraId="635C751F" w14:textId="77777777" w:rsidR="009578A7" w:rsidRDefault="009578A7" w:rsidP="00043618">
      <w:pPr>
        <w:jc w:val="both"/>
        <w:rPr>
          <w:rFonts w:ascii="Verdana" w:hAnsi="Verdana"/>
          <w:b/>
          <w:color w:val="000080"/>
          <w:sz w:val="20"/>
          <w:u w:val="single"/>
          <w:lang w:val="de-DE"/>
        </w:rPr>
      </w:pPr>
    </w:p>
    <w:p w14:paraId="6D06074B" w14:textId="77777777" w:rsidR="00073466" w:rsidRPr="00AA53B5" w:rsidRDefault="006972BE" w:rsidP="00043618">
      <w:pPr>
        <w:jc w:val="both"/>
        <w:rPr>
          <w:rFonts w:ascii="Verdana" w:hAnsi="Verdana"/>
          <w:color w:val="000080"/>
          <w:sz w:val="18"/>
          <w:szCs w:val="18"/>
          <w:lang w:val="bg-BG"/>
        </w:rPr>
      </w:pPr>
      <w:r>
        <w:rPr>
          <w:rFonts w:ascii="Verdana" w:hAnsi="Verdana"/>
          <w:b/>
          <w:color w:val="000080"/>
          <w:sz w:val="20"/>
          <w:u w:val="single"/>
          <w:lang w:val="de-DE"/>
        </w:rPr>
        <w:t>DAUER</w:t>
      </w:r>
      <w:r w:rsidR="00197722">
        <w:rPr>
          <w:rFonts w:ascii="Verdana" w:hAnsi="Verdana"/>
          <w:b/>
          <w:color w:val="000080"/>
          <w:sz w:val="20"/>
          <w:u w:val="single"/>
          <w:lang w:val="bg-BG"/>
        </w:rPr>
        <w:t xml:space="preserve">: </w:t>
      </w:r>
      <w:r w:rsidR="00660F59">
        <w:rPr>
          <w:rFonts w:ascii="Verdana" w:hAnsi="Verdana"/>
          <w:b/>
          <w:color w:val="000080"/>
          <w:sz w:val="20"/>
          <w:u w:val="single"/>
          <w:lang w:val="bg-BG"/>
        </w:rPr>
        <w:t>9–1</w:t>
      </w:r>
      <w:r w:rsidR="00660F59">
        <w:rPr>
          <w:rFonts w:ascii="Verdana" w:hAnsi="Verdana"/>
          <w:b/>
          <w:color w:val="000080"/>
          <w:sz w:val="20"/>
          <w:u w:val="single"/>
          <w:lang w:val="de-DE"/>
        </w:rPr>
        <w:t>7</w:t>
      </w:r>
      <w:r w:rsidRPr="00AA53B5">
        <w:rPr>
          <w:rFonts w:ascii="Verdana" w:hAnsi="Verdana"/>
          <w:b/>
          <w:color w:val="000080"/>
          <w:sz w:val="20"/>
          <w:u w:val="single"/>
          <w:lang w:val="bg-BG"/>
        </w:rPr>
        <w:t xml:space="preserve"> </w:t>
      </w:r>
      <w:r>
        <w:rPr>
          <w:rFonts w:ascii="Verdana" w:hAnsi="Verdana"/>
          <w:b/>
          <w:color w:val="000080"/>
          <w:sz w:val="20"/>
          <w:u w:val="single"/>
          <w:lang w:val="de-DE"/>
        </w:rPr>
        <w:t>Uhr</w:t>
      </w:r>
    </w:p>
    <w:p w14:paraId="1B52AAB4" w14:textId="77777777" w:rsidR="00073466" w:rsidRDefault="003F496B" w:rsidP="00073466">
      <w:pPr>
        <w:rPr>
          <w:rFonts w:ascii="Verdana" w:hAnsi="Verdana"/>
          <w:b/>
          <w:color w:val="000080"/>
          <w:sz w:val="20"/>
          <w:lang w:val="de-DE"/>
        </w:rPr>
      </w:pPr>
      <w:r>
        <w:rPr>
          <w:rFonts w:ascii="Verdana" w:hAnsi="Verdana"/>
          <w:b/>
          <w:color w:val="000080"/>
          <w:sz w:val="20"/>
          <w:lang w:val="de-DE"/>
        </w:rPr>
        <w:t>O</w:t>
      </w:r>
      <w:r w:rsidR="00054FB9">
        <w:rPr>
          <w:rFonts w:ascii="Verdana" w:hAnsi="Verdana"/>
          <w:b/>
          <w:color w:val="000080"/>
          <w:sz w:val="20"/>
          <w:lang w:val="de-DE"/>
        </w:rPr>
        <w:t>ffenes</w:t>
      </w:r>
      <w:r w:rsidRPr="00AA53B5">
        <w:rPr>
          <w:rFonts w:ascii="Verdana" w:hAnsi="Verdana"/>
          <w:b/>
          <w:color w:val="000080"/>
          <w:sz w:val="20"/>
          <w:lang w:val="bg-BG"/>
        </w:rPr>
        <w:t xml:space="preserve"> </w:t>
      </w:r>
      <w:r>
        <w:rPr>
          <w:rFonts w:ascii="Verdana" w:hAnsi="Verdana"/>
          <w:b/>
          <w:color w:val="000080"/>
          <w:sz w:val="20"/>
          <w:lang w:val="de-DE"/>
        </w:rPr>
        <w:t>Seminar</w:t>
      </w:r>
    </w:p>
    <w:p w14:paraId="4D6B88F1" w14:textId="77777777" w:rsidR="0043645A" w:rsidRPr="00854873" w:rsidRDefault="0043645A" w:rsidP="00073466">
      <w:pPr>
        <w:rPr>
          <w:rFonts w:ascii="Verdana" w:hAnsi="Verdana"/>
          <w:b/>
          <w:color w:val="000080"/>
          <w:sz w:val="20"/>
          <w:lang w:val="de-DE"/>
        </w:rPr>
      </w:pPr>
    </w:p>
    <w:p w14:paraId="31715F51" w14:textId="77777777" w:rsidR="00073466" w:rsidRPr="00D93A0F" w:rsidRDefault="00AA53B5" w:rsidP="00D93A0F">
      <w:pPr>
        <w:pStyle w:val="AttentionLine"/>
        <w:shd w:val="pct5" w:color="000000" w:fill="FFFFFF"/>
        <w:spacing w:before="0" w:after="0" w:line="240" w:lineRule="auto"/>
        <w:jc w:val="center"/>
        <w:rPr>
          <w:rFonts w:ascii="Verdana" w:hAnsi="Verdana"/>
          <w:color w:val="000080"/>
          <w:sz w:val="28"/>
          <w:szCs w:val="28"/>
          <w:lang w:val="de-DE"/>
        </w:rPr>
      </w:pPr>
      <w:bookmarkStart w:id="0" w:name="OLE_LINK58"/>
      <w:bookmarkStart w:id="1" w:name="OLE_LINK59"/>
      <w:r w:rsidRPr="00D93A0F">
        <w:rPr>
          <w:rFonts w:ascii="Verdana" w:hAnsi="Verdana"/>
          <w:color w:val="000080"/>
          <w:sz w:val="28"/>
          <w:szCs w:val="28"/>
          <w:lang w:val="de-DE"/>
        </w:rPr>
        <w:t>Professionelles Management</w:t>
      </w:r>
    </w:p>
    <w:p w14:paraId="65627121" w14:textId="77777777" w:rsidR="00073466" w:rsidRPr="00841169" w:rsidRDefault="00073466" w:rsidP="00073466">
      <w:pPr>
        <w:rPr>
          <w:lang w:val="bg-BG"/>
        </w:rPr>
      </w:pPr>
    </w:p>
    <w:p w14:paraId="0C9ADC81" w14:textId="77777777" w:rsidR="00D215A5" w:rsidRPr="00D215A5" w:rsidRDefault="00AA53B5" w:rsidP="00D215A5">
      <w:pPr>
        <w:pBdr>
          <w:top w:val="single" w:sz="4" w:space="0" w:color="auto"/>
          <w:bottom w:val="single" w:sz="4" w:space="1" w:color="auto"/>
        </w:pBdr>
        <w:shd w:val="clear" w:color="auto" w:fill="FFFFFF"/>
        <w:jc w:val="center"/>
        <w:rPr>
          <w:rFonts w:ascii="Verdana" w:hAnsi="Verdana"/>
          <w:b/>
          <w:color w:val="000080"/>
          <w:sz w:val="22"/>
          <w:szCs w:val="22"/>
          <w:lang w:val="de-DE"/>
        </w:rPr>
      </w:pPr>
      <w:r>
        <w:rPr>
          <w:rFonts w:ascii="Verdana" w:hAnsi="Verdana"/>
          <w:b/>
          <w:color w:val="000080"/>
          <w:sz w:val="22"/>
          <w:szCs w:val="22"/>
          <w:lang w:val="de-DE"/>
        </w:rPr>
        <w:t>TRAINER</w:t>
      </w:r>
      <w:r w:rsidR="00073466">
        <w:rPr>
          <w:rFonts w:ascii="Verdana" w:hAnsi="Verdana"/>
          <w:b/>
          <w:color w:val="000080"/>
          <w:sz w:val="22"/>
          <w:szCs w:val="22"/>
          <w:lang w:val="bg-BG"/>
        </w:rPr>
        <w:t>:</w:t>
      </w:r>
      <w:r w:rsidR="00073466" w:rsidRPr="00021682">
        <w:rPr>
          <w:rFonts w:ascii="Verdana" w:hAnsi="Verdana"/>
          <w:b/>
          <w:color w:val="000080"/>
          <w:sz w:val="22"/>
          <w:szCs w:val="22"/>
          <w:lang w:val="bg-BG"/>
        </w:rPr>
        <w:t xml:space="preserve"> </w:t>
      </w:r>
      <w:r w:rsidR="002847E0">
        <w:rPr>
          <w:rFonts w:ascii="Verdana" w:hAnsi="Verdana"/>
          <w:b/>
          <w:color w:val="000080"/>
          <w:sz w:val="22"/>
          <w:szCs w:val="22"/>
          <w:lang w:val="de-DE"/>
        </w:rPr>
        <w:t>Mag. Harald Schwarz</w:t>
      </w:r>
    </w:p>
    <w:p w14:paraId="2C09E85A" w14:textId="77777777" w:rsidR="00D215A5" w:rsidRPr="0043645A" w:rsidRDefault="00D215A5" w:rsidP="00547B82">
      <w:pPr>
        <w:pStyle w:val="BodyText2"/>
        <w:spacing w:after="0" w:line="240" w:lineRule="auto"/>
        <w:rPr>
          <w:rFonts w:ascii="Verdana" w:hAnsi="Verdana"/>
          <w:color w:val="000080"/>
          <w:sz w:val="20"/>
          <w:lang w:val="de-DE"/>
        </w:rPr>
      </w:pPr>
    </w:p>
    <w:p w14:paraId="132393F9" w14:textId="77777777" w:rsidR="00073466" w:rsidRPr="00392416" w:rsidRDefault="00547B82" w:rsidP="00D215A5">
      <w:pPr>
        <w:pStyle w:val="BodyText2"/>
        <w:spacing w:after="0" w:line="240" w:lineRule="auto"/>
        <w:rPr>
          <w:rFonts w:ascii="Verdana" w:hAnsi="Verdana"/>
          <w:color w:val="000080"/>
          <w:sz w:val="20"/>
          <w:lang w:val="de-DE"/>
        </w:rPr>
      </w:pPr>
      <w:r w:rsidRPr="0043645A">
        <w:rPr>
          <w:rFonts w:ascii="Verdana" w:hAnsi="Verdana"/>
          <w:color w:val="000080"/>
          <w:sz w:val="20"/>
          <w:lang w:val="de-DE"/>
        </w:rPr>
        <w:t>Das Seminar deckt drei wichtige Kompetenzbereiche ab und schließt eine persönliche Maßnahmenplanung und Umsetzungssicherung ein</w:t>
      </w:r>
      <w:r w:rsidRPr="0043645A">
        <w:rPr>
          <w:rFonts w:ascii="Verdana" w:hAnsi="Verdana"/>
          <w:color w:val="000080"/>
          <w:sz w:val="20"/>
          <w:lang w:val="bg-BG"/>
        </w:rPr>
        <w:t>.</w:t>
      </w:r>
    </w:p>
    <w:p w14:paraId="56F071AD" w14:textId="77777777" w:rsidR="00BF1012" w:rsidRPr="00392416" w:rsidRDefault="00BF1012" w:rsidP="00D215A5">
      <w:pPr>
        <w:pStyle w:val="BodyText2"/>
        <w:spacing w:after="0" w:line="240" w:lineRule="auto"/>
        <w:rPr>
          <w:rFonts w:ascii="Verdana" w:hAnsi="Verdana"/>
          <w:color w:val="000080"/>
          <w:sz w:val="20"/>
          <w:lang w:val="de-DE"/>
        </w:rPr>
      </w:pPr>
    </w:p>
    <w:p w14:paraId="6145D8DB" w14:textId="77777777" w:rsidR="00073466" w:rsidRPr="0043645A" w:rsidRDefault="00CA35BA" w:rsidP="00D215A5">
      <w:pPr>
        <w:shd w:val="clear" w:color="auto" w:fill="F3F3F3"/>
        <w:jc w:val="both"/>
        <w:rPr>
          <w:rFonts w:ascii="Verdana" w:hAnsi="Verdana"/>
          <w:b/>
          <w:color w:val="000080"/>
          <w:sz w:val="20"/>
          <w:lang w:val="de-DE"/>
        </w:rPr>
      </w:pPr>
      <w:r w:rsidRPr="0043645A">
        <w:rPr>
          <w:rFonts w:ascii="Verdana" w:hAnsi="Verdana"/>
          <w:b/>
          <w:color w:val="000080"/>
          <w:sz w:val="20"/>
          <w:lang w:val="de-DE"/>
        </w:rPr>
        <w:t>ZIELE UND INHALTE</w:t>
      </w:r>
    </w:p>
    <w:p w14:paraId="4F9D2FAF" w14:textId="77777777" w:rsidR="0043645A" w:rsidRDefault="0043645A" w:rsidP="0043645A">
      <w:pPr>
        <w:pStyle w:val="Heading4"/>
        <w:shd w:val="clear" w:color="auto" w:fill="FFFFFF"/>
        <w:spacing w:before="0"/>
        <w:rPr>
          <w:rFonts w:ascii="Verdana" w:hAnsi="Verdana"/>
          <w:color w:val="000080"/>
          <w:sz w:val="20"/>
          <w:szCs w:val="20"/>
          <w:lang w:val="de-DE"/>
        </w:rPr>
      </w:pPr>
    </w:p>
    <w:p w14:paraId="5C3B3C84" w14:textId="77777777" w:rsidR="00C252F7" w:rsidRPr="0043645A" w:rsidRDefault="00C252F7" w:rsidP="00BF1012">
      <w:pPr>
        <w:pStyle w:val="Heading4"/>
        <w:numPr>
          <w:ilvl w:val="0"/>
          <w:numId w:val="1"/>
        </w:numPr>
        <w:shd w:val="clear" w:color="auto" w:fill="FFFFFF"/>
        <w:spacing w:before="0"/>
        <w:rPr>
          <w:rFonts w:ascii="Verdana" w:hAnsi="Verdana"/>
          <w:color w:val="000080"/>
          <w:sz w:val="20"/>
          <w:szCs w:val="20"/>
          <w:lang w:val="de-DE"/>
        </w:rPr>
      </w:pPr>
      <w:r w:rsidRPr="0043645A">
        <w:rPr>
          <w:rFonts w:ascii="Verdana" w:hAnsi="Verdana"/>
          <w:color w:val="000080"/>
          <w:sz w:val="20"/>
          <w:szCs w:val="20"/>
          <w:lang w:val="de-DE"/>
        </w:rPr>
        <w:t>Aufgaben und Rollen erfolgreicher F</w:t>
      </w:r>
      <w:r w:rsidRPr="00D44902">
        <w:rPr>
          <w:rFonts w:ascii="Arial" w:hAnsi="Arial" w:cs="Arial"/>
          <w:color w:val="000080"/>
          <w:sz w:val="20"/>
          <w:szCs w:val="20"/>
          <w:lang w:val="de-DE"/>
        </w:rPr>
        <w:t>ü</w:t>
      </w:r>
      <w:r w:rsidRPr="0043645A">
        <w:rPr>
          <w:rFonts w:ascii="Verdana" w:hAnsi="Verdana"/>
          <w:color w:val="000080"/>
          <w:sz w:val="20"/>
          <w:szCs w:val="20"/>
          <w:lang w:val="de-DE"/>
        </w:rPr>
        <w:t>hrungskr</w:t>
      </w:r>
      <w:r w:rsidRPr="00D44902">
        <w:rPr>
          <w:rFonts w:ascii="Arial" w:hAnsi="Arial" w:cs="Arial"/>
          <w:color w:val="000080"/>
          <w:sz w:val="20"/>
          <w:szCs w:val="20"/>
          <w:lang w:val="de-DE"/>
        </w:rPr>
        <w:t>ä</w:t>
      </w:r>
      <w:r w:rsidRPr="0043645A">
        <w:rPr>
          <w:rFonts w:ascii="Verdana" w:hAnsi="Verdana"/>
          <w:color w:val="000080"/>
          <w:sz w:val="20"/>
          <w:szCs w:val="20"/>
          <w:lang w:val="de-DE"/>
        </w:rPr>
        <w:t>fte</w:t>
      </w:r>
    </w:p>
    <w:p w14:paraId="678D7C07" w14:textId="77777777" w:rsidR="00C252F7" w:rsidRPr="0043645A" w:rsidRDefault="00C252F7" w:rsidP="009C036D">
      <w:pPr>
        <w:numPr>
          <w:ilvl w:val="0"/>
          <w:numId w:val="25"/>
        </w:numPr>
        <w:ind w:left="714" w:hanging="357"/>
        <w:rPr>
          <w:rFonts w:ascii="Verdana" w:hAnsi="Verdana"/>
          <w:color w:val="000080"/>
          <w:sz w:val="20"/>
          <w:lang w:val="de-DE"/>
        </w:rPr>
      </w:pPr>
      <w:r w:rsidRPr="0043645A">
        <w:rPr>
          <w:rFonts w:ascii="Verdana" w:hAnsi="Verdana"/>
          <w:color w:val="000080"/>
          <w:sz w:val="20"/>
          <w:lang w:val="de-DE"/>
        </w:rPr>
        <w:t>Die unterschiedlichen Rollen und Aufgaben in der Managementposition</w:t>
      </w:r>
      <w:r w:rsidRPr="0043645A">
        <w:rPr>
          <w:rFonts w:ascii="Verdana" w:hAnsi="Verdana"/>
          <w:color w:val="000080"/>
          <w:sz w:val="20"/>
          <w:lang w:val="de-DE"/>
        </w:rPr>
        <w:br/>
        <w:t>(eigene Stärken und Entwicklungsnotwendigkeiten, persönliche Interessen und Notwendigkeiten aus der Situation des Unternehmens)</w:t>
      </w:r>
    </w:p>
    <w:p w14:paraId="39DBFDD9" w14:textId="77777777" w:rsidR="00C252F7" w:rsidRPr="0043645A" w:rsidRDefault="00C252F7" w:rsidP="009C036D">
      <w:pPr>
        <w:numPr>
          <w:ilvl w:val="0"/>
          <w:numId w:val="25"/>
        </w:numPr>
        <w:ind w:left="714" w:hanging="357"/>
        <w:rPr>
          <w:rFonts w:ascii="Verdana" w:hAnsi="Verdana"/>
          <w:color w:val="000080"/>
          <w:sz w:val="20"/>
        </w:rPr>
      </w:pPr>
      <w:r w:rsidRPr="0043645A">
        <w:rPr>
          <w:rFonts w:ascii="Verdana" w:hAnsi="Verdana"/>
          <w:color w:val="000080"/>
          <w:sz w:val="20"/>
        </w:rPr>
        <w:t>Reflexion der persönlichen Wirkung</w:t>
      </w:r>
    </w:p>
    <w:p w14:paraId="47A6377D" w14:textId="77777777" w:rsidR="00C252F7" w:rsidRPr="0043645A" w:rsidRDefault="00C252F7" w:rsidP="00C252F7">
      <w:pPr>
        <w:numPr>
          <w:ilvl w:val="0"/>
          <w:numId w:val="25"/>
        </w:numPr>
        <w:jc w:val="both"/>
        <w:rPr>
          <w:rFonts w:ascii="Verdana" w:hAnsi="Verdana"/>
          <w:color w:val="000080"/>
          <w:sz w:val="20"/>
          <w:lang w:val="de-DE"/>
        </w:rPr>
      </w:pPr>
      <w:r w:rsidRPr="0043645A">
        <w:rPr>
          <w:rFonts w:ascii="Verdana" w:hAnsi="Verdana"/>
          <w:color w:val="000080"/>
          <w:sz w:val="20"/>
          <w:lang w:val="de-DE"/>
        </w:rPr>
        <w:t>Nutzen von Feedback (Beobachten, Wahrnehmen, Rückmelden)</w:t>
      </w:r>
    </w:p>
    <w:p w14:paraId="4EAB7F17" w14:textId="77777777" w:rsidR="00C252F7" w:rsidRPr="0043645A" w:rsidRDefault="00C252F7" w:rsidP="009C036D">
      <w:pPr>
        <w:numPr>
          <w:ilvl w:val="0"/>
          <w:numId w:val="25"/>
        </w:numPr>
        <w:ind w:left="714" w:hanging="357"/>
        <w:rPr>
          <w:rFonts w:ascii="Verdana" w:hAnsi="Verdana"/>
          <w:color w:val="000080"/>
          <w:sz w:val="20"/>
          <w:lang w:val="de-DE"/>
        </w:rPr>
      </w:pPr>
      <w:r w:rsidRPr="0043645A">
        <w:rPr>
          <w:rFonts w:ascii="Verdana" w:hAnsi="Verdana"/>
          <w:color w:val="000080"/>
          <w:sz w:val="20"/>
          <w:lang w:val="de-DE"/>
        </w:rPr>
        <w:t>Unterschiedliche Verständnisse und Wahrnehmungen der Organisation und ihrer Umwelten – die möglichen Konsequenzen daraus</w:t>
      </w:r>
    </w:p>
    <w:p w14:paraId="2437768A" w14:textId="77777777" w:rsidR="00C252F7" w:rsidRDefault="00C252F7" w:rsidP="00BB763E">
      <w:pPr>
        <w:numPr>
          <w:ilvl w:val="0"/>
          <w:numId w:val="25"/>
        </w:numPr>
        <w:rPr>
          <w:rFonts w:ascii="Verdana" w:hAnsi="Verdana"/>
          <w:color w:val="000080"/>
          <w:sz w:val="20"/>
        </w:rPr>
      </w:pPr>
      <w:r w:rsidRPr="0043645A">
        <w:rPr>
          <w:rFonts w:ascii="Verdana" w:hAnsi="Verdana"/>
          <w:color w:val="000080"/>
          <w:sz w:val="20"/>
        </w:rPr>
        <w:t>Wahrnehmung und Kommunikation</w:t>
      </w:r>
    </w:p>
    <w:p w14:paraId="7ECB5629" w14:textId="77777777" w:rsidR="0043645A" w:rsidRPr="0043645A" w:rsidRDefault="0043645A" w:rsidP="0043645A">
      <w:pPr>
        <w:ind w:left="360"/>
        <w:rPr>
          <w:rFonts w:ascii="Verdana" w:hAnsi="Verdana"/>
          <w:color w:val="000080"/>
          <w:sz w:val="20"/>
        </w:rPr>
      </w:pPr>
    </w:p>
    <w:p w14:paraId="59B54E6A" w14:textId="77777777" w:rsidR="00C252F7" w:rsidRPr="0043645A" w:rsidRDefault="00C252F7" w:rsidP="009C036D">
      <w:pPr>
        <w:pStyle w:val="Heading4"/>
        <w:numPr>
          <w:ilvl w:val="1"/>
          <w:numId w:val="25"/>
        </w:numPr>
        <w:shd w:val="clear" w:color="auto" w:fill="FFFFFF"/>
        <w:tabs>
          <w:tab w:val="clear" w:pos="1440"/>
          <w:tab w:val="num" w:pos="360"/>
        </w:tabs>
        <w:spacing w:before="0" w:after="0"/>
        <w:ind w:left="360"/>
        <w:rPr>
          <w:rFonts w:ascii="Verdana" w:hAnsi="Verdana"/>
          <w:color w:val="000080"/>
          <w:sz w:val="20"/>
          <w:szCs w:val="20"/>
        </w:rPr>
      </w:pPr>
      <w:r w:rsidRPr="0043645A">
        <w:rPr>
          <w:rFonts w:ascii="Verdana" w:hAnsi="Verdana"/>
          <w:color w:val="000080"/>
          <w:sz w:val="20"/>
          <w:szCs w:val="20"/>
        </w:rPr>
        <w:t>Ergebnisorientierte Mitarbeiter- und Teamf</w:t>
      </w:r>
      <w:r w:rsidRPr="00A1102E">
        <w:rPr>
          <w:rFonts w:ascii="Arial" w:hAnsi="Arial" w:cs="Arial"/>
          <w:color w:val="000080"/>
          <w:sz w:val="20"/>
          <w:szCs w:val="20"/>
        </w:rPr>
        <w:t>ü</w:t>
      </w:r>
      <w:r w:rsidRPr="0043645A">
        <w:rPr>
          <w:rFonts w:ascii="Verdana" w:hAnsi="Verdana"/>
          <w:color w:val="000080"/>
          <w:sz w:val="20"/>
          <w:szCs w:val="20"/>
        </w:rPr>
        <w:t>hrung</w:t>
      </w:r>
    </w:p>
    <w:p w14:paraId="1B8E2B86" w14:textId="77777777" w:rsidR="00C252F7" w:rsidRPr="0043645A" w:rsidRDefault="00C252F7" w:rsidP="009C036D">
      <w:pPr>
        <w:numPr>
          <w:ilvl w:val="0"/>
          <w:numId w:val="26"/>
        </w:numPr>
        <w:ind w:left="714" w:hanging="357"/>
        <w:rPr>
          <w:rFonts w:ascii="Verdana" w:hAnsi="Verdana"/>
          <w:color w:val="000080"/>
          <w:sz w:val="20"/>
          <w:lang w:val="de-DE"/>
        </w:rPr>
      </w:pPr>
      <w:r w:rsidRPr="0043645A">
        <w:rPr>
          <w:rFonts w:ascii="Verdana" w:hAnsi="Verdana"/>
          <w:color w:val="000080"/>
          <w:sz w:val="20"/>
          <w:lang w:val="de-DE"/>
        </w:rPr>
        <w:t>ganzheitliches Verständnis von Führung entwickeln</w:t>
      </w:r>
    </w:p>
    <w:p w14:paraId="3828868D" w14:textId="77777777" w:rsidR="00C252F7" w:rsidRPr="0043645A" w:rsidRDefault="00C252F7" w:rsidP="009C036D">
      <w:pPr>
        <w:numPr>
          <w:ilvl w:val="0"/>
          <w:numId w:val="26"/>
        </w:numPr>
        <w:ind w:left="714" w:hanging="357"/>
        <w:rPr>
          <w:rFonts w:ascii="Verdana" w:hAnsi="Verdana"/>
          <w:color w:val="000080"/>
          <w:sz w:val="20"/>
          <w:lang w:val="de-DE"/>
        </w:rPr>
      </w:pPr>
      <w:r w:rsidRPr="0043645A">
        <w:rPr>
          <w:rFonts w:ascii="Verdana" w:hAnsi="Verdana"/>
          <w:color w:val="000080"/>
          <w:sz w:val="20"/>
          <w:lang w:val="de-DE"/>
        </w:rPr>
        <w:t>Theorien und Modelle kennenlernen und mit dem eigenen „Repertoire“ vergleichen</w:t>
      </w:r>
    </w:p>
    <w:p w14:paraId="05BEA505" w14:textId="77777777" w:rsidR="00C252F7" w:rsidRPr="0043645A" w:rsidRDefault="00C252F7" w:rsidP="009C036D">
      <w:pPr>
        <w:numPr>
          <w:ilvl w:val="0"/>
          <w:numId w:val="26"/>
        </w:numPr>
        <w:ind w:left="714" w:hanging="357"/>
        <w:rPr>
          <w:rFonts w:ascii="Verdana" w:hAnsi="Verdana"/>
          <w:color w:val="000080"/>
          <w:sz w:val="20"/>
          <w:lang w:val="de-DE"/>
        </w:rPr>
      </w:pPr>
      <w:r w:rsidRPr="0043645A">
        <w:rPr>
          <w:rFonts w:ascii="Verdana" w:hAnsi="Verdana"/>
          <w:color w:val="000080"/>
          <w:sz w:val="20"/>
          <w:lang w:val="de-DE"/>
        </w:rPr>
        <w:t>Motivation und Leistung; Mitarbeiter- und Teamentwicklung</w:t>
      </w:r>
    </w:p>
    <w:p w14:paraId="7DCD6377" w14:textId="77777777" w:rsidR="00C252F7" w:rsidRPr="0043645A" w:rsidRDefault="00C252F7" w:rsidP="009C036D">
      <w:pPr>
        <w:numPr>
          <w:ilvl w:val="0"/>
          <w:numId w:val="26"/>
        </w:numPr>
        <w:ind w:left="714" w:hanging="357"/>
        <w:rPr>
          <w:rFonts w:ascii="Verdana" w:hAnsi="Verdana"/>
          <w:color w:val="000080"/>
          <w:sz w:val="20"/>
        </w:rPr>
      </w:pPr>
      <w:r w:rsidRPr="0043645A">
        <w:rPr>
          <w:rFonts w:ascii="Verdana" w:hAnsi="Verdana"/>
          <w:color w:val="000080"/>
          <w:sz w:val="20"/>
        </w:rPr>
        <w:t>Sensibilität für Gruppenprozesse weiterentwickeln</w:t>
      </w:r>
    </w:p>
    <w:p w14:paraId="4B6DC457" w14:textId="77777777" w:rsidR="00C252F7" w:rsidRPr="0043645A" w:rsidRDefault="00C252F7" w:rsidP="009C036D">
      <w:pPr>
        <w:numPr>
          <w:ilvl w:val="0"/>
          <w:numId w:val="26"/>
        </w:numPr>
        <w:ind w:left="714" w:hanging="357"/>
        <w:rPr>
          <w:rFonts w:ascii="Verdana" w:hAnsi="Verdana"/>
          <w:color w:val="000080"/>
          <w:sz w:val="20"/>
          <w:lang w:val="de-DE"/>
        </w:rPr>
      </w:pPr>
      <w:r w:rsidRPr="0043645A">
        <w:rPr>
          <w:rFonts w:ascii="Verdana" w:hAnsi="Verdana"/>
          <w:color w:val="000080"/>
          <w:sz w:val="20"/>
          <w:lang w:val="de-DE"/>
        </w:rPr>
        <w:t>Eigenes Führungsverständnis überprüfen und die wahrscheinlichen Konsequenzen unterschiedlicher Führungsstile erkennen</w:t>
      </w:r>
    </w:p>
    <w:p w14:paraId="4D121E0A" w14:textId="77777777" w:rsidR="00C252F7" w:rsidRPr="0043645A" w:rsidRDefault="00C252F7" w:rsidP="009C036D">
      <w:pPr>
        <w:numPr>
          <w:ilvl w:val="0"/>
          <w:numId w:val="26"/>
        </w:numPr>
        <w:ind w:left="714" w:hanging="357"/>
        <w:rPr>
          <w:rFonts w:ascii="Verdana" w:hAnsi="Verdana"/>
          <w:color w:val="000080"/>
          <w:sz w:val="20"/>
        </w:rPr>
      </w:pPr>
      <w:r w:rsidRPr="0043645A">
        <w:rPr>
          <w:rFonts w:ascii="Verdana" w:hAnsi="Verdana"/>
          <w:color w:val="000080"/>
          <w:sz w:val="20"/>
        </w:rPr>
        <w:t>Führungsstile und Delegation</w:t>
      </w:r>
    </w:p>
    <w:p w14:paraId="4B1736B4" w14:textId="77777777" w:rsidR="00C252F7" w:rsidRDefault="00C252F7" w:rsidP="00BB763E">
      <w:pPr>
        <w:numPr>
          <w:ilvl w:val="0"/>
          <w:numId w:val="26"/>
        </w:numPr>
        <w:jc w:val="both"/>
        <w:rPr>
          <w:rFonts w:ascii="Verdana" w:hAnsi="Verdana"/>
          <w:color w:val="000080"/>
          <w:sz w:val="20"/>
        </w:rPr>
      </w:pPr>
      <w:r w:rsidRPr="0043645A">
        <w:rPr>
          <w:rFonts w:ascii="Verdana" w:hAnsi="Verdana"/>
          <w:color w:val="000080"/>
          <w:sz w:val="20"/>
        </w:rPr>
        <w:t>Situatives Führen und Entscheiden</w:t>
      </w:r>
    </w:p>
    <w:p w14:paraId="549A85C2" w14:textId="77777777" w:rsidR="0043645A" w:rsidRPr="0043645A" w:rsidRDefault="0043645A" w:rsidP="0043645A">
      <w:pPr>
        <w:ind w:left="360"/>
        <w:jc w:val="both"/>
        <w:rPr>
          <w:rFonts w:ascii="Verdana" w:hAnsi="Verdana"/>
          <w:color w:val="000080"/>
          <w:sz w:val="20"/>
        </w:rPr>
      </w:pPr>
    </w:p>
    <w:p w14:paraId="470A52AC" w14:textId="77777777" w:rsidR="00C252F7" w:rsidRPr="0043645A" w:rsidRDefault="00C252F7" w:rsidP="009C036D">
      <w:pPr>
        <w:pStyle w:val="Heading4"/>
        <w:numPr>
          <w:ilvl w:val="1"/>
          <w:numId w:val="26"/>
        </w:numPr>
        <w:shd w:val="clear" w:color="auto" w:fill="FFFFFF"/>
        <w:tabs>
          <w:tab w:val="clear" w:pos="1440"/>
          <w:tab w:val="num" w:pos="360"/>
        </w:tabs>
        <w:spacing w:before="0" w:after="0"/>
        <w:ind w:left="360"/>
        <w:rPr>
          <w:rFonts w:ascii="Verdana" w:hAnsi="Verdana"/>
          <w:color w:val="000080"/>
          <w:sz w:val="20"/>
          <w:szCs w:val="20"/>
          <w:lang w:val="de-DE"/>
        </w:rPr>
      </w:pPr>
      <w:r w:rsidRPr="0043645A">
        <w:rPr>
          <w:rFonts w:ascii="Verdana" w:hAnsi="Verdana"/>
          <w:color w:val="000080"/>
          <w:sz w:val="20"/>
          <w:szCs w:val="20"/>
          <w:lang w:val="de-DE"/>
        </w:rPr>
        <w:t>Strategisches Management und F</w:t>
      </w:r>
      <w:r w:rsidRPr="00344062">
        <w:rPr>
          <w:rFonts w:ascii="Arial" w:hAnsi="Arial" w:cs="Arial"/>
          <w:color w:val="000080"/>
          <w:sz w:val="20"/>
          <w:szCs w:val="20"/>
          <w:lang w:val="de-DE"/>
        </w:rPr>
        <w:t>ü</w:t>
      </w:r>
      <w:r w:rsidRPr="0043645A">
        <w:rPr>
          <w:rFonts w:ascii="Verdana" w:hAnsi="Verdana"/>
          <w:color w:val="000080"/>
          <w:sz w:val="20"/>
          <w:szCs w:val="20"/>
          <w:lang w:val="de-DE"/>
        </w:rPr>
        <w:t>hren im strategischen Wandel</w:t>
      </w:r>
    </w:p>
    <w:p w14:paraId="7212593D" w14:textId="77777777" w:rsidR="00C252F7" w:rsidRPr="0043645A" w:rsidRDefault="00C252F7" w:rsidP="009C036D">
      <w:pPr>
        <w:pStyle w:val="Heading4"/>
        <w:numPr>
          <w:ilvl w:val="0"/>
          <w:numId w:val="27"/>
        </w:numPr>
        <w:spacing w:before="0" w:after="0"/>
        <w:ind w:left="714" w:hanging="357"/>
        <w:rPr>
          <w:rFonts w:ascii="Verdana" w:hAnsi="Verdana"/>
          <w:b w:val="0"/>
          <w:color w:val="000080"/>
          <w:sz w:val="20"/>
          <w:szCs w:val="20"/>
          <w:lang w:val="de-DE"/>
        </w:rPr>
      </w:pPr>
      <w:r w:rsidRPr="0043645A">
        <w:rPr>
          <w:rFonts w:ascii="Verdana" w:hAnsi="Verdana"/>
          <w:b w:val="0"/>
          <w:color w:val="000080"/>
          <w:sz w:val="20"/>
          <w:szCs w:val="20"/>
          <w:lang w:val="de-DE"/>
        </w:rPr>
        <w:t>Sicherung und Ausbau strategischer Ressourcen</w:t>
      </w:r>
    </w:p>
    <w:p w14:paraId="44F6614F" w14:textId="77777777" w:rsidR="00C252F7" w:rsidRPr="0043645A" w:rsidRDefault="00C252F7" w:rsidP="00C252F7">
      <w:pPr>
        <w:numPr>
          <w:ilvl w:val="0"/>
          <w:numId w:val="27"/>
        </w:numPr>
        <w:jc w:val="both"/>
        <w:rPr>
          <w:rFonts w:ascii="Verdana" w:hAnsi="Verdana"/>
          <w:color w:val="000080"/>
          <w:sz w:val="20"/>
        </w:rPr>
      </w:pPr>
      <w:r w:rsidRPr="0043645A">
        <w:rPr>
          <w:rFonts w:ascii="Verdana" w:hAnsi="Verdana"/>
          <w:color w:val="000080"/>
          <w:sz w:val="20"/>
        </w:rPr>
        <w:t>Sicherung des Existenzgrundes des Unternehmens</w:t>
      </w:r>
    </w:p>
    <w:p w14:paraId="3B00001F" w14:textId="77777777" w:rsidR="00C252F7" w:rsidRPr="0043645A" w:rsidRDefault="00C252F7" w:rsidP="009C036D">
      <w:pPr>
        <w:numPr>
          <w:ilvl w:val="0"/>
          <w:numId w:val="27"/>
        </w:numPr>
        <w:ind w:left="714" w:hanging="357"/>
        <w:rPr>
          <w:rFonts w:ascii="Verdana" w:hAnsi="Verdana"/>
          <w:color w:val="000080"/>
          <w:sz w:val="20"/>
        </w:rPr>
      </w:pPr>
      <w:r w:rsidRPr="0043645A">
        <w:rPr>
          <w:rFonts w:ascii="Verdana" w:hAnsi="Verdana"/>
          <w:color w:val="000080"/>
          <w:sz w:val="20"/>
        </w:rPr>
        <w:t>Voraussetzungen erfolgreicher Strategienarbeit</w:t>
      </w:r>
    </w:p>
    <w:p w14:paraId="0A1178BC" w14:textId="77777777" w:rsidR="00C252F7" w:rsidRPr="0043645A" w:rsidRDefault="00C252F7" w:rsidP="009C036D">
      <w:pPr>
        <w:numPr>
          <w:ilvl w:val="0"/>
          <w:numId w:val="27"/>
        </w:numPr>
        <w:ind w:left="714" w:hanging="357"/>
        <w:rPr>
          <w:rFonts w:ascii="Verdana" w:hAnsi="Verdana"/>
          <w:color w:val="000080"/>
          <w:sz w:val="20"/>
          <w:lang w:val="de-DE"/>
        </w:rPr>
      </w:pPr>
      <w:r w:rsidRPr="0043645A">
        <w:rPr>
          <w:rFonts w:ascii="Verdana" w:hAnsi="Verdana"/>
          <w:color w:val="000080"/>
          <w:sz w:val="20"/>
          <w:lang w:val="de-DE"/>
        </w:rPr>
        <w:t>Struktur und Ablauf strategischer Planung</w:t>
      </w:r>
    </w:p>
    <w:p w14:paraId="5B51851C" w14:textId="77777777" w:rsidR="00C252F7" w:rsidRPr="0043645A" w:rsidRDefault="00C252F7" w:rsidP="009C036D">
      <w:pPr>
        <w:numPr>
          <w:ilvl w:val="0"/>
          <w:numId w:val="27"/>
        </w:numPr>
        <w:ind w:left="714" w:hanging="357"/>
        <w:rPr>
          <w:rFonts w:ascii="Verdana" w:hAnsi="Verdana"/>
          <w:color w:val="000080"/>
          <w:sz w:val="20"/>
        </w:rPr>
      </w:pPr>
      <w:r w:rsidRPr="0043645A">
        <w:rPr>
          <w:rFonts w:ascii="Verdana" w:hAnsi="Verdana"/>
          <w:color w:val="000080"/>
          <w:sz w:val="20"/>
        </w:rPr>
        <w:t>Phasen im Veränderungsprozess</w:t>
      </w:r>
    </w:p>
    <w:p w14:paraId="616C6194" w14:textId="77777777" w:rsidR="00C252F7" w:rsidRPr="0043645A" w:rsidRDefault="00C252F7" w:rsidP="00C252F7">
      <w:pPr>
        <w:numPr>
          <w:ilvl w:val="0"/>
          <w:numId w:val="27"/>
        </w:numPr>
        <w:jc w:val="both"/>
        <w:rPr>
          <w:rFonts w:ascii="Verdana" w:hAnsi="Verdana"/>
          <w:color w:val="000080"/>
          <w:sz w:val="20"/>
        </w:rPr>
      </w:pPr>
      <w:r w:rsidRPr="0043645A">
        <w:rPr>
          <w:rFonts w:ascii="Verdana" w:hAnsi="Verdana"/>
          <w:color w:val="000080"/>
          <w:sz w:val="20"/>
        </w:rPr>
        <w:t>Umgang mit Widerständen</w:t>
      </w:r>
    </w:p>
    <w:p w14:paraId="15E865E0" w14:textId="77777777" w:rsidR="00C252F7" w:rsidRPr="0043645A" w:rsidRDefault="00C252F7" w:rsidP="009C036D">
      <w:pPr>
        <w:numPr>
          <w:ilvl w:val="0"/>
          <w:numId w:val="27"/>
        </w:numPr>
        <w:ind w:left="714" w:hanging="357"/>
        <w:rPr>
          <w:rFonts w:ascii="Verdana" w:hAnsi="Verdana"/>
          <w:color w:val="000080"/>
          <w:sz w:val="20"/>
          <w:lang w:val="de-DE"/>
        </w:rPr>
      </w:pPr>
      <w:r w:rsidRPr="0043645A">
        <w:rPr>
          <w:rFonts w:ascii="Verdana" w:hAnsi="Verdana"/>
          <w:color w:val="000080"/>
          <w:sz w:val="20"/>
          <w:lang w:val="de-DE"/>
        </w:rPr>
        <w:t>Das „Einfluss-Portfolio“ in der Organisation und der eigene Erfolg</w:t>
      </w:r>
    </w:p>
    <w:p w14:paraId="0F990690" w14:textId="77777777" w:rsidR="00C252F7" w:rsidRDefault="00C252F7" w:rsidP="009C036D">
      <w:pPr>
        <w:numPr>
          <w:ilvl w:val="0"/>
          <w:numId w:val="27"/>
        </w:numPr>
        <w:ind w:left="714" w:hanging="357"/>
        <w:rPr>
          <w:rFonts w:ascii="Verdana" w:hAnsi="Verdana"/>
          <w:color w:val="000080"/>
          <w:sz w:val="20"/>
          <w:lang w:val="de-DE"/>
        </w:rPr>
      </w:pPr>
      <w:r w:rsidRPr="0043645A">
        <w:rPr>
          <w:rFonts w:ascii="Verdana" w:hAnsi="Verdana"/>
          <w:color w:val="000080"/>
          <w:sz w:val="20"/>
          <w:lang w:val="de-DE"/>
        </w:rPr>
        <w:t>Führen in Veränderungsprozessen und Fördern von Veränderungsbereitschaft und Lernfähigkeit im eigenen Gestaltungsbereich</w:t>
      </w:r>
    </w:p>
    <w:p w14:paraId="7C9D8106" w14:textId="77777777" w:rsidR="0043645A" w:rsidRPr="0043645A" w:rsidRDefault="0043645A" w:rsidP="0043645A">
      <w:pPr>
        <w:ind w:left="357"/>
        <w:rPr>
          <w:rFonts w:ascii="Verdana" w:hAnsi="Verdana"/>
          <w:color w:val="000080"/>
          <w:sz w:val="20"/>
          <w:lang w:val="de-DE"/>
        </w:rPr>
      </w:pPr>
    </w:p>
    <w:p w14:paraId="416BC4A8" w14:textId="77777777" w:rsidR="00C252F7" w:rsidRPr="0043645A" w:rsidRDefault="00C252F7" w:rsidP="009C036D">
      <w:pPr>
        <w:pStyle w:val="Header"/>
        <w:numPr>
          <w:ilvl w:val="1"/>
          <w:numId w:val="27"/>
        </w:numPr>
        <w:shd w:val="clear" w:color="auto" w:fill="FFFFFF"/>
        <w:tabs>
          <w:tab w:val="clear" w:pos="1440"/>
          <w:tab w:val="num" w:pos="360"/>
        </w:tabs>
        <w:ind w:left="360"/>
        <w:rPr>
          <w:rFonts w:ascii="Verdana" w:hAnsi="Verdana"/>
          <w:b/>
          <w:color w:val="000080"/>
          <w:sz w:val="20"/>
          <w:lang w:val="de-DE"/>
        </w:rPr>
      </w:pPr>
      <w:r w:rsidRPr="0043645A">
        <w:rPr>
          <w:rFonts w:ascii="Verdana" w:hAnsi="Verdana"/>
          <w:b/>
          <w:color w:val="000080"/>
          <w:sz w:val="20"/>
          <w:shd w:val="clear" w:color="auto" w:fill="FFFFFF"/>
          <w:lang w:val="de-DE"/>
        </w:rPr>
        <w:t>Pers</w:t>
      </w:r>
      <w:r w:rsidRPr="0044389F">
        <w:rPr>
          <w:rFonts w:cs="Arial"/>
          <w:b/>
          <w:color w:val="000080"/>
          <w:sz w:val="20"/>
          <w:shd w:val="clear" w:color="auto" w:fill="FFFFFF"/>
          <w:lang w:val="de-DE"/>
        </w:rPr>
        <w:t>ö</w:t>
      </w:r>
      <w:r w:rsidRPr="0043645A">
        <w:rPr>
          <w:rFonts w:ascii="Verdana" w:hAnsi="Verdana"/>
          <w:b/>
          <w:color w:val="000080"/>
          <w:sz w:val="20"/>
          <w:shd w:val="clear" w:color="auto" w:fill="FFFFFF"/>
          <w:lang w:val="de-DE"/>
        </w:rPr>
        <w:t>nliche</w:t>
      </w:r>
      <w:r w:rsidRPr="0043645A">
        <w:rPr>
          <w:rFonts w:ascii="Verdana" w:hAnsi="Verdana"/>
          <w:b/>
          <w:color w:val="000080"/>
          <w:sz w:val="20"/>
          <w:shd w:val="clear" w:color="auto" w:fill="FFFFFF"/>
          <w:lang w:val="bg-BG"/>
        </w:rPr>
        <w:t xml:space="preserve"> </w:t>
      </w:r>
      <w:r w:rsidRPr="0043645A">
        <w:rPr>
          <w:rFonts w:ascii="Verdana" w:hAnsi="Verdana"/>
          <w:b/>
          <w:color w:val="000080"/>
          <w:sz w:val="20"/>
          <w:shd w:val="clear" w:color="auto" w:fill="FFFFFF"/>
          <w:lang w:val="de-DE"/>
        </w:rPr>
        <w:t>Ma</w:t>
      </w:r>
      <w:r w:rsidRPr="00344062">
        <w:rPr>
          <w:rFonts w:cs="Arial"/>
          <w:b/>
          <w:color w:val="000080"/>
          <w:sz w:val="20"/>
          <w:shd w:val="clear" w:color="auto" w:fill="FFFFFF"/>
          <w:lang w:val="de-DE"/>
        </w:rPr>
        <w:t>ß</w:t>
      </w:r>
      <w:r w:rsidRPr="0043645A">
        <w:rPr>
          <w:rFonts w:ascii="Verdana" w:hAnsi="Verdana"/>
          <w:b/>
          <w:color w:val="000080"/>
          <w:sz w:val="20"/>
          <w:shd w:val="clear" w:color="auto" w:fill="FFFFFF"/>
          <w:lang w:val="de-DE"/>
        </w:rPr>
        <w:t>nahmen- und Umsetzungsplanung</w:t>
      </w:r>
      <w:r w:rsidRPr="0043645A">
        <w:rPr>
          <w:rFonts w:ascii="Verdana" w:hAnsi="Verdana"/>
          <w:b/>
          <w:color w:val="000080"/>
          <w:sz w:val="20"/>
          <w:shd w:val="clear" w:color="auto" w:fill="FFFFFF"/>
          <w:lang w:val="bg-BG"/>
        </w:rPr>
        <w:t>.</w:t>
      </w:r>
      <w:r w:rsidRPr="0043645A">
        <w:rPr>
          <w:rFonts w:ascii="Verdana" w:hAnsi="Verdana"/>
          <w:b/>
          <w:color w:val="000080"/>
          <w:sz w:val="20"/>
          <w:shd w:val="clear" w:color="auto" w:fill="FFFFFF"/>
          <w:lang w:val="de-DE"/>
        </w:rPr>
        <w:t xml:space="preserve"> Kontakte in Form von</w:t>
      </w:r>
      <w:r w:rsidRPr="0043645A">
        <w:rPr>
          <w:rFonts w:ascii="Verdana" w:hAnsi="Verdana"/>
          <w:b/>
          <w:color w:val="000080"/>
          <w:sz w:val="20"/>
          <w:shd w:val="clear" w:color="auto" w:fill="F3F3F3"/>
          <w:lang w:val="de-DE"/>
        </w:rPr>
        <w:t xml:space="preserve"> </w:t>
      </w:r>
      <w:r w:rsidRPr="0043645A">
        <w:rPr>
          <w:rFonts w:ascii="Verdana" w:hAnsi="Verdana"/>
          <w:b/>
          <w:color w:val="000080"/>
          <w:sz w:val="20"/>
          <w:shd w:val="clear" w:color="auto" w:fill="FFFFFF"/>
          <w:lang w:val="de-DE"/>
        </w:rPr>
        <w:t>„peer Group Treffen“ untereinander (Lernpartnerschaften) die</w:t>
      </w:r>
      <w:r w:rsidRPr="0043645A">
        <w:rPr>
          <w:rFonts w:ascii="Verdana" w:hAnsi="Verdana"/>
          <w:b/>
          <w:color w:val="000080"/>
          <w:sz w:val="20"/>
          <w:shd w:val="clear" w:color="auto" w:fill="F3F3F3"/>
          <w:lang w:val="de-DE"/>
        </w:rPr>
        <w:t xml:space="preserve"> </w:t>
      </w:r>
      <w:r w:rsidRPr="0043645A">
        <w:rPr>
          <w:rFonts w:ascii="Verdana" w:hAnsi="Verdana"/>
          <w:b/>
          <w:color w:val="000080"/>
          <w:sz w:val="20"/>
          <w:shd w:val="clear" w:color="auto" w:fill="FFFFFF"/>
          <w:lang w:val="de-DE"/>
        </w:rPr>
        <w:t>nach dem Seminar</w:t>
      </w:r>
      <w:r w:rsidRPr="0043645A">
        <w:rPr>
          <w:rFonts w:ascii="Verdana" w:hAnsi="Verdana"/>
          <w:b/>
          <w:color w:val="000080"/>
          <w:sz w:val="20"/>
          <w:lang w:val="de-DE"/>
        </w:rPr>
        <w:t xml:space="preserve"> weiterwirken werden</w:t>
      </w:r>
      <w:r w:rsidRPr="0043645A">
        <w:rPr>
          <w:rFonts w:ascii="Verdana" w:hAnsi="Verdana"/>
          <w:b/>
          <w:color w:val="000080"/>
          <w:sz w:val="20"/>
          <w:lang w:val="bg-BG"/>
        </w:rPr>
        <w:t>.</w:t>
      </w:r>
    </w:p>
    <w:p w14:paraId="5E643613" w14:textId="77777777" w:rsidR="00B62B19" w:rsidRPr="00392416" w:rsidRDefault="00B62B19" w:rsidP="00B62B19">
      <w:pPr>
        <w:pStyle w:val="Header"/>
        <w:shd w:val="clear" w:color="auto" w:fill="FFFFFF"/>
        <w:tabs>
          <w:tab w:val="num" w:pos="720"/>
        </w:tabs>
        <w:ind w:left="720" w:hanging="720"/>
        <w:rPr>
          <w:rFonts w:ascii="Verdana" w:hAnsi="Verdana"/>
          <w:b/>
          <w:color w:val="000080"/>
          <w:sz w:val="20"/>
          <w:shd w:val="clear" w:color="auto" w:fill="F3F3F3"/>
          <w:lang w:val="de-DE"/>
        </w:rPr>
      </w:pPr>
    </w:p>
    <w:p w14:paraId="457B56F6" w14:textId="77777777" w:rsidR="0043645A" w:rsidRPr="00392416" w:rsidRDefault="0043645A" w:rsidP="00B62B19">
      <w:pPr>
        <w:pStyle w:val="Header"/>
        <w:shd w:val="clear" w:color="auto" w:fill="FFFFFF"/>
        <w:tabs>
          <w:tab w:val="num" w:pos="720"/>
        </w:tabs>
        <w:ind w:left="720" w:hanging="720"/>
        <w:rPr>
          <w:rFonts w:ascii="Verdana" w:hAnsi="Verdana"/>
          <w:b/>
          <w:color w:val="000080"/>
          <w:sz w:val="20"/>
          <w:shd w:val="clear" w:color="auto" w:fill="F3F3F3"/>
          <w:lang w:val="de-DE"/>
        </w:rPr>
      </w:pPr>
    </w:p>
    <w:p w14:paraId="27C3EFF7" w14:textId="77777777" w:rsidR="0043645A" w:rsidRPr="00392416" w:rsidRDefault="0043645A" w:rsidP="00B62B19">
      <w:pPr>
        <w:pStyle w:val="Header"/>
        <w:shd w:val="clear" w:color="auto" w:fill="FFFFFF"/>
        <w:tabs>
          <w:tab w:val="num" w:pos="720"/>
        </w:tabs>
        <w:ind w:left="720" w:hanging="720"/>
        <w:rPr>
          <w:rFonts w:ascii="Verdana" w:hAnsi="Verdana"/>
          <w:b/>
          <w:color w:val="000080"/>
          <w:sz w:val="20"/>
          <w:shd w:val="clear" w:color="auto" w:fill="F3F3F3"/>
          <w:lang w:val="de-DE"/>
        </w:rPr>
      </w:pPr>
    </w:p>
    <w:p w14:paraId="22D98CFB" w14:textId="77777777" w:rsidR="0043645A" w:rsidRPr="00392416" w:rsidRDefault="0043645A" w:rsidP="00B62B19">
      <w:pPr>
        <w:pStyle w:val="Header"/>
        <w:shd w:val="clear" w:color="auto" w:fill="FFFFFF"/>
        <w:tabs>
          <w:tab w:val="num" w:pos="720"/>
        </w:tabs>
        <w:ind w:left="720" w:hanging="720"/>
        <w:rPr>
          <w:rFonts w:ascii="Verdana" w:hAnsi="Verdana"/>
          <w:b/>
          <w:color w:val="000080"/>
          <w:sz w:val="20"/>
          <w:shd w:val="clear" w:color="auto" w:fill="F3F3F3"/>
          <w:lang w:val="de-DE"/>
        </w:rPr>
      </w:pPr>
    </w:p>
    <w:p w14:paraId="0F024025" w14:textId="77777777" w:rsidR="0043645A" w:rsidRPr="00392416" w:rsidRDefault="0043645A" w:rsidP="00B62B19">
      <w:pPr>
        <w:pStyle w:val="Header"/>
        <w:shd w:val="clear" w:color="auto" w:fill="FFFFFF"/>
        <w:tabs>
          <w:tab w:val="num" w:pos="720"/>
        </w:tabs>
        <w:ind w:left="720" w:hanging="720"/>
        <w:rPr>
          <w:rFonts w:ascii="Verdana" w:hAnsi="Verdana"/>
          <w:b/>
          <w:color w:val="000080"/>
          <w:sz w:val="20"/>
          <w:shd w:val="clear" w:color="auto" w:fill="F3F3F3"/>
          <w:lang w:val="de-DE"/>
        </w:rPr>
      </w:pPr>
    </w:p>
    <w:p w14:paraId="64637F71" w14:textId="77777777" w:rsidR="0043645A" w:rsidRPr="00392416" w:rsidRDefault="0043645A" w:rsidP="00B62B19">
      <w:pPr>
        <w:pStyle w:val="Header"/>
        <w:shd w:val="clear" w:color="auto" w:fill="FFFFFF"/>
        <w:tabs>
          <w:tab w:val="num" w:pos="720"/>
        </w:tabs>
        <w:ind w:left="720" w:hanging="720"/>
        <w:rPr>
          <w:rFonts w:ascii="Verdana" w:hAnsi="Verdana"/>
          <w:b/>
          <w:color w:val="000080"/>
          <w:sz w:val="20"/>
          <w:shd w:val="clear" w:color="auto" w:fill="F3F3F3"/>
          <w:lang w:val="de-DE"/>
        </w:rPr>
      </w:pPr>
    </w:p>
    <w:p w14:paraId="581CEE23" w14:textId="77777777" w:rsidR="0043645A" w:rsidRPr="00392416" w:rsidRDefault="0043645A" w:rsidP="00B62B19">
      <w:pPr>
        <w:pStyle w:val="Header"/>
        <w:shd w:val="clear" w:color="auto" w:fill="FFFFFF"/>
        <w:tabs>
          <w:tab w:val="num" w:pos="720"/>
        </w:tabs>
        <w:ind w:left="720" w:hanging="720"/>
        <w:rPr>
          <w:rFonts w:ascii="Verdana" w:hAnsi="Verdana"/>
          <w:b/>
          <w:color w:val="000080"/>
          <w:sz w:val="20"/>
          <w:shd w:val="clear" w:color="auto" w:fill="F3F3F3"/>
          <w:lang w:val="de-DE"/>
        </w:rPr>
      </w:pPr>
    </w:p>
    <w:p w14:paraId="68E8979E" w14:textId="77777777" w:rsidR="00D47712" w:rsidRPr="0043645A" w:rsidRDefault="00CA1130" w:rsidP="00D47712">
      <w:pPr>
        <w:pStyle w:val="Heading6"/>
        <w:shd w:val="clear" w:color="auto" w:fill="F3F3F3"/>
        <w:spacing w:before="0" w:after="0"/>
        <w:jc w:val="both"/>
        <w:rPr>
          <w:rFonts w:ascii="Verdana" w:hAnsi="Verdana"/>
          <w:color w:val="000080"/>
          <w:sz w:val="20"/>
          <w:szCs w:val="20"/>
        </w:rPr>
      </w:pPr>
      <w:r w:rsidRPr="0043645A">
        <w:rPr>
          <w:rFonts w:ascii="Verdana" w:hAnsi="Verdana"/>
          <w:color w:val="000080"/>
          <w:sz w:val="20"/>
          <w:szCs w:val="20"/>
        </w:rPr>
        <w:t>METHODE</w:t>
      </w:r>
    </w:p>
    <w:p w14:paraId="3E0D7F9C" w14:textId="77777777" w:rsidR="00CA1130" w:rsidRPr="0043645A" w:rsidRDefault="00CA1130" w:rsidP="00CA1130">
      <w:pPr>
        <w:numPr>
          <w:ilvl w:val="0"/>
          <w:numId w:val="3"/>
        </w:numPr>
        <w:rPr>
          <w:rFonts w:ascii="Verdana" w:hAnsi="Verdana"/>
          <w:color w:val="000080"/>
          <w:sz w:val="20"/>
          <w:lang w:val="de-DE"/>
        </w:rPr>
      </w:pPr>
      <w:r w:rsidRPr="0043645A">
        <w:rPr>
          <w:rFonts w:ascii="Verdana" w:hAnsi="Verdana"/>
          <w:color w:val="000080"/>
          <w:sz w:val="20"/>
          <w:lang w:val="de-DE"/>
        </w:rPr>
        <w:t>Die reale Praxis der Teilnehmer steht im Vordergrund. Ihre Fragen, Themen, Probleme bestimmen stark den Seminarablauf, daher:</w:t>
      </w:r>
    </w:p>
    <w:p w14:paraId="26E55D23" w14:textId="77777777" w:rsidR="00CA1130" w:rsidRPr="0043645A" w:rsidRDefault="00CA1130" w:rsidP="00CA1130">
      <w:pPr>
        <w:numPr>
          <w:ilvl w:val="0"/>
          <w:numId w:val="3"/>
        </w:numPr>
        <w:rPr>
          <w:rFonts w:ascii="Verdana" w:hAnsi="Verdana"/>
          <w:color w:val="000080"/>
          <w:sz w:val="20"/>
          <w:lang w:val="de-DE"/>
        </w:rPr>
      </w:pPr>
      <w:r w:rsidRPr="0043645A">
        <w:rPr>
          <w:rFonts w:ascii="Verdana" w:hAnsi="Verdana"/>
          <w:color w:val="000080"/>
          <w:sz w:val="20"/>
          <w:lang w:val="de-DE"/>
        </w:rPr>
        <w:t>gestalten Trainer und Teilnehmer gemeinsam Lernfelder und –bedingungen</w:t>
      </w:r>
    </w:p>
    <w:p w14:paraId="4832DCE8" w14:textId="77777777" w:rsidR="00CA1130" w:rsidRPr="0043645A" w:rsidRDefault="00CA1130" w:rsidP="00CA1130">
      <w:pPr>
        <w:numPr>
          <w:ilvl w:val="0"/>
          <w:numId w:val="3"/>
        </w:numPr>
        <w:rPr>
          <w:rFonts w:ascii="Verdana" w:hAnsi="Verdana"/>
          <w:color w:val="000080"/>
          <w:sz w:val="20"/>
          <w:lang w:val="de-DE"/>
        </w:rPr>
      </w:pPr>
      <w:r w:rsidRPr="0043645A">
        <w:rPr>
          <w:rFonts w:ascii="Verdana" w:hAnsi="Verdana"/>
          <w:color w:val="000080"/>
          <w:sz w:val="20"/>
          <w:lang w:val="de-DE"/>
        </w:rPr>
        <w:t>Managementtheorien und – Denkmodelle werden mit den Erfahrungen und Möglichkeiten der Teilnehmer verglichen und diskutiert</w:t>
      </w:r>
    </w:p>
    <w:p w14:paraId="62519E46" w14:textId="77777777" w:rsidR="00CA1130" w:rsidRPr="0043645A" w:rsidRDefault="00CA1130" w:rsidP="00CA1130">
      <w:pPr>
        <w:numPr>
          <w:ilvl w:val="0"/>
          <w:numId w:val="3"/>
        </w:numPr>
        <w:rPr>
          <w:rFonts w:ascii="Verdana" w:hAnsi="Verdana"/>
          <w:color w:val="000080"/>
          <w:sz w:val="20"/>
          <w:lang w:val="de-DE"/>
        </w:rPr>
      </w:pPr>
      <w:r w:rsidRPr="0043645A">
        <w:rPr>
          <w:rFonts w:ascii="Verdana" w:hAnsi="Verdana"/>
          <w:color w:val="000080"/>
          <w:sz w:val="20"/>
          <w:lang w:val="de-DE"/>
        </w:rPr>
        <w:t xml:space="preserve">Die Arbeitsmethode basiert auf erfahrungsorientiertem Lernen nach dem Modell </w:t>
      </w:r>
      <w:r w:rsidRPr="00284187">
        <w:rPr>
          <w:rFonts w:ascii="Verdana" w:hAnsi="Verdana"/>
          <w:color w:val="000080"/>
          <w:sz w:val="20"/>
          <w:u w:val="single"/>
          <w:lang w:val="de-DE"/>
        </w:rPr>
        <w:t>„Erleben  - Reflektieren – theoretisch Fundieren“</w:t>
      </w:r>
    </w:p>
    <w:p w14:paraId="7031D624" w14:textId="77777777" w:rsidR="00CA1130" w:rsidRPr="0043645A" w:rsidRDefault="00CA1130" w:rsidP="00CA1130">
      <w:pPr>
        <w:numPr>
          <w:ilvl w:val="0"/>
          <w:numId w:val="3"/>
        </w:numPr>
        <w:rPr>
          <w:rFonts w:ascii="Verdana" w:hAnsi="Verdana"/>
          <w:color w:val="000080"/>
          <w:sz w:val="20"/>
          <w:lang w:val="de-DE"/>
        </w:rPr>
      </w:pPr>
      <w:r w:rsidRPr="0043645A">
        <w:rPr>
          <w:rFonts w:ascii="Verdana" w:hAnsi="Verdana"/>
          <w:color w:val="000080"/>
          <w:sz w:val="20"/>
          <w:lang w:val="de-DE"/>
        </w:rPr>
        <w:t>Vernetzung und voneinander lernen im Teilnehmerkreis beim Seminar und danach</w:t>
      </w:r>
    </w:p>
    <w:p w14:paraId="42F126CD" w14:textId="77777777" w:rsidR="004C35F1" w:rsidRPr="0043645A" w:rsidRDefault="00CA1130" w:rsidP="00BB763E">
      <w:pPr>
        <w:numPr>
          <w:ilvl w:val="0"/>
          <w:numId w:val="3"/>
        </w:numPr>
        <w:rPr>
          <w:rFonts w:ascii="Verdana" w:hAnsi="Verdana"/>
          <w:color w:val="000080"/>
          <w:sz w:val="20"/>
        </w:rPr>
      </w:pPr>
      <w:r w:rsidRPr="0043645A">
        <w:rPr>
          <w:rFonts w:ascii="Verdana" w:hAnsi="Verdana"/>
          <w:color w:val="000080"/>
          <w:sz w:val="20"/>
        </w:rPr>
        <w:t>Vereinbarung von Vertraulichkeit</w:t>
      </w:r>
    </w:p>
    <w:bookmarkEnd w:id="0"/>
    <w:bookmarkEnd w:id="1"/>
    <w:p w14:paraId="386A6CE7" w14:textId="77777777" w:rsidR="00BB763E" w:rsidRDefault="00BB763E" w:rsidP="00BB763E">
      <w:pPr>
        <w:ind w:left="360"/>
        <w:rPr>
          <w:rFonts w:ascii="Verdana" w:hAnsi="Verdana"/>
          <w:color w:val="000080"/>
          <w:sz w:val="20"/>
          <w:lang w:val="en-US"/>
        </w:rPr>
      </w:pPr>
    </w:p>
    <w:p w14:paraId="65E09901" w14:textId="77777777" w:rsidR="0043645A" w:rsidRPr="0043645A" w:rsidRDefault="0043645A" w:rsidP="00BB763E">
      <w:pPr>
        <w:ind w:left="360"/>
        <w:rPr>
          <w:rFonts w:ascii="Verdana" w:hAnsi="Verdana"/>
          <w:color w:val="000080"/>
          <w:sz w:val="20"/>
          <w:lang w:val="en-US"/>
        </w:rPr>
      </w:pPr>
    </w:p>
    <w:p w14:paraId="745AB951" w14:textId="77777777" w:rsidR="00BE3ED9" w:rsidRPr="0043645A" w:rsidRDefault="00B62B19" w:rsidP="00256352">
      <w:pPr>
        <w:shd w:val="clear" w:color="auto" w:fill="F3F3F3"/>
        <w:jc w:val="both"/>
        <w:rPr>
          <w:rFonts w:ascii="Verdana" w:hAnsi="Verdana"/>
          <w:b/>
          <w:color w:val="000080"/>
          <w:sz w:val="20"/>
          <w:u w:val="single"/>
          <w:lang w:val="de-DE"/>
        </w:rPr>
      </w:pPr>
      <w:r w:rsidRPr="0043645A">
        <w:rPr>
          <w:rFonts w:ascii="Verdana" w:hAnsi="Verdana"/>
          <w:b/>
          <w:color w:val="000080"/>
          <w:sz w:val="20"/>
          <w:lang w:val="de-DE"/>
        </w:rPr>
        <w:t>ZIELGRUPPE</w:t>
      </w:r>
    </w:p>
    <w:p w14:paraId="57843F3A" w14:textId="77777777" w:rsidR="0043645A" w:rsidRDefault="0043645A" w:rsidP="00BE3ED9">
      <w:pPr>
        <w:pStyle w:val="Heading4"/>
        <w:spacing w:before="0" w:after="0"/>
        <w:jc w:val="both"/>
        <w:rPr>
          <w:rFonts w:ascii="Verdana" w:hAnsi="Verdana"/>
          <w:b w:val="0"/>
          <w:color w:val="000080"/>
          <w:sz w:val="20"/>
          <w:szCs w:val="20"/>
          <w:lang w:val="de-DE"/>
        </w:rPr>
      </w:pPr>
    </w:p>
    <w:p w14:paraId="077A7601" w14:textId="77777777" w:rsidR="00073466" w:rsidRPr="0043645A" w:rsidRDefault="00B62B19" w:rsidP="00BE3ED9">
      <w:pPr>
        <w:pStyle w:val="Heading4"/>
        <w:spacing w:before="0" w:after="0"/>
        <w:jc w:val="both"/>
        <w:rPr>
          <w:rFonts w:ascii="Verdana" w:hAnsi="Verdana"/>
          <w:b w:val="0"/>
          <w:color w:val="000080"/>
          <w:sz w:val="20"/>
          <w:szCs w:val="20"/>
          <w:lang w:val="bg-BG"/>
        </w:rPr>
      </w:pPr>
      <w:r w:rsidRPr="0043645A">
        <w:rPr>
          <w:rFonts w:ascii="Verdana" w:hAnsi="Verdana"/>
          <w:b w:val="0"/>
          <w:color w:val="000080"/>
          <w:sz w:val="20"/>
          <w:szCs w:val="20"/>
          <w:lang w:val="de-DE"/>
        </w:rPr>
        <w:t>Das Seminar richtet sich an das obere Management, Geschäftsführer und Unternehmer.</w:t>
      </w:r>
      <w:r w:rsidR="00073466" w:rsidRPr="0043645A">
        <w:rPr>
          <w:rFonts w:ascii="Verdana" w:hAnsi="Verdana"/>
          <w:b w:val="0"/>
          <w:color w:val="000080"/>
          <w:sz w:val="20"/>
          <w:szCs w:val="20"/>
          <w:lang w:val="bg-BG"/>
        </w:rPr>
        <w:tab/>
      </w:r>
    </w:p>
    <w:p w14:paraId="000DC75A" w14:textId="77777777" w:rsidR="00073466" w:rsidRPr="0043645A" w:rsidRDefault="00073466" w:rsidP="006660C5">
      <w:pPr>
        <w:pBdr>
          <w:bottom w:val="single" w:sz="4" w:space="1" w:color="auto"/>
        </w:pBdr>
        <w:rPr>
          <w:rFonts w:ascii="Verdana" w:hAnsi="Verdana"/>
          <w:b/>
          <w:color w:val="000080"/>
          <w:sz w:val="20"/>
          <w:lang w:val="de-DE"/>
        </w:rPr>
      </w:pPr>
    </w:p>
    <w:p w14:paraId="2BA58A02" w14:textId="77777777" w:rsidR="0043645A" w:rsidRPr="0043645A" w:rsidRDefault="0043645A" w:rsidP="0043645A">
      <w:pPr>
        <w:ind w:left="360"/>
        <w:rPr>
          <w:rFonts w:ascii="Verdana" w:hAnsi="Verdana"/>
          <w:b/>
          <w:color w:val="000080"/>
          <w:sz w:val="20"/>
          <w:lang w:val="bg-BG"/>
        </w:rPr>
      </w:pPr>
    </w:p>
    <w:p w14:paraId="08AC3F0E" w14:textId="77777777" w:rsidR="00191063" w:rsidRPr="0043645A" w:rsidRDefault="00191063" w:rsidP="00412D67">
      <w:pPr>
        <w:numPr>
          <w:ilvl w:val="0"/>
          <w:numId w:val="2"/>
        </w:numPr>
        <w:rPr>
          <w:rFonts w:ascii="Verdana" w:hAnsi="Verdana"/>
          <w:b/>
          <w:color w:val="000080"/>
          <w:sz w:val="20"/>
          <w:lang w:val="bg-BG"/>
        </w:rPr>
      </w:pPr>
      <w:r w:rsidRPr="0043645A">
        <w:rPr>
          <w:rFonts w:ascii="Verdana" w:hAnsi="Verdana"/>
          <w:b/>
          <w:color w:val="000080"/>
          <w:sz w:val="20"/>
          <w:lang w:val="de-DE"/>
        </w:rPr>
        <w:t xml:space="preserve">Bereit gestellter Dolmetscher </w:t>
      </w:r>
    </w:p>
    <w:p w14:paraId="52FBB268" w14:textId="77777777" w:rsidR="00191063" w:rsidRPr="0043645A" w:rsidRDefault="00191063" w:rsidP="00191063">
      <w:pPr>
        <w:numPr>
          <w:ilvl w:val="0"/>
          <w:numId w:val="2"/>
        </w:numPr>
        <w:rPr>
          <w:rFonts w:ascii="Verdana" w:hAnsi="Verdana"/>
          <w:b/>
          <w:color w:val="000080"/>
          <w:sz w:val="20"/>
          <w:lang w:val="bg-BG"/>
        </w:rPr>
      </w:pPr>
      <w:r w:rsidRPr="0043645A">
        <w:rPr>
          <w:rFonts w:ascii="Verdana" w:hAnsi="Verdana"/>
          <w:b/>
          <w:color w:val="000080"/>
          <w:sz w:val="20"/>
          <w:lang w:val="de-DE"/>
        </w:rPr>
        <w:t>Jeder Teilnehmer erh</w:t>
      </w:r>
      <w:r w:rsidRPr="002D4377">
        <w:rPr>
          <w:rFonts w:cs="Arial"/>
          <w:b/>
          <w:color w:val="000080"/>
          <w:sz w:val="20"/>
          <w:lang w:val="de-DE"/>
        </w:rPr>
        <w:t>ä</w:t>
      </w:r>
      <w:r w:rsidRPr="0043645A">
        <w:rPr>
          <w:rFonts w:ascii="Verdana" w:hAnsi="Verdana"/>
          <w:b/>
          <w:color w:val="000080"/>
          <w:sz w:val="20"/>
          <w:lang w:val="de-DE"/>
        </w:rPr>
        <w:t>lt zus</w:t>
      </w:r>
      <w:r w:rsidRPr="002D4377">
        <w:rPr>
          <w:rFonts w:cs="Arial"/>
          <w:b/>
          <w:color w:val="000080"/>
          <w:sz w:val="20"/>
          <w:lang w:val="de-DE"/>
        </w:rPr>
        <w:t>ä</w:t>
      </w:r>
      <w:r w:rsidRPr="0043645A">
        <w:rPr>
          <w:rFonts w:ascii="Verdana" w:hAnsi="Verdana"/>
          <w:b/>
          <w:color w:val="000080"/>
          <w:sz w:val="20"/>
          <w:lang w:val="de-DE"/>
        </w:rPr>
        <w:t>tzliche Unterlagen</w:t>
      </w:r>
    </w:p>
    <w:p w14:paraId="1CF83413" w14:textId="77777777" w:rsidR="006660C5" w:rsidRPr="0043645A" w:rsidRDefault="006660C5" w:rsidP="006660C5">
      <w:pPr>
        <w:ind w:left="360"/>
        <w:rPr>
          <w:rFonts w:ascii="Verdana" w:hAnsi="Verdana"/>
          <w:b/>
          <w:color w:val="000080"/>
          <w:sz w:val="20"/>
          <w:lang w:val="bg-BG"/>
        </w:rPr>
      </w:pPr>
    </w:p>
    <w:p w14:paraId="78F26CC7" w14:textId="77777777" w:rsidR="00073466" w:rsidRPr="0043645A" w:rsidRDefault="00054FB9" w:rsidP="00476E00">
      <w:pPr>
        <w:numPr>
          <w:ilvl w:val="0"/>
          <w:numId w:val="2"/>
        </w:numPr>
        <w:rPr>
          <w:rFonts w:ascii="Verdana" w:hAnsi="Verdana"/>
          <w:b/>
          <w:color w:val="000080"/>
          <w:sz w:val="20"/>
          <w:lang w:val="bg-BG"/>
        </w:rPr>
      </w:pPr>
      <w:r w:rsidRPr="0043645A">
        <w:rPr>
          <w:rFonts w:ascii="Verdana" w:hAnsi="Verdana"/>
          <w:b/>
          <w:color w:val="000080"/>
          <w:sz w:val="20"/>
          <w:lang w:val="de-DE"/>
        </w:rPr>
        <w:t>Seminarbeitrag f</w:t>
      </w:r>
      <w:r w:rsidRPr="002D4377">
        <w:rPr>
          <w:rFonts w:cs="Arial"/>
          <w:b/>
          <w:color w:val="000080"/>
          <w:sz w:val="20"/>
          <w:lang w:val="de-DE"/>
        </w:rPr>
        <w:t>ü</w:t>
      </w:r>
      <w:r w:rsidRPr="0043645A">
        <w:rPr>
          <w:rFonts w:ascii="Verdana" w:hAnsi="Verdana"/>
          <w:b/>
          <w:color w:val="000080"/>
          <w:sz w:val="20"/>
          <w:lang w:val="de-DE"/>
        </w:rPr>
        <w:t xml:space="preserve">r ein </w:t>
      </w:r>
      <w:r w:rsidRPr="0043645A">
        <w:rPr>
          <w:rFonts w:ascii="Verdana" w:hAnsi="Verdana"/>
          <w:b/>
          <w:i/>
          <w:color w:val="000080"/>
          <w:sz w:val="20"/>
          <w:lang w:val="de-DE"/>
        </w:rPr>
        <w:t>Offenes Seminar</w:t>
      </w:r>
      <w:r w:rsidR="00476E00" w:rsidRPr="0043645A">
        <w:rPr>
          <w:rFonts w:ascii="Verdana" w:hAnsi="Verdana"/>
          <w:b/>
          <w:color w:val="000080"/>
          <w:sz w:val="20"/>
          <w:lang w:val="bg-BG"/>
        </w:rPr>
        <w:t xml:space="preserve">: </w:t>
      </w:r>
      <w:r w:rsidR="00073466" w:rsidRPr="0043645A">
        <w:rPr>
          <w:rFonts w:ascii="Verdana" w:hAnsi="Verdana"/>
          <w:b/>
          <w:color w:val="000080"/>
          <w:sz w:val="20"/>
          <w:lang w:val="bg-BG"/>
        </w:rPr>
        <w:t xml:space="preserve"> </w:t>
      </w:r>
      <w:r w:rsidR="0026203A" w:rsidRPr="0043645A">
        <w:rPr>
          <w:rFonts w:ascii="Verdana" w:hAnsi="Verdana"/>
          <w:b/>
          <w:color w:val="000080"/>
          <w:sz w:val="20"/>
          <w:lang w:val="de-DE"/>
        </w:rPr>
        <w:t>Euro</w:t>
      </w:r>
      <w:r w:rsidR="00073466" w:rsidRPr="0043645A">
        <w:rPr>
          <w:rFonts w:ascii="Verdana" w:hAnsi="Verdana"/>
          <w:b/>
          <w:color w:val="000080"/>
          <w:sz w:val="20"/>
          <w:lang w:val="bg-BG"/>
        </w:rPr>
        <w:t xml:space="preserve"> (</w:t>
      </w:r>
      <w:r w:rsidR="0026203A" w:rsidRPr="0043645A">
        <w:rPr>
          <w:rFonts w:ascii="Verdana" w:hAnsi="Verdana"/>
          <w:b/>
          <w:color w:val="000080"/>
          <w:sz w:val="20"/>
          <w:lang w:val="de-DE"/>
        </w:rPr>
        <w:t>ohne</w:t>
      </w:r>
      <w:r w:rsidR="00073466" w:rsidRPr="0043645A">
        <w:rPr>
          <w:rFonts w:ascii="Verdana" w:hAnsi="Verdana"/>
          <w:b/>
          <w:color w:val="000080"/>
          <w:sz w:val="20"/>
          <w:lang w:val="bg-BG"/>
        </w:rPr>
        <w:t xml:space="preserve"> </w:t>
      </w:r>
      <w:r w:rsidR="0026203A" w:rsidRPr="0043645A">
        <w:rPr>
          <w:rFonts w:ascii="Verdana" w:hAnsi="Verdana"/>
          <w:b/>
          <w:color w:val="000080"/>
          <w:sz w:val="20"/>
          <w:lang w:val="de-DE"/>
        </w:rPr>
        <w:t>Mehrwertsteuer</w:t>
      </w:r>
      <w:r w:rsidR="00073466" w:rsidRPr="0043645A">
        <w:rPr>
          <w:rFonts w:ascii="Verdana" w:hAnsi="Verdana"/>
          <w:b/>
          <w:color w:val="000080"/>
          <w:sz w:val="20"/>
          <w:lang w:val="bg-BG"/>
        </w:rPr>
        <w:t>)</w:t>
      </w:r>
    </w:p>
    <w:p w14:paraId="0744111F" w14:textId="77777777" w:rsidR="00073466" w:rsidRPr="0043645A" w:rsidRDefault="00073466" w:rsidP="00073466">
      <w:pPr>
        <w:rPr>
          <w:rFonts w:ascii="Verdana" w:hAnsi="Verdana"/>
          <w:b/>
          <w:color w:val="000080"/>
          <w:sz w:val="20"/>
          <w:lang w:val="de-DE"/>
        </w:rPr>
      </w:pPr>
    </w:p>
    <w:p w14:paraId="59518B6E" w14:textId="77777777" w:rsidR="00191063" w:rsidRPr="0043645A" w:rsidRDefault="00191063" w:rsidP="008D2D7C">
      <w:pPr>
        <w:numPr>
          <w:ilvl w:val="1"/>
          <w:numId w:val="5"/>
        </w:numPr>
        <w:shd w:val="clear" w:color="auto" w:fill="F3F3F3"/>
        <w:tabs>
          <w:tab w:val="clear" w:pos="1440"/>
          <w:tab w:val="num" w:pos="720"/>
        </w:tabs>
        <w:ind w:left="720"/>
        <w:rPr>
          <w:rFonts w:ascii="Verdana" w:hAnsi="Verdana"/>
          <w:b/>
          <w:color w:val="000080"/>
          <w:sz w:val="20"/>
          <w:lang w:val="bg-BG"/>
        </w:rPr>
      </w:pPr>
      <w:r w:rsidRPr="0043645A">
        <w:rPr>
          <w:rFonts w:ascii="Verdana" w:hAnsi="Verdana"/>
          <w:b/>
          <w:color w:val="000080"/>
          <w:sz w:val="20"/>
          <w:lang w:val="de-DE"/>
        </w:rPr>
        <w:t>Das Programm kann auch als</w:t>
      </w:r>
      <w:r w:rsidRPr="0043645A">
        <w:rPr>
          <w:rFonts w:ascii="Verdana" w:hAnsi="Verdana"/>
          <w:b/>
          <w:color w:val="000080"/>
          <w:sz w:val="20"/>
          <w:lang w:val="bg-BG"/>
        </w:rPr>
        <w:t xml:space="preserve"> </w:t>
      </w:r>
      <w:r w:rsidRPr="0043645A">
        <w:rPr>
          <w:rFonts w:ascii="Verdana" w:hAnsi="Verdana"/>
          <w:b/>
          <w:i/>
          <w:color w:val="000080"/>
          <w:sz w:val="20"/>
          <w:lang w:val="de-DE"/>
        </w:rPr>
        <w:t>In</w:t>
      </w:r>
      <w:r w:rsidRPr="0043645A">
        <w:rPr>
          <w:rFonts w:ascii="Verdana" w:hAnsi="Verdana"/>
          <w:b/>
          <w:i/>
          <w:color w:val="000080"/>
          <w:sz w:val="20"/>
          <w:lang w:val="bg-BG"/>
        </w:rPr>
        <w:t xml:space="preserve"> </w:t>
      </w:r>
      <w:r w:rsidRPr="0043645A">
        <w:rPr>
          <w:rFonts w:ascii="Verdana" w:hAnsi="Verdana"/>
          <w:b/>
          <w:i/>
          <w:color w:val="000080"/>
          <w:sz w:val="20"/>
          <w:lang w:val="de-DE"/>
        </w:rPr>
        <w:t>House</w:t>
      </w:r>
      <w:r w:rsidRPr="0043645A">
        <w:rPr>
          <w:rFonts w:ascii="Verdana" w:hAnsi="Verdana"/>
          <w:b/>
          <w:i/>
          <w:color w:val="000080"/>
          <w:sz w:val="20"/>
          <w:lang w:val="bg-BG"/>
        </w:rPr>
        <w:t xml:space="preserve"> </w:t>
      </w:r>
      <w:r w:rsidRPr="0043645A">
        <w:rPr>
          <w:rFonts w:ascii="Verdana" w:hAnsi="Verdana"/>
          <w:b/>
          <w:i/>
          <w:color w:val="000080"/>
          <w:sz w:val="20"/>
          <w:lang w:val="de-DE"/>
        </w:rPr>
        <w:t>Training</w:t>
      </w:r>
      <w:r w:rsidRPr="0043645A">
        <w:rPr>
          <w:rFonts w:ascii="Verdana" w:hAnsi="Verdana"/>
          <w:b/>
          <w:color w:val="000080"/>
          <w:sz w:val="20"/>
          <w:lang w:val="bg-BG"/>
        </w:rPr>
        <w:t xml:space="preserve"> </w:t>
      </w:r>
      <w:r w:rsidRPr="0043645A">
        <w:rPr>
          <w:rFonts w:ascii="Verdana" w:hAnsi="Verdana"/>
          <w:b/>
          <w:color w:val="000080"/>
          <w:sz w:val="20"/>
          <w:lang w:val="de-DE"/>
        </w:rPr>
        <w:t>f</w:t>
      </w:r>
      <w:r w:rsidRPr="002D4377">
        <w:rPr>
          <w:rFonts w:cs="Arial"/>
          <w:b/>
          <w:color w:val="000080"/>
          <w:sz w:val="20"/>
          <w:lang w:val="de-DE"/>
        </w:rPr>
        <w:t>ü</w:t>
      </w:r>
      <w:r w:rsidRPr="0043645A">
        <w:rPr>
          <w:rFonts w:ascii="Verdana" w:hAnsi="Verdana"/>
          <w:b/>
          <w:color w:val="000080"/>
          <w:sz w:val="20"/>
          <w:lang w:val="de-DE"/>
        </w:rPr>
        <w:t>r das Unternehmen organisiert werden</w:t>
      </w:r>
      <w:r w:rsidRPr="0043645A">
        <w:rPr>
          <w:rFonts w:ascii="Verdana" w:hAnsi="Verdana"/>
          <w:b/>
          <w:color w:val="000080"/>
          <w:sz w:val="20"/>
          <w:lang w:val="bg-BG"/>
        </w:rPr>
        <w:t xml:space="preserve">, </w:t>
      </w:r>
      <w:r w:rsidRPr="0043645A">
        <w:rPr>
          <w:rFonts w:ascii="Verdana" w:hAnsi="Verdana"/>
          <w:b/>
          <w:color w:val="000080"/>
          <w:sz w:val="20"/>
          <w:lang w:val="de-DE"/>
        </w:rPr>
        <w:t>das die Spezifik der T</w:t>
      </w:r>
      <w:r w:rsidRPr="002D4377">
        <w:rPr>
          <w:rFonts w:cs="Arial"/>
          <w:b/>
          <w:color w:val="000080"/>
          <w:sz w:val="20"/>
          <w:lang w:val="de-DE"/>
        </w:rPr>
        <w:t>ä</w:t>
      </w:r>
      <w:r w:rsidRPr="0043645A">
        <w:rPr>
          <w:rFonts w:ascii="Verdana" w:hAnsi="Verdana"/>
          <w:b/>
          <w:color w:val="000080"/>
          <w:sz w:val="20"/>
          <w:lang w:val="de-DE"/>
        </w:rPr>
        <w:t xml:space="preserve">tigkeit des Unternehmens in Betracht nimmt und je nachdem das Programm vorbeitet wird. </w:t>
      </w:r>
    </w:p>
    <w:p w14:paraId="285EEB81" w14:textId="77777777" w:rsidR="0043645A" w:rsidRPr="00392416" w:rsidRDefault="0043645A" w:rsidP="00191063">
      <w:pPr>
        <w:shd w:val="clear" w:color="auto" w:fill="F3F3F3"/>
        <w:ind w:left="360"/>
        <w:rPr>
          <w:rFonts w:ascii="Verdana" w:hAnsi="Verdana"/>
          <w:b/>
          <w:color w:val="000080"/>
          <w:sz w:val="20"/>
          <w:lang w:val="de-DE"/>
        </w:rPr>
      </w:pPr>
    </w:p>
    <w:p w14:paraId="5C7D86F5" w14:textId="77777777" w:rsidR="00191063" w:rsidRPr="0043645A" w:rsidRDefault="00191063" w:rsidP="008D2D7C">
      <w:pPr>
        <w:numPr>
          <w:ilvl w:val="1"/>
          <w:numId w:val="5"/>
        </w:numPr>
        <w:shd w:val="clear" w:color="auto" w:fill="F3F3F3"/>
        <w:tabs>
          <w:tab w:val="clear" w:pos="1440"/>
          <w:tab w:val="num" w:pos="720"/>
        </w:tabs>
        <w:ind w:left="720"/>
        <w:rPr>
          <w:rFonts w:ascii="Verdana" w:hAnsi="Verdana"/>
          <w:b/>
          <w:color w:val="000080"/>
          <w:sz w:val="20"/>
          <w:lang w:val="bg-BG"/>
        </w:rPr>
      </w:pPr>
      <w:r w:rsidRPr="0043645A">
        <w:rPr>
          <w:rFonts w:ascii="Verdana" w:hAnsi="Verdana"/>
          <w:b/>
          <w:color w:val="000080"/>
          <w:sz w:val="20"/>
          <w:lang w:val="de-DE"/>
        </w:rPr>
        <w:t>Der Seminarbeitrag f</w:t>
      </w:r>
      <w:r w:rsidRPr="002D4377">
        <w:rPr>
          <w:rFonts w:cs="Arial"/>
          <w:b/>
          <w:color w:val="000080"/>
          <w:sz w:val="20"/>
          <w:lang w:val="de-DE"/>
        </w:rPr>
        <w:t>ü</w:t>
      </w:r>
      <w:r w:rsidRPr="0043645A">
        <w:rPr>
          <w:rFonts w:ascii="Verdana" w:hAnsi="Verdana"/>
          <w:b/>
          <w:color w:val="000080"/>
          <w:sz w:val="20"/>
          <w:lang w:val="de-DE"/>
        </w:rPr>
        <w:t>r ein</w:t>
      </w:r>
      <w:r w:rsidRPr="0043645A">
        <w:rPr>
          <w:rFonts w:ascii="Verdana" w:hAnsi="Verdana"/>
          <w:b/>
          <w:color w:val="000080"/>
          <w:sz w:val="20"/>
          <w:lang w:val="bg-BG"/>
        </w:rPr>
        <w:t xml:space="preserve"> </w:t>
      </w:r>
      <w:r w:rsidRPr="0043645A">
        <w:rPr>
          <w:rFonts w:ascii="Verdana" w:hAnsi="Verdana"/>
          <w:b/>
          <w:i/>
          <w:color w:val="000080"/>
          <w:sz w:val="20"/>
          <w:lang w:val="de-DE"/>
        </w:rPr>
        <w:t>In</w:t>
      </w:r>
      <w:r w:rsidRPr="0043645A">
        <w:rPr>
          <w:rFonts w:ascii="Verdana" w:hAnsi="Verdana"/>
          <w:b/>
          <w:i/>
          <w:color w:val="000080"/>
          <w:sz w:val="20"/>
          <w:lang w:val="bg-BG"/>
        </w:rPr>
        <w:t xml:space="preserve"> </w:t>
      </w:r>
      <w:r w:rsidRPr="0043645A">
        <w:rPr>
          <w:rFonts w:ascii="Verdana" w:hAnsi="Verdana"/>
          <w:b/>
          <w:i/>
          <w:color w:val="000080"/>
          <w:sz w:val="20"/>
          <w:lang w:val="de-DE"/>
        </w:rPr>
        <w:t>House</w:t>
      </w:r>
      <w:r w:rsidRPr="0043645A">
        <w:rPr>
          <w:rFonts w:ascii="Verdana" w:hAnsi="Verdana"/>
          <w:b/>
          <w:i/>
          <w:color w:val="000080"/>
          <w:sz w:val="20"/>
          <w:lang w:val="bg-BG"/>
        </w:rPr>
        <w:t xml:space="preserve"> </w:t>
      </w:r>
      <w:r w:rsidRPr="0043645A">
        <w:rPr>
          <w:rFonts w:ascii="Verdana" w:hAnsi="Verdana"/>
          <w:b/>
          <w:i/>
          <w:color w:val="000080"/>
          <w:sz w:val="20"/>
          <w:lang w:val="de-DE"/>
        </w:rPr>
        <w:t>Training</w:t>
      </w:r>
      <w:r w:rsidRPr="0043645A">
        <w:rPr>
          <w:rFonts w:ascii="Verdana" w:hAnsi="Verdana"/>
          <w:b/>
          <w:color w:val="000080"/>
          <w:sz w:val="20"/>
          <w:lang w:val="bg-BG"/>
        </w:rPr>
        <w:t xml:space="preserve"> </w:t>
      </w:r>
      <w:r w:rsidRPr="0043645A">
        <w:rPr>
          <w:rFonts w:ascii="Verdana" w:hAnsi="Verdana"/>
          <w:b/>
          <w:color w:val="000080"/>
          <w:sz w:val="20"/>
          <w:lang w:val="de-DE"/>
        </w:rPr>
        <w:t>ist eine Frage der Vereinbarung</w:t>
      </w:r>
    </w:p>
    <w:p w14:paraId="56AF4FB3" w14:textId="77777777" w:rsidR="00073466" w:rsidRPr="00140E1F" w:rsidRDefault="00073466" w:rsidP="00073466">
      <w:pPr>
        <w:shd w:val="clear" w:color="auto" w:fill="F3F3F3"/>
        <w:ind w:left="360"/>
        <w:rPr>
          <w:rFonts w:ascii="Verdana" w:hAnsi="Verdana"/>
          <w:b/>
          <w:color w:val="000080"/>
          <w:sz w:val="18"/>
          <w:szCs w:val="18"/>
          <w:lang w:val="bg-BG"/>
        </w:rPr>
      </w:pPr>
    </w:p>
    <w:p w14:paraId="1E91790B" w14:textId="77777777" w:rsidR="00073466" w:rsidRPr="00140E1F" w:rsidRDefault="00073466" w:rsidP="00073466">
      <w:pPr>
        <w:ind w:left="720"/>
        <w:rPr>
          <w:rFonts w:ascii="Verdana" w:hAnsi="Verdana"/>
          <w:b/>
          <w:color w:val="000080"/>
          <w:sz w:val="18"/>
          <w:szCs w:val="18"/>
          <w:lang w:val="bg-BG"/>
        </w:rPr>
      </w:pPr>
    </w:p>
    <w:p w14:paraId="4DDD6DDE" w14:textId="77777777" w:rsidR="0043645A" w:rsidRDefault="0043645A" w:rsidP="005A6D1F">
      <w:pPr>
        <w:pStyle w:val="BodyText"/>
        <w:spacing w:after="0" w:line="240" w:lineRule="auto"/>
        <w:rPr>
          <w:rFonts w:ascii="Verdana" w:hAnsi="Verdana"/>
          <w:b/>
          <w:color w:val="000080"/>
          <w:lang w:val="de-DE"/>
        </w:rPr>
      </w:pPr>
    </w:p>
    <w:p w14:paraId="42CCB371" w14:textId="77777777" w:rsidR="0002177B" w:rsidRDefault="00EC0F53" w:rsidP="0002177B">
      <w:pPr>
        <w:pStyle w:val="BodyText"/>
        <w:spacing w:after="0" w:line="240" w:lineRule="auto"/>
        <w:rPr>
          <w:rFonts w:ascii="Verdana" w:hAnsi="Verdana"/>
          <w:b/>
          <w:color w:val="000080"/>
          <w:u w:val="single"/>
          <w:lang w:val="bg-BG"/>
        </w:rPr>
      </w:pPr>
      <w:r w:rsidRPr="00392416">
        <w:rPr>
          <w:rFonts w:ascii="Verdana" w:hAnsi="Verdana"/>
          <w:b/>
          <w:color w:val="000080"/>
          <w:lang w:val="de-DE"/>
        </w:rPr>
        <w:t>DAUER</w:t>
      </w:r>
      <w:r w:rsidR="0002177B">
        <w:rPr>
          <w:rFonts w:ascii="Verdana" w:hAnsi="Verdana"/>
          <w:b/>
          <w:color w:val="000080"/>
          <w:u w:val="single"/>
          <w:lang w:val="bg-BG"/>
        </w:rPr>
        <w:t xml:space="preserve">– </w:t>
      </w:r>
      <w:r w:rsidR="0002177B" w:rsidRPr="00392416">
        <w:rPr>
          <w:rFonts w:ascii="Verdana" w:hAnsi="Verdana"/>
          <w:b/>
          <w:color w:val="000080"/>
          <w:u w:val="single"/>
          <w:lang w:val="de-DE"/>
        </w:rPr>
        <w:t xml:space="preserve">Modul 1 </w:t>
      </w:r>
    </w:p>
    <w:p w14:paraId="420CCF11" w14:textId="77777777" w:rsidR="0002177B" w:rsidRPr="00392416" w:rsidRDefault="0002177B" w:rsidP="0002177B">
      <w:pPr>
        <w:pStyle w:val="BodyText"/>
        <w:spacing w:after="0" w:line="240" w:lineRule="auto"/>
        <w:rPr>
          <w:rFonts w:ascii="Verdana" w:hAnsi="Verdana"/>
          <w:b/>
          <w:color w:val="000080"/>
          <w:u w:val="single"/>
          <w:lang w:val="de-DE"/>
        </w:rPr>
      </w:pPr>
      <w:r>
        <w:rPr>
          <w:rFonts w:ascii="Verdana" w:hAnsi="Verdana"/>
          <w:b/>
          <w:color w:val="000080"/>
          <w:lang w:val="bg-BG"/>
        </w:rPr>
        <w:t xml:space="preserve">              </w:t>
      </w:r>
      <w:r>
        <w:rPr>
          <w:rFonts w:ascii="Verdana" w:hAnsi="Verdana"/>
          <w:b/>
          <w:color w:val="000080"/>
          <w:u w:val="single"/>
          <w:lang w:val="bg-BG"/>
        </w:rPr>
        <w:t xml:space="preserve">– </w:t>
      </w:r>
      <w:r w:rsidRPr="00392416">
        <w:rPr>
          <w:rFonts w:ascii="Verdana" w:hAnsi="Verdana"/>
          <w:b/>
          <w:color w:val="000080"/>
          <w:u w:val="single"/>
          <w:lang w:val="de-DE"/>
        </w:rPr>
        <w:t xml:space="preserve">Modul 2 </w:t>
      </w:r>
    </w:p>
    <w:p w14:paraId="007090ED" w14:textId="77777777" w:rsidR="001F4901" w:rsidRDefault="001F4901" w:rsidP="001F4901">
      <w:pPr>
        <w:pStyle w:val="BodyText"/>
        <w:spacing w:after="0" w:line="240" w:lineRule="auto"/>
        <w:rPr>
          <w:rFonts w:ascii="Verdana" w:hAnsi="Verdana"/>
          <w:b/>
          <w:color w:val="000080"/>
          <w:u w:val="single"/>
          <w:lang w:val="de-DE"/>
        </w:rPr>
      </w:pPr>
    </w:p>
    <w:p w14:paraId="79748E17" w14:textId="77777777" w:rsidR="0002177B" w:rsidRPr="0002177B" w:rsidRDefault="0002177B" w:rsidP="001F4901">
      <w:pPr>
        <w:pStyle w:val="BodyText"/>
        <w:spacing w:after="0" w:line="240" w:lineRule="auto"/>
        <w:rPr>
          <w:rFonts w:ascii="Verdana" w:hAnsi="Verdana"/>
          <w:b/>
          <w:color w:val="000080"/>
          <w:u w:val="single"/>
          <w:lang w:val="de-DE"/>
        </w:rPr>
      </w:pPr>
    </w:p>
    <w:p w14:paraId="077BF8D4" w14:textId="77777777" w:rsidR="000A74F0" w:rsidRPr="000A74F0" w:rsidRDefault="000A74F0" w:rsidP="000A74F0">
      <w:pPr>
        <w:shd w:val="clear" w:color="auto" w:fill="F3F3F3"/>
        <w:jc w:val="center"/>
        <w:rPr>
          <w:rFonts w:ascii="Verdana" w:hAnsi="Verdana"/>
          <w:color w:val="000080"/>
          <w:sz w:val="28"/>
          <w:szCs w:val="28"/>
          <w:lang w:val="de-DE"/>
        </w:rPr>
      </w:pPr>
      <w:r w:rsidRPr="000A74F0">
        <w:rPr>
          <w:rFonts w:ascii="Verdana" w:hAnsi="Verdana"/>
          <w:color w:val="000080"/>
          <w:sz w:val="28"/>
          <w:szCs w:val="28"/>
          <w:lang w:val="de-DE"/>
        </w:rPr>
        <w:t xml:space="preserve">Einstiegsseminar für Führungskräfte </w:t>
      </w:r>
    </w:p>
    <w:p w14:paraId="3A058E65" w14:textId="77777777" w:rsidR="000A74F0" w:rsidRPr="000A74F0" w:rsidRDefault="000A74F0" w:rsidP="000A74F0">
      <w:pPr>
        <w:shd w:val="clear" w:color="auto" w:fill="F3F3F3"/>
        <w:jc w:val="center"/>
        <w:rPr>
          <w:rFonts w:ascii="Verdana" w:hAnsi="Verdana"/>
          <w:color w:val="000080"/>
          <w:sz w:val="28"/>
          <w:szCs w:val="28"/>
          <w:lang w:val="de-DE"/>
        </w:rPr>
      </w:pPr>
      <w:r w:rsidRPr="000A74F0">
        <w:rPr>
          <w:rFonts w:ascii="Verdana" w:hAnsi="Verdana"/>
          <w:color w:val="000080"/>
          <w:sz w:val="28"/>
          <w:szCs w:val="28"/>
          <w:lang w:val="de-DE"/>
        </w:rPr>
        <w:t>im mittleren Management</w:t>
      </w:r>
    </w:p>
    <w:p w14:paraId="02348712" w14:textId="77777777" w:rsidR="005A6D1F" w:rsidRPr="002847E0" w:rsidRDefault="005A6D1F" w:rsidP="005A6D1F">
      <w:pPr>
        <w:rPr>
          <w:rFonts w:ascii="Verdana" w:hAnsi="Verdana"/>
          <w:color w:val="000080"/>
          <w:lang w:val="de-DE"/>
          <w14:shadow w14:blurRad="50800" w14:dist="38100" w14:dir="2700000" w14:sx="100000" w14:sy="100000" w14:kx="0" w14:ky="0" w14:algn="tl">
            <w14:srgbClr w14:val="000000">
              <w14:alpha w14:val="60000"/>
            </w14:srgbClr>
          </w14:shadow>
        </w:rPr>
      </w:pPr>
    </w:p>
    <w:p w14:paraId="342E70DE" w14:textId="77777777" w:rsidR="005A6D1F" w:rsidRPr="00765B7D" w:rsidRDefault="00765B7D" w:rsidP="00E7220A">
      <w:pPr>
        <w:pBdr>
          <w:top w:val="single" w:sz="4" w:space="0" w:color="auto"/>
          <w:bottom w:val="single" w:sz="4" w:space="1" w:color="auto"/>
        </w:pBdr>
        <w:shd w:val="clear" w:color="auto" w:fill="FFFFFF"/>
        <w:jc w:val="center"/>
        <w:rPr>
          <w:rFonts w:ascii="Verdana" w:hAnsi="Verdana"/>
          <w:b/>
          <w:color w:val="000080"/>
          <w:sz w:val="22"/>
          <w:szCs w:val="22"/>
          <w:lang w:val="de-DE"/>
        </w:rPr>
      </w:pPr>
      <w:r>
        <w:rPr>
          <w:rFonts w:ascii="Verdana" w:hAnsi="Verdana"/>
          <w:b/>
          <w:color w:val="000080"/>
          <w:sz w:val="22"/>
          <w:szCs w:val="22"/>
          <w:lang w:val="de-DE"/>
        </w:rPr>
        <w:t>TRAINER</w:t>
      </w:r>
      <w:r w:rsidR="005A6D1F">
        <w:rPr>
          <w:rFonts w:ascii="Verdana" w:hAnsi="Verdana"/>
          <w:b/>
          <w:color w:val="000080"/>
          <w:sz w:val="22"/>
          <w:szCs w:val="22"/>
          <w:lang w:val="bg-BG"/>
        </w:rPr>
        <w:t>:</w:t>
      </w:r>
      <w:r w:rsidR="005A6D1F" w:rsidRPr="00021682">
        <w:rPr>
          <w:rFonts w:ascii="Verdana" w:hAnsi="Verdana"/>
          <w:b/>
          <w:color w:val="000080"/>
          <w:sz w:val="22"/>
          <w:szCs w:val="22"/>
          <w:lang w:val="bg-BG"/>
        </w:rPr>
        <w:t xml:space="preserve"> </w:t>
      </w:r>
      <w:r w:rsidR="002847E0">
        <w:rPr>
          <w:rFonts w:ascii="Verdana" w:hAnsi="Verdana"/>
          <w:b/>
          <w:color w:val="000080"/>
          <w:sz w:val="22"/>
          <w:szCs w:val="22"/>
          <w:lang w:val="de-DE"/>
        </w:rPr>
        <w:t>Prof. Dr. Martin Stieger</w:t>
      </w:r>
    </w:p>
    <w:p w14:paraId="74ACB862" w14:textId="77777777" w:rsidR="00E7220A" w:rsidRDefault="00E7220A" w:rsidP="005A6D1F">
      <w:pPr>
        <w:jc w:val="both"/>
        <w:rPr>
          <w:rFonts w:ascii="Verdana" w:hAnsi="Verdana"/>
          <w:color w:val="000080"/>
          <w:sz w:val="18"/>
          <w:szCs w:val="18"/>
          <w:lang w:val="bg-BG"/>
        </w:rPr>
      </w:pPr>
    </w:p>
    <w:p w14:paraId="212A803D" w14:textId="77777777" w:rsidR="007B68BD" w:rsidRPr="007B68BD" w:rsidRDefault="007B68BD" w:rsidP="007B68BD">
      <w:pPr>
        <w:rPr>
          <w:rFonts w:ascii="Verdana" w:hAnsi="Verdana"/>
          <w:color w:val="000080"/>
          <w:sz w:val="18"/>
          <w:szCs w:val="18"/>
          <w:lang w:val="de-DE"/>
        </w:rPr>
      </w:pPr>
      <w:r w:rsidRPr="007B68BD">
        <w:rPr>
          <w:rFonts w:ascii="Verdana" w:hAnsi="Verdana"/>
          <w:color w:val="000080"/>
          <w:sz w:val="18"/>
          <w:szCs w:val="18"/>
          <w:lang w:val="de-DE"/>
        </w:rPr>
        <w:t>Für diese Zielgruppe hat sich ein mehrphasiges Vorgehen als sehr erfolgreich vorausgestellt.</w:t>
      </w:r>
    </w:p>
    <w:p w14:paraId="768668B7" w14:textId="77777777" w:rsidR="007B68BD" w:rsidRPr="007B68BD" w:rsidRDefault="007B68BD" w:rsidP="007B68BD">
      <w:pPr>
        <w:rPr>
          <w:rFonts w:ascii="Verdana" w:hAnsi="Verdana"/>
          <w:color w:val="000080"/>
          <w:sz w:val="18"/>
          <w:szCs w:val="18"/>
          <w:lang w:val="de-DE"/>
        </w:rPr>
      </w:pPr>
      <w:r w:rsidRPr="007B68BD">
        <w:rPr>
          <w:rFonts w:ascii="Verdana" w:hAnsi="Verdana"/>
          <w:color w:val="000080"/>
          <w:sz w:val="18"/>
          <w:szCs w:val="18"/>
          <w:lang w:val="de-DE"/>
        </w:rPr>
        <w:t>Wobei es vorteilhaft ist, wenn mit den Teilnehmern an diesem Seminar durch die jeweiligen Vorgesetzten ein Entsendungsgespräch geführt wird. Dabei werden die Entwicklungserfordernisse und Lernziele vereinbart und nach Abschluss ihre Erreichung und die Umsetzungserfolge bewertet. Dies erzeugt erfahrungsgemäß “mehr Bodenhaftung” für das Gelernte.</w:t>
      </w:r>
    </w:p>
    <w:p w14:paraId="1D6C3C67" w14:textId="77777777" w:rsidR="007B68BD" w:rsidRPr="007B68BD" w:rsidRDefault="007B68BD" w:rsidP="007B68BD">
      <w:pPr>
        <w:rPr>
          <w:rFonts w:ascii="Verdana" w:hAnsi="Verdana"/>
          <w:color w:val="000080"/>
          <w:sz w:val="18"/>
          <w:szCs w:val="18"/>
          <w:lang w:val="de-DE"/>
        </w:rPr>
      </w:pPr>
      <w:r w:rsidRPr="007B68BD">
        <w:rPr>
          <w:rFonts w:ascii="Verdana" w:hAnsi="Verdana"/>
          <w:color w:val="000080"/>
          <w:sz w:val="18"/>
          <w:szCs w:val="18"/>
          <w:lang w:val="de-DE"/>
        </w:rPr>
        <w:t xml:space="preserve">Wo notwendig werden die Vorgesetzten auf ihre Rolle als Coach durch ein Kurztraining vorbereitet. </w:t>
      </w:r>
    </w:p>
    <w:p w14:paraId="5C560213" w14:textId="77777777" w:rsidR="005A6D1F" w:rsidRPr="007B68BD" w:rsidRDefault="005A6D1F" w:rsidP="005A6D1F">
      <w:pPr>
        <w:rPr>
          <w:rFonts w:ascii="Verdana" w:hAnsi="Verdana"/>
          <w:color w:val="000080"/>
          <w:sz w:val="18"/>
          <w:szCs w:val="18"/>
          <w:lang w:val="de-DE"/>
        </w:rPr>
      </w:pPr>
    </w:p>
    <w:p w14:paraId="6A9A77C1" w14:textId="77777777" w:rsidR="005A6D1F" w:rsidRPr="00CA34A7" w:rsidRDefault="00CA34A7" w:rsidP="005A6D1F">
      <w:pPr>
        <w:shd w:val="clear" w:color="auto" w:fill="F3F3F3"/>
        <w:jc w:val="both"/>
        <w:rPr>
          <w:rFonts w:ascii="Verdana" w:hAnsi="Verdana"/>
          <w:b/>
          <w:color w:val="000080"/>
          <w:sz w:val="18"/>
          <w:szCs w:val="18"/>
          <w:lang w:val="de-DE"/>
        </w:rPr>
      </w:pPr>
      <w:r>
        <w:rPr>
          <w:rFonts w:ascii="Verdana" w:hAnsi="Verdana"/>
          <w:b/>
          <w:color w:val="000080"/>
          <w:sz w:val="18"/>
          <w:szCs w:val="18"/>
          <w:lang w:val="de-DE"/>
        </w:rPr>
        <w:t>ZIELE UND INHALTE DES PROGRAMMS</w:t>
      </w:r>
    </w:p>
    <w:p w14:paraId="42F113AF" w14:textId="77777777" w:rsidR="005A6D1F" w:rsidRPr="00396B3A" w:rsidRDefault="005A6D1F" w:rsidP="005A6D1F">
      <w:pPr>
        <w:jc w:val="center"/>
        <w:rPr>
          <w:rFonts w:ascii="Verdana" w:hAnsi="Verdana"/>
          <w:b/>
          <w:color w:val="000080"/>
          <w:sz w:val="18"/>
          <w:szCs w:val="18"/>
          <w:u w:val="single"/>
          <w:lang w:val="bg-BG"/>
        </w:rPr>
      </w:pPr>
    </w:p>
    <w:p w14:paraId="358D01FB" w14:textId="77777777" w:rsidR="005A6D1F" w:rsidRPr="00F90FFB" w:rsidRDefault="00385A17" w:rsidP="004342BA">
      <w:pPr>
        <w:pStyle w:val="Heading6"/>
        <w:shd w:val="clear" w:color="auto" w:fill="FFFFFF"/>
        <w:spacing w:before="0" w:after="0"/>
        <w:rPr>
          <w:rFonts w:ascii="Verdana" w:hAnsi="Verdana"/>
          <w:color w:val="000080"/>
          <w:sz w:val="18"/>
          <w:szCs w:val="18"/>
          <w:lang w:val="bg-BG"/>
        </w:rPr>
      </w:pPr>
      <w:r>
        <w:rPr>
          <w:rFonts w:ascii="Verdana" w:hAnsi="Verdana"/>
          <w:color w:val="000080"/>
          <w:sz w:val="18"/>
          <w:szCs w:val="18"/>
          <w:u w:val="single"/>
          <w:lang w:val="de-DE"/>
        </w:rPr>
        <w:t>Modul</w:t>
      </w:r>
      <w:r w:rsidR="005A6D1F" w:rsidRPr="00F90FFB">
        <w:rPr>
          <w:rFonts w:ascii="Verdana" w:hAnsi="Verdana"/>
          <w:color w:val="000080"/>
          <w:sz w:val="18"/>
          <w:szCs w:val="18"/>
          <w:u w:val="single"/>
          <w:lang w:val="bg-BG"/>
        </w:rPr>
        <w:t xml:space="preserve"> 1</w:t>
      </w:r>
    </w:p>
    <w:p w14:paraId="7D91D91D" w14:textId="77777777" w:rsidR="005A6D1F" w:rsidRPr="00F90FFB" w:rsidRDefault="00233E2F" w:rsidP="005A6D1F">
      <w:pPr>
        <w:pStyle w:val="Heading6"/>
        <w:shd w:val="clear" w:color="auto" w:fill="FFFFFF"/>
        <w:jc w:val="both"/>
        <w:rPr>
          <w:rFonts w:ascii="Verdana" w:hAnsi="Verdana"/>
          <w:color w:val="000080"/>
          <w:sz w:val="18"/>
          <w:szCs w:val="18"/>
          <w:lang w:val="bg-BG"/>
        </w:rPr>
      </w:pPr>
      <w:r w:rsidRPr="00233E2F">
        <w:rPr>
          <w:rFonts w:ascii="Verdana" w:hAnsi="Verdana"/>
          <w:color w:val="000080"/>
          <w:sz w:val="18"/>
          <w:szCs w:val="18"/>
          <w:lang w:val="de-DE"/>
        </w:rPr>
        <w:t>F</w:t>
      </w:r>
      <w:r w:rsidRPr="00840DE4">
        <w:rPr>
          <w:rFonts w:ascii="Arial" w:hAnsi="Arial" w:cs="Arial"/>
          <w:color w:val="000080"/>
          <w:sz w:val="18"/>
          <w:szCs w:val="18"/>
          <w:lang w:val="bg-BG"/>
        </w:rPr>
        <w:t>ü</w:t>
      </w:r>
      <w:r w:rsidRPr="00233E2F">
        <w:rPr>
          <w:rFonts w:ascii="Verdana" w:hAnsi="Verdana"/>
          <w:color w:val="000080"/>
          <w:sz w:val="18"/>
          <w:szCs w:val="18"/>
          <w:lang w:val="de-DE"/>
        </w:rPr>
        <w:t>hren</w:t>
      </w:r>
      <w:r w:rsidRPr="00233E2F">
        <w:rPr>
          <w:rFonts w:ascii="Verdana" w:hAnsi="Verdana"/>
          <w:color w:val="000080"/>
          <w:sz w:val="18"/>
          <w:szCs w:val="18"/>
          <w:lang w:val="bg-BG"/>
        </w:rPr>
        <w:t xml:space="preserve"> </w:t>
      </w:r>
      <w:r w:rsidRPr="00233E2F">
        <w:rPr>
          <w:rFonts w:ascii="Verdana" w:hAnsi="Verdana"/>
          <w:color w:val="000080"/>
          <w:sz w:val="18"/>
          <w:szCs w:val="18"/>
          <w:lang w:val="de-DE"/>
        </w:rPr>
        <w:t>im</w:t>
      </w:r>
      <w:r w:rsidRPr="00233E2F">
        <w:rPr>
          <w:rFonts w:ascii="Verdana" w:hAnsi="Verdana"/>
          <w:color w:val="000080"/>
          <w:sz w:val="18"/>
          <w:szCs w:val="18"/>
          <w:lang w:val="bg-BG"/>
        </w:rPr>
        <w:t xml:space="preserve"> </w:t>
      </w:r>
      <w:r w:rsidRPr="00233E2F">
        <w:rPr>
          <w:rFonts w:ascii="Verdana" w:hAnsi="Verdana"/>
          <w:color w:val="000080"/>
          <w:sz w:val="18"/>
          <w:szCs w:val="18"/>
          <w:lang w:val="de-DE"/>
        </w:rPr>
        <w:t>mittleren</w:t>
      </w:r>
      <w:r w:rsidRPr="00233E2F">
        <w:rPr>
          <w:rFonts w:ascii="Verdana" w:hAnsi="Verdana"/>
          <w:color w:val="000080"/>
          <w:sz w:val="18"/>
          <w:szCs w:val="18"/>
          <w:lang w:val="bg-BG"/>
        </w:rPr>
        <w:t xml:space="preserve"> </w:t>
      </w:r>
      <w:r w:rsidRPr="00233E2F">
        <w:rPr>
          <w:rFonts w:ascii="Verdana" w:hAnsi="Verdana"/>
          <w:color w:val="000080"/>
          <w:sz w:val="18"/>
          <w:szCs w:val="18"/>
          <w:lang w:val="de-DE"/>
        </w:rPr>
        <w:t>Management</w:t>
      </w:r>
      <w:r w:rsidRPr="00233E2F">
        <w:rPr>
          <w:rFonts w:ascii="Verdana" w:hAnsi="Verdana"/>
          <w:color w:val="000080"/>
          <w:sz w:val="20"/>
          <w:szCs w:val="20"/>
          <w:lang w:val="bg-BG"/>
        </w:rPr>
        <w:t xml:space="preserve"> </w:t>
      </w:r>
      <w:r w:rsidR="005A6D1F" w:rsidRPr="00F90FFB">
        <w:rPr>
          <w:rFonts w:ascii="Verdana" w:hAnsi="Verdana"/>
          <w:color w:val="000080"/>
          <w:sz w:val="18"/>
          <w:szCs w:val="18"/>
          <w:lang w:val="bg-BG"/>
        </w:rPr>
        <w:t xml:space="preserve">(3 </w:t>
      </w:r>
      <w:r>
        <w:rPr>
          <w:rFonts w:ascii="Verdana" w:hAnsi="Verdana"/>
          <w:color w:val="000080"/>
          <w:sz w:val="18"/>
          <w:szCs w:val="18"/>
          <w:lang w:val="de-DE"/>
        </w:rPr>
        <w:t>Tage</w:t>
      </w:r>
      <w:r w:rsidR="005A6D1F" w:rsidRPr="00F90FFB">
        <w:rPr>
          <w:rFonts w:ascii="Verdana" w:hAnsi="Verdana"/>
          <w:color w:val="000080"/>
          <w:sz w:val="18"/>
          <w:szCs w:val="18"/>
          <w:lang w:val="bg-BG"/>
        </w:rPr>
        <w:t>)</w:t>
      </w:r>
    </w:p>
    <w:p w14:paraId="5F43330E" w14:textId="77777777" w:rsidR="00B46848" w:rsidRPr="00B46848" w:rsidRDefault="00B46848" w:rsidP="009C036D">
      <w:pPr>
        <w:numPr>
          <w:ilvl w:val="1"/>
          <w:numId w:val="34"/>
        </w:numPr>
        <w:tabs>
          <w:tab w:val="clear" w:pos="1440"/>
          <w:tab w:val="num" w:pos="720"/>
        </w:tabs>
        <w:ind w:left="720"/>
        <w:rPr>
          <w:rFonts w:ascii="Verdana" w:hAnsi="Verdana"/>
          <w:color w:val="000080"/>
          <w:sz w:val="18"/>
          <w:szCs w:val="18"/>
          <w:lang w:val="de-DE"/>
        </w:rPr>
      </w:pPr>
      <w:r w:rsidRPr="00B46848">
        <w:rPr>
          <w:rFonts w:ascii="Verdana" w:hAnsi="Verdana"/>
          <w:color w:val="000080"/>
          <w:sz w:val="18"/>
          <w:szCs w:val="18"/>
          <w:lang w:val="de-DE"/>
        </w:rPr>
        <w:t>Eigenanalyse: Bestandsaufnahme der eigenen Managementpotentiale (analysieren der Stärken und der Entwicklungsfelder)</w:t>
      </w:r>
    </w:p>
    <w:p w14:paraId="300A944D" w14:textId="77777777" w:rsidR="00B46848" w:rsidRPr="00B46848" w:rsidRDefault="00B46848" w:rsidP="009C036D">
      <w:pPr>
        <w:numPr>
          <w:ilvl w:val="1"/>
          <w:numId w:val="34"/>
        </w:numPr>
        <w:tabs>
          <w:tab w:val="clear" w:pos="1440"/>
          <w:tab w:val="num" w:pos="720"/>
        </w:tabs>
        <w:ind w:left="720"/>
        <w:rPr>
          <w:rFonts w:ascii="Verdana" w:hAnsi="Verdana"/>
          <w:color w:val="000080"/>
          <w:sz w:val="18"/>
          <w:szCs w:val="18"/>
          <w:lang w:val="de-DE"/>
        </w:rPr>
      </w:pPr>
      <w:r w:rsidRPr="00B46848">
        <w:rPr>
          <w:rFonts w:ascii="Verdana" w:hAnsi="Verdana"/>
          <w:color w:val="000080"/>
          <w:sz w:val="18"/>
          <w:szCs w:val="18"/>
          <w:lang w:val="de-DE"/>
        </w:rPr>
        <w:t>Die Rolle als Zwischenvorgesetzter (Anforderungen, Chancen und mit Widersprüchen umgehen können)</w:t>
      </w:r>
    </w:p>
    <w:p w14:paraId="20E81D40" w14:textId="77777777" w:rsidR="00B46848" w:rsidRPr="00B46848" w:rsidRDefault="00B46848" w:rsidP="009C036D">
      <w:pPr>
        <w:numPr>
          <w:ilvl w:val="1"/>
          <w:numId w:val="34"/>
        </w:numPr>
        <w:tabs>
          <w:tab w:val="clear" w:pos="1440"/>
          <w:tab w:val="num" w:pos="720"/>
        </w:tabs>
        <w:ind w:left="720"/>
        <w:rPr>
          <w:rFonts w:ascii="Verdana" w:hAnsi="Verdana"/>
          <w:color w:val="000080"/>
          <w:sz w:val="18"/>
          <w:szCs w:val="18"/>
          <w:lang w:val="de-DE"/>
        </w:rPr>
      </w:pPr>
      <w:r w:rsidRPr="00B46848">
        <w:rPr>
          <w:rFonts w:ascii="Verdana" w:hAnsi="Verdana"/>
          <w:color w:val="000080"/>
          <w:sz w:val="18"/>
          <w:szCs w:val="18"/>
          <w:lang w:val="de-DE"/>
        </w:rPr>
        <w:t xml:space="preserve">Eigenes Führungsverständnis überprüfen und die wahrscheinlichen Konsequenzen unterschiedlicher Führungsstile erkennen </w:t>
      </w:r>
    </w:p>
    <w:p w14:paraId="03B6DA79" w14:textId="77777777" w:rsidR="00B46848" w:rsidRPr="00B46848" w:rsidRDefault="00B46848" w:rsidP="009C036D">
      <w:pPr>
        <w:numPr>
          <w:ilvl w:val="1"/>
          <w:numId w:val="34"/>
        </w:numPr>
        <w:tabs>
          <w:tab w:val="clear" w:pos="1440"/>
          <w:tab w:val="num" w:pos="720"/>
        </w:tabs>
        <w:ind w:left="720"/>
        <w:rPr>
          <w:rFonts w:ascii="Verdana" w:hAnsi="Verdana"/>
          <w:color w:val="000080"/>
          <w:sz w:val="18"/>
          <w:szCs w:val="18"/>
          <w:lang w:val="de-DE"/>
        </w:rPr>
      </w:pPr>
      <w:r w:rsidRPr="00B46848">
        <w:rPr>
          <w:rFonts w:ascii="Verdana" w:hAnsi="Verdana"/>
          <w:color w:val="000080"/>
          <w:sz w:val="18"/>
          <w:szCs w:val="18"/>
          <w:lang w:val="de-DE"/>
        </w:rPr>
        <w:t>Führungsinstrumente, Situatives Führen und Entscheiden</w:t>
      </w:r>
    </w:p>
    <w:p w14:paraId="18E80C9B" w14:textId="77777777" w:rsidR="00B46848" w:rsidRPr="00B46848" w:rsidRDefault="00B46848" w:rsidP="009C036D">
      <w:pPr>
        <w:numPr>
          <w:ilvl w:val="1"/>
          <w:numId w:val="34"/>
        </w:numPr>
        <w:tabs>
          <w:tab w:val="clear" w:pos="1440"/>
          <w:tab w:val="num" w:pos="720"/>
        </w:tabs>
        <w:ind w:left="720"/>
        <w:rPr>
          <w:rFonts w:ascii="Verdana" w:hAnsi="Verdana"/>
          <w:color w:val="000080"/>
          <w:sz w:val="18"/>
          <w:szCs w:val="18"/>
        </w:rPr>
      </w:pPr>
      <w:r w:rsidRPr="00B46848">
        <w:rPr>
          <w:rFonts w:ascii="Verdana" w:hAnsi="Verdana"/>
          <w:color w:val="000080"/>
          <w:sz w:val="18"/>
          <w:szCs w:val="18"/>
        </w:rPr>
        <w:t>Teams entwickeln und führen</w:t>
      </w:r>
    </w:p>
    <w:p w14:paraId="19385613" w14:textId="77777777" w:rsidR="00B46848" w:rsidRPr="00B46848" w:rsidRDefault="00B46848" w:rsidP="009C036D">
      <w:pPr>
        <w:numPr>
          <w:ilvl w:val="1"/>
          <w:numId w:val="34"/>
        </w:numPr>
        <w:tabs>
          <w:tab w:val="clear" w:pos="1440"/>
          <w:tab w:val="num" w:pos="720"/>
        </w:tabs>
        <w:ind w:left="720"/>
        <w:rPr>
          <w:rFonts w:ascii="Verdana" w:hAnsi="Verdana"/>
          <w:color w:val="000080"/>
          <w:sz w:val="18"/>
          <w:szCs w:val="18"/>
        </w:rPr>
      </w:pPr>
      <w:r w:rsidRPr="00B46848">
        <w:rPr>
          <w:rFonts w:ascii="Verdana" w:hAnsi="Verdana"/>
          <w:color w:val="000080"/>
          <w:sz w:val="18"/>
          <w:szCs w:val="18"/>
        </w:rPr>
        <w:t>Kommunikationsfähigkeit in Führungssituationen erkennen, ausbauen</w:t>
      </w:r>
    </w:p>
    <w:p w14:paraId="214AE07C" w14:textId="77777777" w:rsidR="00B46848" w:rsidRPr="00B46848" w:rsidRDefault="00B46848" w:rsidP="009C036D">
      <w:pPr>
        <w:numPr>
          <w:ilvl w:val="1"/>
          <w:numId w:val="34"/>
        </w:numPr>
        <w:tabs>
          <w:tab w:val="clear" w:pos="1440"/>
          <w:tab w:val="num" w:pos="720"/>
        </w:tabs>
        <w:ind w:left="720"/>
        <w:rPr>
          <w:rFonts w:ascii="Verdana" w:hAnsi="Verdana"/>
          <w:color w:val="000080"/>
          <w:sz w:val="18"/>
          <w:szCs w:val="18"/>
          <w:lang w:val="de-DE"/>
        </w:rPr>
      </w:pPr>
      <w:r w:rsidRPr="00B46848">
        <w:rPr>
          <w:rFonts w:ascii="Verdana" w:hAnsi="Verdana"/>
          <w:color w:val="000080"/>
          <w:sz w:val="18"/>
          <w:szCs w:val="18"/>
          <w:lang w:val="de-DE"/>
        </w:rPr>
        <w:t>Motivationprinzipien und –theorien und die eigene Praxis</w:t>
      </w:r>
    </w:p>
    <w:p w14:paraId="5092B6C2" w14:textId="77777777" w:rsidR="00B46848" w:rsidRPr="00B46848" w:rsidRDefault="00B46848" w:rsidP="00B46848">
      <w:pPr>
        <w:numPr>
          <w:ilvl w:val="0"/>
          <w:numId w:val="6"/>
        </w:numPr>
        <w:jc w:val="both"/>
        <w:rPr>
          <w:rFonts w:ascii="Verdana" w:hAnsi="Verdana"/>
          <w:color w:val="000080"/>
          <w:sz w:val="18"/>
          <w:szCs w:val="18"/>
          <w:lang w:val="bg-BG"/>
        </w:rPr>
      </w:pPr>
      <w:r w:rsidRPr="00B46848">
        <w:rPr>
          <w:rFonts w:ascii="Verdana" w:hAnsi="Verdana"/>
          <w:color w:val="000080"/>
          <w:sz w:val="18"/>
          <w:szCs w:val="18"/>
          <w:lang w:val="de-DE"/>
        </w:rPr>
        <w:t>Persönliche Maßnahmen- und Umsetzungsplanung</w:t>
      </w:r>
    </w:p>
    <w:p w14:paraId="277A15C8" w14:textId="77777777" w:rsidR="005A6D1F" w:rsidRPr="002847E0" w:rsidRDefault="006E65A5" w:rsidP="005A6D1F">
      <w:pPr>
        <w:pStyle w:val="Heading6"/>
        <w:shd w:val="clear" w:color="auto" w:fill="FFFFFF"/>
        <w:jc w:val="both"/>
        <w:rPr>
          <w:rFonts w:ascii="Verdana" w:hAnsi="Verdana"/>
          <w:color w:val="000080"/>
          <w:sz w:val="18"/>
          <w:szCs w:val="18"/>
          <w:lang w:val="bg-BG"/>
          <w14:shadow w14:blurRad="50800" w14:dist="38100" w14:dir="2700000" w14:sx="100000" w14:sy="100000" w14:kx="0" w14:ky="0" w14:algn="tl">
            <w14:srgbClr w14:val="000000">
              <w14:alpha w14:val="60000"/>
            </w14:srgbClr>
          </w14:shadow>
        </w:rPr>
      </w:pPr>
      <w:r w:rsidRPr="006E65A5">
        <w:rPr>
          <w:rFonts w:ascii="Verdana" w:hAnsi="Verdana"/>
          <w:color w:val="000080"/>
          <w:sz w:val="18"/>
          <w:szCs w:val="18"/>
        </w:rPr>
        <w:t>Praxisphase</w:t>
      </w:r>
      <w:r w:rsidRPr="006E65A5">
        <w:rPr>
          <w:rFonts w:ascii="Verdana" w:hAnsi="Verdana"/>
          <w:color w:val="000080"/>
          <w:sz w:val="18"/>
          <w:szCs w:val="18"/>
          <w:lang w:val="bg-BG"/>
        </w:rPr>
        <w:t xml:space="preserve"> (4-8 </w:t>
      </w:r>
      <w:r w:rsidRPr="006E65A5">
        <w:rPr>
          <w:rFonts w:ascii="Verdana" w:hAnsi="Verdana"/>
          <w:color w:val="000080"/>
          <w:sz w:val="18"/>
          <w:szCs w:val="18"/>
        </w:rPr>
        <w:t>Wochen</w:t>
      </w:r>
      <w:r w:rsidRPr="006E65A5">
        <w:rPr>
          <w:rFonts w:ascii="Verdana" w:hAnsi="Verdana"/>
          <w:color w:val="000080"/>
          <w:sz w:val="18"/>
          <w:szCs w:val="18"/>
          <w:lang w:val="bg-BG"/>
        </w:rPr>
        <w:t>)</w:t>
      </w:r>
      <w:r w:rsidR="005A6D1F" w:rsidRPr="006E65A5">
        <w:rPr>
          <w:rFonts w:ascii="Verdana" w:hAnsi="Verdana"/>
          <w:color w:val="000080"/>
          <w:sz w:val="18"/>
          <w:szCs w:val="18"/>
          <w:lang w:val="bg-BG"/>
        </w:rPr>
        <w:t xml:space="preserve"> </w:t>
      </w:r>
    </w:p>
    <w:p w14:paraId="11A26350" w14:textId="77777777" w:rsidR="00575EBA" w:rsidRPr="00575EBA" w:rsidRDefault="00575EBA" w:rsidP="00575EBA">
      <w:pPr>
        <w:pStyle w:val="Heading2"/>
        <w:numPr>
          <w:ilvl w:val="0"/>
          <w:numId w:val="7"/>
        </w:numPr>
        <w:shd w:val="clear" w:color="auto" w:fill="FFFFFF"/>
        <w:spacing w:before="0" w:after="0"/>
        <w:rPr>
          <w:rFonts w:ascii="Verdana" w:hAnsi="Verdana"/>
          <w:b w:val="0"/>
          <w:i w:val="0"/>
          <w:color w:val="000080"/>
          <w:sz w:val="18"/>
          <w:szCs w:val="18"/>
          <w:lang w:val="de-DE"/>
        </w:rPr>
      </w:pPr>
      <w:r>
        <w:rPr>
          <w:rFonts w:ascii="Verdana" w:hAnsi="Verdana"/>
          <w:b w:val="0"/>
          <w:i w:val="0"/>
          <w:color w:val="000080"/>
          <w:sz w:val="20"/>
          <w:szCs w:val="20"/>
          <w:lang w:val="de-DE"/>
        </w:rPr>
        <w:t xml:space="preserve"> „</w:t>
      </w:r>
      <w:r w:rsidRPr="00575EBA">
        <w:rPr>
          <w:rFonts w:ascii="Verdana" w:hAnsi="Verdana"/>
          <w:b w:val="0"/>
          <w:i w:val="0"/>
          <w:color w:val="000080"/>
          <w:sz w:val="18"/>
          <w:szCs w:val="18"/>
          <w:lang w:val="de-DE"/>
        </w:rPr>
        <w:t>on the job“ anwenden, Kontakte der Lernpartner</w:t>
      </w:r>
    </w:p>
    <w:p w14:paraId="1DC8BCBF" w14:textId="77777777" w:rsidR="00575EBA" w:rsidRPr="00575EBA" w:rsidRDefault="00575EBA" w:rsidP="00575EBA">
      <w:pPr>
        <w:numPr>
          <w:ilvl w:val="0"/>
          <w:numId w:val="7"/>
        </w:numPr>
        <w:rPr>
          <w:rFonts w:ascii="Verdana" w:hAnsi="Verdana"/>
          <w:color w:val="000080"/>
          <w:sz w:val="18"/>
          <w:szCs w:val="18"/>
          <w:lang w:val="de-DE"/>
        </w:rPr>
      </w:pPr>
      <w:r w:rsidRPr="00575EBA">
        <w:rPr>
          <w:rFonts w:ascii="Verdana" w:hAnsi="Verdana"/>
          <w:color w:val="000080"/>
          <w:sz w:val="18"/>
          <w:szCs w:val="18"/>
          <w:lang w:val="de-DE"/>
        </w:rPr>
        <w:t>Feedback-Gespräche mit den Vorgesetzten</w:t>
      </w:r>
    </w:p>
    <w:p w14:paraId="38FDA635" w14:textId="77777777" w:rsidR="00575EBA" w:rsidRPr="00F90FFB" w:rsidRDefault="00575EBA" w:rsidP="00575EBA">
      <w:pPr>
        <w:ind w:left="360"/>
        <w:jc w:val="both"/>
        <w:rPr>
          <w:rFonts w:ascii="Verdana" w:hAnsi="Verdana"/>
          <w:color w:val="000080"/>
          <w:sz w:val="18"/>
          <w:szCs w:val="18"/>
          <w:lang w:val="bg-BG"/>
        </w:rPr>
      </w:pPr>
    </w:p>
    <w:p w14:paraId="75DE0948" w14:textId="77777777" w:rsidR="000C0D56" w:rsidRPr="00CF2DF5" w:rsidRDefault="000C0D56" w:rsidP="005A6D1F">
      <w:pPr>
        <w:pBdr>
          <w:bottom w:val="double" w:sz="4" w:space="1" w:color="auto"/>
        </w:pBdr>
        <w:jc w:val="both"/>
        <w:rPr>
          <w:rFonts w:ascii="Verdana" w:hAnsi="Verdana"/>
          <w:color w:val="000080"/>
          <w:sz w:val="18"/>
          <w:szCs w:val="18"/>
          <w:lang w:val="de-DE"/>
        </w:rPr>
      </w:pPr>
    </w:p>
    <w:p w14:paraId="6216FAAD" w14:textId="77777777" w:rsidR="00653CFA" w:rsidRPr="001052ED" w:rsidRDefault="00653CFA" w:rsidP="001052ED">
      <w:pPr>
        <w:rPr>
          <w:rFonts w:ascii="Verdana" w:hAnsi="Verdana"/>
          <w:b/>
          <w:color w:val="000080"/>
          <w:sz w:val="18"/>
          <w:szCs w:val="18"/>
          <w:u w:val="single"/>
          <w:lang w:val="de-DE"/>
        </w:rPr>
      </w:pPr>
    </w:p>
    <w:p w14:paraId="269BB1DD" w14:textId="77777777" w:rsidR="005A6D1F" w:rsidRPr="00396B3A" w:rsidRDefault="00CF2DF5" w:rsidP="005A6D1F">
      <w:pPr>
        <w:shd w:val="clear" w:color="auto" w:fill="FFFFFF"/>
        <w:jc w:val="both"/>
        <w:rPr>
          <w:rFonts w:ascii="Verdana" w:hAnsi="Verdana"/>
          <w:b/>
          <w:color w:val="000080"/>
          <w:sz w:val="18"/>
          <w:szCs w:val="18"/>
          <w:u w:val="single"/>
          <w:lang w:val="bg-BG"/>
        </w:rPr>
      </w:pPr>
      <w:r>
        <w:rPr>
          <w:rFonts w:ascii="Verdana" w:hAnsi="Verdana"/>
          <w:b/>
          <w:color w:val="000080"/>
          <w:sz w:val="18"/>
          <w:szCs w:val="18"/>
          <w:u w:val="single"/>
          <w:lang w:val="de-DE"/>
        </w:rPr>
        <w:t>Modul</w:t>
      </w:r>
      <w:r w:rsidR="005A6D1F" w:rsidRPr="00396B3A">
        <w:rPr>
          <w:rFonts w:ascii="Verdana" w:hAnsi="Verdana"/>
          <w:b/>
          <w:color w:val="000080"/>
          <w:sz w:val="18"/>
          <w:szCs w:val="18"/>
          <w:u w:val="single"/>
          <w:lang w:val="bg-BG"/>
        </w:rPr>
        <w:t xml:space="preserve"> 2 </w:t>
      </w:r>
    </w:p>
    <w:p w14:paraId="3E033E28" w14:textId="77777777" w:rsidR="005A6D1F" w:rsidRPr="00191063" w:rsidRDefault="005A6D1F" w:rsidP="005A6D1F">
      <w:pPr>
        <w:shd w:val="clear" w:color="auto" w:fill="FFFFFF"/>
        <w:jc w:val="both"/>
        <w:rPr>
          <w:rFonts w:ascii="Verdana" w:hAnsi="Verdana"/>
          <w:b/>
          <w:color w:val="000080"/>
          <w:sz w:val="18"/>
          <w:szCs w:val="18"/>
          <w:u w:val="single"/>
          <w:lang w:val="bg-BG"/>
        </w:rPr>
      </w:pPr>
    </w:p>
    <w:p w14:paraId="1D745A54" w14:textId="77777777" w:rsidR="005A6D1F" w:rsidRPr="00191063" w:rsidRDefault="00032C04" w:rsidP="00191063">
      <w:pPr>
        <w:pStyle w:val="BodyText"/>
        <w:shd w:val="clear" w:color="auto" w:fill="FFFFFF"/>
        <w:spacing w:after="60"/>
        <w:rPr>
          <w:rFonts w:ascii="Verdana" w:hAnsi="Verdana"/>
          <w:b/>
          <w:color w:val="000080"/>
          <w:sz w:val="18"/>
          <w:szCs w:val="18"/>
          <w:lang w:val="bg-BG"/>
        </w:rPr>
      </w:pPr>
      <w:r w:rsidRPr="00191063">
        <w:rPr>
          <w:rFonts w:ascii="Verdana" w:hAnsi="Verdana"/>
          <w:b/>
          <w:color w:val="000080"/>
          <w:sz w:val="18"/>
          <w:szCs w:val="18"/>
          <w:shd w:val="clear" w:color="auto" w:fill="FFFFFF"/>
          <w:lang w:val="de-DE"/>
        </w:rPr>
        <w:t>Vertiefung der F</w:t>
      </w:r>
      <w:r w:rsidRPr="00840DE4">
        <w:rPr>
          <w:rFonts w:cs="Arial"/>
          <w:b/>
          <w:color w:val="000080"/>
          <w:sz w:val="18"/>
          <w:szCs w:val="18"/>
          <w:shd w:val="clear" w:color="auto" w:fill="FFFFFF"/>
          <w:lang w:val="de-DE"/>
        </w:rPr>
        <w:t>ü</w:t>
      </w:r>
      <w:r w:rsidRPr="00191063">
        <w:rPr>
          <w:rFonts w:ascii="Verdana" w:hAnsi="Verdana"/>
          <w:b/>
          <w:color w:val="000080"/>
          <w:sz w:val="18"/>
          <w:szCs w:val="18"/>
          <w:shd w:val="clear" w:color="auto" w:fill="FFFFFF"/>
          <w:lang w:val="de-DE"/>
        </w:rPr>
        <w:t>hrungsthemen, Kommunikation und Konflikt (3</w:t>
      </w:r>
      <w:r w:rsidRPr="00191063">
        <w:rPr>
          <w:rFonts w:ascii="Verdana" w:hAnsi="Verdana"/>
          <w:b/>
          <w:color w:val="000080"/>
          <w:sz w:val="18"/>
          <w:szCs w:val="18"/>
          <w:lang w:val="de-DE"/>
        </w:rPr>
        <w:t xml:space="preserve"> Tage)</w:t>
      </w:r>
    </w:p>
    <w:p w14:paraId="13B9FB2C" w14:textId="77777777" w:rsidR="00032C04" w:rsidRPr="00032C04" w:rsidRDefault="00032C04" w:rsidP="00032C04">
      <w:pPr>
        <w:numPr>
          <w:ilvl w:val="0"/>
          <w:numId w:val="8"/>
        </w:numPr>
        <w:rPr>
          <w:rFonts w:ascii="Verdana" w:hAnsi="Verdana"/>
          <w:color w:val="000080"/>
          <w:sz w:val="18"/>
          <w:szCs w:val="18"/>
          <w:lang w:val="de-DE"/>
        </w:rPr>
      </w:pPr>
      <w:r w:rsidRPr="00032C04">
        <w:rPr>
          <w:rFonts w:ascii="Verdana" w:hAnsi="Verdana"/>
          <w:color w:val="000080"/>
          <w:sz w:val="18"/>
          <w:szCs w:val="18"/>
          <w:lang w:val="de-DE"/>
        </w:rPr>
        <w:t>Umsetzungen überprüfen, flankierende Schritte zur "Nachbesserung"</w:t>
      </w:r>
    </w:p>
    <w:p w14:paraId="60E5725E" w14:textId="77777777" w:rsidR="00032C04" w:rsidRPr="00032C04" w:rsidRDefault="00032C04" w:rsidP="00032C04">
      <w:pPr>
        <w:numPr>
          <w:ilvl w:val="0"/>
          <w:numId w:val="8"/>
        </w:numPr>
        <w:rPr>
          <w:rFonts w:ascii="Verdana" w:hAnsi="Verdana"/>
          <w:color w:val="000080"/>
          <w:sz w:val="18"/>
          <w:szCs w:val="18"/>
          <w:lang w:val="de-DE"/>
        </w:rPr>
      </w:pPr>
      <w:r w:rsidRPr="00032C04">
        <w:rPr>
          <w:rFonts w:ascii="Verdana" w:hAnsi="Verdana"/>
          <w:color w:val="000080"/>
          <w:sz w:val="18"/>
          <w:szCs w:val="18"/>
          <w:lang w:val="de-DE"/>
        </w:rPr>
        <w:t>eigene Stärken und Entwicklungsnotwendigkeiten in der Mitarbeiter- und Teamführung erkennen</w:t>
      </w:r>
    </w:p>
    <w:p w14:paraId="5D616081" w14:textId="77777777" w:rsidR="00032C04" w:rsidRPr="00032C04" w:rsidRDefault="00032C04" w:rsidP="00032C04">
      <w:pPr>
        <w:numPr>
          <w:ilvl w:val="0"/>
          <w:numId w:val="8"/>
        </w:numPr>
        <w:rPr>
          <w:rFonts w:ascii="Verdana" w:hAnsi="Verdana"/>
          <w:color w:val="000080"/>
          <w:sz w:val="18"/>
          <w:szCs w:val="18"/>
          <w:lang w:val="de-DE"/>
        </w:rPr>
      </w:pPr>
      <w:r w:rsidRPr="00032C04">
        <w:rPr>
          <w:rFonts w:ascii="Verdana" w:hAnsi="Verdana"/>
          <w:color w:val="000080"/>
          <w:sz w:val="18"/>
          <w:szCs w:val="18"/>
          <w:lang w:val="de-DE"/>
        </w:rPr>
        <w:t xml:space="preserve">Führen in Veränderungen und Fördern von Veränderungsbereitschaft </w:t>
      </w:r>
    </w:p>
    <w:p w14:paraId="7BC02554" w14:textId="77777777" w:rsidR="00032C04" w:rsidRPr="00032C04" w:rsidRDefault="00032C04" w:rsidP="00032C04">
      <w:pPr>
        <w:numPr>
          <w:ilvl w:val="0"/>
          <w:numId w:val="8"/>
        </w:numPr>
        <w:rPr>
          <w:rFonts w:ascii="Verdana" w:hAnsi="Verdana"/>
          <w:color w:val="000080"/>
          <w:sz w:val="18"/>
          <w:szCs w:val="18"/>
        </w:rPr>
      </w:pPr>
      <w:r w:rsidRPr="00032C04">
        <w:rPr>
          <w:rFonts w:ascii="Verdana" w:hAnsi="Verdana"/>
          <w:color w:val="000080"/>
          <w:sz w:val="18"/>
          <w:szCs w:val="18"/>
        </w:rPr>
        <w:t>Sensibilität für Gruppenprozesse weiterentwickeln</w:t>
      </w:r>
    </w:p>
    <w:p w14:paraId="1564FA02" w14:textId="77777777" w:rsidR="00032C04" w:rsidRPr="00032C04" w:rsidRDefault="00032C04" w:rsidP="00032C04">
      <w:pPr>
        <w:numPr>
          <w:ilvl w:val="0"/>
          <w:numId w:val="8"/>
        </w:numPr>
        <w:rPr>
          <w:rFonts w:ascii="Verdana" w:hAnsi="Verdana"/>
          <w:color w:val="000080"/>
          <w:sz w:val="18"/>
          <w:szCs w:val="18"/>
          <w:lang w:val="de-DE"/>
        </w:rPr>
      </w:pPr>
      <w:r w:rsidRPr="00032C04">
        <w:rPr>
          <w:rFonts w:ascii="Verdana" w:hAnsi="Verdana"/>
          <w:color w:val="000080"/>
          <w:sz w:val="18"/>
          <w:szCs w:val="18"/>
          <w:lang w:val="de-DE"/>
        </w:rPr>
        <w:t>eigene Stärken und den Entwicklungsbedarf für „kommunikative Situationen“ erkennen</w:t>
      </w:r>
    </w:p>
    <w:p w14:paraId="5DD7E72E" w14:textId="77777777" w:rsidR="00032C04" w:rsidRPr="00032C04" w:rsidRDefault="00032C04" w:rsidP="00032C04">
      <w:pPr>
        <w:numPr>
          <w:ilvl w:val="0"/>
          <w:numId w:val="8"/>
        </w:numPr>
        <w:rPr>
          <w:rFonts w:ascii="Verdana" w:hAnsi="Verdana"/>
          <w:color w:val="000080"/>
          <w:sz w:val="18"/>
          <w:szCs w:val="18"/>
        </w:rPr>
      </w:pPr>
      <w:r w:rsidRPr="00032C04">
        <w:rPr>
          <w:rFonts w:ascii="Verdana" w:hAnsi="Verdana"/>
          <w:color w:val="000080"/>
          <w:sz w:val="18"/>
          <w:szCs w:val="18"/>
        </w:rPr>
        <w:t>Umgang mit Konflikten</w:t>
      </w:r>
    </w:p>
    <w:p w14:paraId="3ECCC25A" w14:textId="77777777" w:rsidR="00032C04" w:rsidRDefault="00032C04" w:rsidP="00032C04">
      <w:pPr>
        <w:numPr>
          <w:ilvl w:val="0"/>
          <w:numId w:val="8"/>
        </w:numPr>
        <w:rPr>
          <w:rFonts w:ascii="Verdana" w:hAnsi="Verdana"/>
          <w:color w:val="000080"/>
          <w:sz w:val="18"/>
          <w:szCs w:val="18"/>
          <w:lang w:val="de-DE"/>
        </w:rPr>
      </w:pPr>
      <w:r w:rsidRPr="00032C04">
        <w:rPr>
          <w:rFonts w:ascii="Verdana" w:hAnsi="Verdana"/>
          <w:color w:val="000080"/>
          <w:sz w:val="18"/>
          <w:szCs w:val="18"/>
          <w:lang w:val="de-DE"/>
        </w:rPr>
        <w:t>Prinzipien des strategischen Management und Veränderungsmanagement</w:t>
      </w:r>
    </w:p>
    <w:p w14:paraId="5048CD16" w14:textId="77777777" w:rsidR="00032C04" w:rsidRPr="002847E0" w:rsidRDefault="00032C04" w:rsidP="00032C04">
      <w:pPr>
        <w:pStyle w:val="Heading6"/>
        <w:shd w:val="clear" w:color="auto" w:fill="FFFFFF"/>
        <w:jc w:val="both"/>
        <w:rPr>
          <w:rFonts w:ascii="Verdana" w:hAnsi="Verdana"/>
          <w:color w:val="000080"/>
          <w:sz w:val="18"/>
          <w:szCs w:val="18"/>
          <w:lang w:val="bg-BG"/>
          <w14:shadow w14:blurRad="50800" w14:dist="38100" w14:dir="2700000" w14:sx="100000" w14:sy="100000" w14:kx="0" w14:ky="0" w14:algn="tl">
            <w14:srgbClr w14:val="000000">
              <w14:alpha w14:val="60000"/>
            </w14:srgbClr>
          </w14:shadow>
        </w:rPr>
      </w:pPr>
      <w:r w:rsidRPr="006E65A5">
        <w:rPr>
          <w:rFonts w:ascii="Verdana" w:hAnsi="Verdana"/>
          <w:color w:val="000080"/>
          <w:sz w:val="18"/>
          <w:szCs w:val="18"/>
        </w:rPr>
        <w:t>Praxisphase</w:t>
      </w:r>
      <w:r w:rsidRPr="006E65A5">
        <w:rPr>
          <w:rFonts w:ascii="Verdana" w:hAnsi="Verdana"/>
          <w:color w:val="000080"/>
          <w:sz w:val="18"/>
          <w:szCs w:val="18"/>
          <w:lang w:val="bg-BG"/>
        </w:rPr>
        <w:t xml:space="preserve"> (4-8 </w:t>
      </w:r>
      <w:r w:rsidRPr="006E65A5">
        <w:rPr>
          <w:rFonts w:ascii="Verdana" w:hAnsi="Verdana"/>
          <w:color w:val="000080"/>
          <w:sz w:val="18"/>
          <w:szCs w:val="18"/>
        </w:rPr>
        <w:t>Wochen</w:t>
      </w:r>
      <w:r w:rsidRPr="006E65A5">
        <w:rPr>
          <w:rFonts w:ascii="Verdana" w:hAnsi="Verdana"/>
          <w:color w:val="000080"/>
          <w:sz w:val="18"/>
          <w:szCs w:val="18"/>
          <w:lang w:val="bg-BG"/>
        </w:rPr>
        <w:t xml:space="preserve">) </w:t>
      </w:r>
    </w:p>
    <w:p w14:paraId="13F0AF65" w14:textId="77777777" w:rsidR="00032C04" w:rsidRPr="00032C04" w:rsidRDefault="00032C04" w:rsidP="00032C04">
      <w:pPr>
        <w:numPr>
          <w:ilvl w:val="0"/>
          <w:numId w:val="9"/>
        </w:numPr>
        <w:rPr>
          <w:rFonts w:ascii="Verdana" w:hAnsi="Verdana"/>
          <w:color w:val="000080"/>
          <w:sz w:val="18"/>
          <w:szCs w:val="18"/>
          <w:lang w:val="de-DE"/>
        </w:rPr>
      </w:pPr>
      <w:r w:rsidRPr="00032C04">
        <w:rPr>
          <w:rFonts w:ascii="Verdana" w:hAnsi="Verdana"/>
          <w:color w:val="000080"/>
          <w:sz w:val="18"/>
          <w:szCs w:val="18"/>
          <w:lang w:val="de-DE"/>
        </w:rPr>
        <w:t>Eveluierungsgepräch mit den Vorgesetzten</w:t>
      </w:r>
    </w:p>
    <w:p w14:paraId="13856679" w14:textId="77777777" w:rsidR="00032C04" w:rsidRPr="00032C04" w:rsidRDefault="00032C04" w:rsidP="00032C04">
      <w:pPr>
        <w:numPr>
          <w:ilvl w:val="0"/>
          <w:numId w:val="9"/>
        </w:numPr>
        <w:rPr>
          <w:rFonts w:ascii="Verdana" w:hAnsi="Verdana"/>
          <w:color w:val="000080"/>
          <w:sz w:val="18"/>
          <w:szCs w:val="18"/>
          <w:lang w:val="de-DE"/>
        </w:rPr>
      </w:pPr>
      <w:r w:rsidRPr="00032C04">
        <w:rPr>
          <w:rFonts w:ascii="Verdana" w:hAnsi="Verdana"/>
          <w:color w:val="000080"/>
          <w:sz w:val="18"/>
          <w:szCs w:val="18"/>
          <w:lang w:val="de-DE"/>
        </w:rPr>
        <w:t>Umsetzungshilfen (Vorgesetzte, Lernpartnerschaften)</w:t>
      </w:r>
    </w:p>
    <w:p w14:paraId="7FB8ECF2" w14:textId="77777777" w:rsidR="00032C04" w:rsidRDefault="00032C04" w:rsidP="00032C04">
      <w:pPr>
        <w:ind w:left="360"/>
        <w:rPr>
          <w:rFonts w:ascii="Verdana" w:hAnsi="Verdana"/>
          <w:color w:val="000080"/>
          <w:sz w:val="18"/>
          <w:szCs w:val="18"/>
          <w:lang w:val="bg-BG"/>
        </w:rPr>
      </w:pPr>
    </w:p>
    <w:p w14:paraId="7466FA92" w14:textId="77777777" w:rsidR="005A6D1F" w:rsidRPr="003A0FD9" w:rsidRDefault="003A0FD9" w:rsidP="00D930B8">
      <w:pPr>
        <w:pStyle w:val="Heading6"/>
        <w:shd w:val="clear" w:color="auto" w:fill="F3F3F3"/>
        <w:jc w:val="both"/>
        <w:rPr>
          <w:rFonts w:ascii="Verdana" w:hAnsi="Verdana"/>
          <w:color w:val="000080"/>
          <w:sz w:val="18"/>
          <w:szCs w:val="18"/>
          <w:lang w:val="bg-BG"/>
        </w:rPr>
      </w:pPr>
      <w:r w:rsidRPr="003A0FD9">
        <w:rPr>
          <w:rFonts w:ascii="Verdana" w:hAnsi="Verdana"/>
          <w:color w:val="000080"/>
          <w:sz w:val="18"/>
          <w:szCs w:val="18"/>
        </w:rPr>
        <w:t>METHODE</w:t>
      </w:r>
    </w:p>
    <w:p w14:paraId="2DA79A37" w14:textId="77777777" w:rsidR="003A0FD9" w:rsidRPr="003A0FD9" w:rsidRDefault="003A0FD9" w:rsidP="003A0FD9">
      <w:pPr>
        <w:numPr>
          <w:ilvl w:val="0"/>
          <w:numId w:val="3"/>
        </w:numPr>
        <w:rPr>
          <w:rFonts w:ascii="Verdana" w:hAnsi="Verdana"/>
          <w:color w:val="000080"/>
          <w:sz w:val="18"/>
          <w:szCs w:val="18"/>
          <w:lang w:val="de-DE"/>
        </w:rPr>
      </w:pPr>
      <w:r w:rsidRPr="003A0FD9">
        <w:rPr>
          <w:rFonts w:ascii="Verdana" w:hAnsi="Verdana"/>
          <w:color w:val="000080"/>
          <w:sz w:val="18"/>
          <w:szCs w:val="18"/>
          <w:lang w:val="de-DE"/>
        </w:rPr>
        <w:t>Die reale Praxis der Teilnehmer steht im Vordergrund. Ihre Fragen, Themen, Probleme bestimmen stark den Seminarablauf, daher:</w:t>
      </w:r>
    </w:p>
    <w:p w14:paraId="11D40E78" w14:textId="77777777" w:rsidR="003A0FD9" w:rsidRPr="003A0FD9" w:rsidRDefault="003A0FD9" w:rsidP="003A0FD9">
      <w:pPr>
        <w:numPr>
          <w:ilvl w:val="0"/>
          <w:numId w:val="3"/>
        </w:numPr>
        <w:rPr>
          <w:rFonts w:ascii="Verdana" w:hAnsi="Verdana"/>
          <w:color w:val="000080"/>
          <w:sz w:val="18"/>
          <w:szCs w:val="18"/>
          <w:lang w:val="de-DE"/>
        </w:rPr>
      </w:pPr>
      <w:r w:rsidRPr="003A0FD9">
        <w:rPr>
          <w:rFonts w:ascii="Verdana" w:hAnsi="Verdana"/>
          <w:color w:val="000080"/>
          <w:sz w:val="18"/>
          <w:szCs w:val="18"/>
          <w:lang w:val="de-DE"/>
        </w:rPr>
        <w:t>gestalten Trainer und Teilnehmer gemeinsam Lernfelder und –bedingungen</w:t>
      </w:r>
    </w:p>
    <w:p w14:paraId="0F3BC6F2" w14:textId="77777777" w:rsidR="003A0FD9" w:rsidRPr="003A0FD9" w:rsidRDefault="003A0FD9" w:rsidP="003A0FD9">
      <w:pPr>
        <w:numPr>
          <w:ilvl w:val="0"/>
          <w:numId w:val="3"/>
        </w:numPr>
        <w:rPr>
          <w:rFonts w:ascii="Verdana" w:hAnsi="Verdana"/>
          <w:color w:val="000080"/>
          <w:sz w:val="18"/>
          <w:szCs w:val="18"/>
          <w:lang w:val="de-DE"/>
        </w:rPr>
      </w:pPr>
      <w:r w:rsidRPr="003A0FD9">
        <w:rPr>
          <w:rFonts w:ascii="Verdana" w:hAnsi="Verdana"/>
          <w:color w:val="000080"/>
          <w:sz w:val="18"/>
          <w:szCs w:val="18"/>
          <w:lang w:val="de-DE"/>
        </w:rPr>
        <w:t>Managementtheorien und – Denkmodelle werden mit den Erfahrungen und Möglichkeiten der Teilnehmer verglichen und diskutiert</w:t>
      </w:r>
    </w:p>
    <w:p w14:paraId="034BF1FB" w14:textId="77777777" w:rsidR="003A0FD9" w:rsidRPr="003A0FD9" w:rsidRDefault="003A0FD9" w:rsidP="003A0FD9">
      <w:pPr>
        <w:numPr>
          <w:ilvl w:val="0"/>
          <w:numId w:val="3"/>
        </w:numPr>
        <w:rPr>
          <w:rFonts w:ascii="Verdana" w:hAnsi="Verdana"/>
          <w:color w:val="000080"/>
          <w:sz w:val="18"/>
          <w:szCs w:val="18"/>
          <w:lang w:val="de-DE"/>
        </w:rPr>
      </w:pPr>
      <w:r w:rsidRPr="003A0FD9">
        <w:rPr>
          <w:rFonts w:ascii="Verdana" w:hAnsi="Verdana"/>
          <w:color w:val="000080"/>
          <w:sz w:val="18"/>
          <w:szCs w:val="18"/>
          <w:lang w:val="de-DE"/>
        </w:rPr>
        <w:t xml:space="preserve">Die Arbeitsmethode basiert auf erfahrungsorientiertem Lernen nach dem Modell </w:t>
      </w:r>
      <w:r w:rsidRPr="003A0FD9">
        <w:rPr>
          <w:rFonts w:ascii="Verdana" w:hAnsi="Verdana"/>
          <w:color w:val="000080"/>
          <w:sz w:val="18"/>
          <w:szCs w:val="18"/>
          <w:u w:val="single"/>
          <w:lang w:val="de-DE"/>
        </w:rPr>
        <w:t>„Erleben  - Reflektieren – theoretisch Fundieren“</w:t>
      </w:r>
    </w:p>
    <w:p w14:paraId="138EE947" w14:textId="77777777" w:rsidR="003A0FD9" w:rsidRPr="003A0FD9" w:rsidRDefault="003A0FD9" w:rsidP="003A0FD9">
      <w:pPr>
        <w:numPr>
          <w:ilvl w:val="0"/>
          <w:numId w:val="3"/>
        </w:numPr>
        <w:rPr>
          <w:rFonts w:ascii="Verdana" w:hAnsi="Verdana"/>
          <w:color w:val="000080"/>
          <w:sz w:val="18"/>
          <w:szCs w:val="18"/>
          <w:lang w:val="de-DE"/>
        </w:rPr>
      </w:pPr>
      <w:r w:rsidRPr="003A0FD9">
        <w:rPr>
          <w:rFonts w:ascii="Verdana" w:hAnsi="Verdana"/>
          <w:color w:val="000080"/>
          <w:sz w:val="18"/>
          <w:szCs w:val="18"/>
          <w:lang w:val="de-DE"/>
        </w:rPr>
        <w:t>Vernetzung und voneinander lernen im Teilnehmerkreis beim Seminar und danach</w:t>
      </w:r>
    </w:p>
    <w:p w14:paraId="6C97FA05" w14:textId="77777777" w:rsidR="003A0FD9" w:rsidRPr="003A0FD9" w:rsidRDefault="003A0FD9" w:rsidP="003A0FD9">
      <w:pPr>
        <w:numPr>
          <w:ilvl w:val="0"/>
          <w:numId w:val="3"/>
        </w:numPr>
        <w:rPr>
          <w:rFonts w:ascii="Verdana" w:hAnsi="Verdana"/>
          <w:color w:val="000080"/>
          <w:sz w:val="18"/>
          <w:szCs w:val="18"/>
        </w:rPr>
      </w:pPr>
      <w:r w:rsidRPr="003A0FD9">
        <w:rPr>
          <w:rFonts w:ascii="Verdana" w:hAnsi="Verdana"/>
          <w:color w:val="000080"/>
          <w:sz w:val="18"/>
          <w:szCs w:val="18"/>
        </w:rPr>
        <w:t>Vereinbarung von Vertraulichkeit</w:t>
      </w:r>
    </w:p>
    <w:p w14:paraId="1D5F8FA0" w14:textId="77777777" w:rsidR="005A6D1F" w:rsidRDefault="005A6D1F" w:rsidP="005A6D1F">
      <w:pPr>
        <w:jc w:val="both"/>
        <w:rPr>
          <w:rFonts w:ascii="Verdana" w:hAnsi="Verdana"/>
          <w:color w:val="000080"/>
          <w:sz w:val="18"/>
          <w:szCs w:val="18"/>
          <w:lang w:val="en-US"/>
        </w:rPr>
      </w:pPr>
    </w:p>
    <w:p w14:paraId="76159FB3" w14:textId="77777777" w:rsidR="003A0FD9" w:rsidRPr="003A0FD9" w:rsidRDefault="003A0FD9" w:rsidP="005A6D1F">
      <w:pPr>
        <w:jc w:val="both"/>
        <w:rPr>
          <w:rFonts w:ascii="Verdana" w:hAnsi="Verdana"/>
          <w:color w:val="000080"/>
          <w:sz w:val="18"/>
          <w:szCs w:val="18"/>
          <w:lang w:val="en-US"/>
        </w:rPr>
      </w:pPr>
    </w:p>
    <w:p w14:paraId="369C872C" w14:textId="77777777" w:rsidR="005A6D1F" w:rsidRPr="000B62AC" w:rsidRDefault="000B62AC" w:rsidP="005A6D1F">
      <w:pPr>
        <w:shd w:val="clear" w:color="auto" w:fill="F3F3F3"/>
        <w:jc w:val="both"/>
        <w:rPr>
          <w:rFonts w:ascii="Verdana" w:hAnsi="Verdana"/>
          <w:b/>
          <w:color w:val="000080"/>
          <w:sz w:val="18"/>
          <w:szCs w:val="18"/>
          <w:u w:val="single"/>
          <w:lang w:val="de-DE"/>
        </w:rPr>
      </w:pPr>
      <w:r>
        <w:rPr>
          <w:rFonts w:ascii="Verdana" w:hAnsi="Verdana"/>
          <w:b/>
          <w:color w:val="000080"/>
          <w:sz w:val="18"/>
          <w:szCs w:val="18"/>
          <w:lang w:val="de-DE"/>
        </w:rPr>
        <w:t>ZIELGRUPPE</w:t>
      </w:r>
    </w:p>
    <w:p w14:paraId="2DFA6140" w14:textId="77777777" w:rsidR="005A6D1F" w:rsidRPr="00396B3A" w:rsidRDefault="005A6D1F" w:rsidP="005A6D1F">
      <w:pPr>
        <w:jc w:val="both"/>
        <w:rPr>
          <w:rFonts w:ascii="Verdana" w:hAnsi="Verdana"/>
          <w:b/>
          <w:color w:val="000080"/>
          <w:sz w:val="18"/>
          <w:szCs w:val="18"/>
          <w:u w:val="single"/>
          <w:lang w:val="bg-BG"/>
        </w:rPr>
      </w:pPr>
    </w:p>
    <w:p w14:paraId="7971ABEA" w14:textId="77777777" w:rsidR="005C7817" w:rsidRPr="005C7817" w:rsidRDefault="005C7817" w:rsidP="005C7817">
      <w:pPr>
        <w:rPr>
          <w:rFonts w:ascii="Verdana" w:hAnsi="Verdana"/>
          <w:color w:val="000080"/>
          <w:sz w:val="18"/>
          <w:szCs w:val="18"/>
          <w:lang w:val="de-DE"/>
        </w:rPr>
      </w:pPr>
      <w:r w:rsidRPr="005C7817">
        <w:rPr>
          <w:rFonts w:ascii="Verdana" w:hAnsi="Verdana"/>
          <w:color w:val="000080"/>
          <w:sz w:val="18"/>
          <w:szCs w:val="18"/>
          <w:lang w:val="de-DE"/>
        </w:rPr>
        <w:t xml:space="preserve">Personen mit Führungsaufgaben der mittleren Ebne, die ihre praktische Managementkompetenz steigern und ihre Potenziale ausloten wollen. </w:t>
      </w:r>
    </w:p>
    <w:p w14:paraId="18DD1DC8" w14:textId="77777777" w:rsidR="005C7817" w:rsidRPr="005C7817" w:rsidRDefault="005C7817" w:rsidP="005C7817">
      <w:pPr>
        <w:rPr>
          <w:rFonts w:ascii="Verdana" w:hAnsi="Verdana"/>
          <w:color w:val="000080"/>
          <w:sz w:val="18"/>
          <w:szCs w:val="18"/>
          <w:lang w:val="de-DE"/>
        </w:rPr>
      </w:pPr>
      <w:r w:rsidRPr="005C7817">
        <w:rPr>
          <w:rFonts w:ascii="Verdana" w:hAnsi="Verdana"/>
          <w:color w:val="000080"/>
          <w:sz w:val="18"/>
          <w:szCs w:val="18"/>
          <w:lang w:val="de-DE"/>
        </w:rPr>
        <w:t>Linienmanager, Projektleiter, Leiter von Teams und Stäben mit Personalverantwortung.</w:t>
      </w:r>
    </w:p>
    <w:p w14:paraId="75CC392D" w14:textId="77777777" w:rsidR="005A6D1F" w:rsidRPr="005C7817" w:rsidRDefault="005A6D1F" w:rsidP="005A6D1F">
      <w:pPr>
        <w:pBdr>
          <w:bottom w:val="single" w:sz="4" w:space="1" w:color="auto"/>
        </w:pBdr>
        <w:rPr>
          <w:rFonts w:ascii="Verdana" w:hAnsi="Verdana"/>
          <w:b/>
          <w:color w:val="000080"/>
          <w:sz w:val="18"/>
          <w:szCs w:val="18"/>
          <w:lang w:val="de-DE"/>
        </w:rPr>
      </w:pPr>
    </w:p>
    <w:p w14:paraId="36BA640A" w14:textId="77777777" w:rsidR="005A6D1F" w:rsidRPr="00396B3A" w:rsidRDefault="005A6D1F" w:rsidP="005A6D1F">
      <w:pPr>
        <w:rPr>
          <w:rFonts w:ascii="Verdana" w:hAnsi="Verdana"/>
          <w:b/>
          <w:color w:val="000080"/>
          <w:sz w:val="18"/>
          <w:szCs w:val="18"/>
          <w:lang w:val="bg-BG"/>
        </w:rPr>
      </w:pPr>
    </w:p>
    <w:p w14:paraId="279CB4AB" w14:textId="77777777" w:rsidR="00BA5E28" w:rsidRDefault="00BA5E28" w:rsidP="00BA5E28">
      <w:pPr>
        <w:numPr>
          <w:ilvl w:val="0"/>
          <w:numId w:val="2"/>
        </w:numPr>
        <w:rPr>
          <w:rFonts w:ascii="Verdana" w:hAnsi="Verdana"/>
          <w:b/>
          <w:color w:val="000080"/>
          <w:sz w:val="18"/>
          <w:szCs w:val="18"/>
          <w:lang w:val="bg-BG"/>
        </w:rPr>
      </w:pPr>
      <w:r w:rsidRPr="00191063">
        <w:rPr>
          <w:rFonts w:ascii="Verdana" w:hAnsi="Verdana"/>
          <w:b/>
          <w:color w:val="000080"/>
          <w:sz w:val="18"/>
          <w:szCs w:val="18"/>
          <w:lang w:val="de-DE"/>
        </w:rPr>
        <w:t xml:space="preserve">Bereit gestellter Dolmetscher </w:t>
      </w:r>
    </w:p>
    <w:p w14:paraId="41CBC037" w14:textId="77777777" w:rsidR="00BA5E28" w:rsidRDefault="00BA5E28" w:rsidP="00BA5E28">
      <w:pPr>
        <w:numPr>
          <w:ilvl w:val="0"/>
          <w:numId w:val="2"/>
        </w:numPr>
        <w:rPr>
          <w:rFonts w:ascii="Verdana" w:hAnsi="Verdana"/>
          <w:b/>
          <w:color w:val="000080"/>
          <w:sz w:val="18"/>
          <w:szCs w:val="18"/>
          <w:lang w:val="bg-BG"/>
        </w:rPr>
      </w:pPr>
      <w:r w:rsidRPr="00191063">
        <w:rPr>
          <w:rFonts w:ascii="Verdana" w:hAnsi="Verdana"/>
          <w:b/>
          <w:color w:val="000080"/>
          <w:sz w:val="18"/>
          <w:szCs w:val="18"/>
          <w:lang w:val="de-DE"/>
        </w:rPr>
        <w:t>Jeder Teilnehmer erh</w:t>
      </w:r>
      <w:r w:rsidRPr="00840DE4">
        <w:rPr>
          <w:rFonts w:cs="Arial"/>
          <w:b/>
          <w:color w:val="000080"/>
          <w:sz w:val="18"/>
          <w:szCs w:val="18"/>
          <w:lang w:val="de-DE"/>
        </w:rPr>
        <w:t>ä</w:t>
      </w:r>
      <w:r w:rsidRPr="00191063">
        <w:rPr>
          <w:rFonts w:ascii="Verdana" w:hAnsi="Verdana"/>
          <w:b/>
          <w:color w:val="000080"/>
          <w:sz w:val="18"/>
          <w:szCs w:val="18"/>
          <w:lang w:val="de-DE"/>
        </w:rPr>
        <w:t>lt zus</w:t>
      </w:r>
      <w:r w:rsidRPr="00840DE4">
        <w:rPr>
          <w:rFonts w:cs="Arial"/>
          <w:b/>
          <w:color w:val="000080"/>
          <w:sz w:val="18"/>
          <w:szCs w:val="18"/>
          <w:lang w:val="de-DE"/>
        </w:rPr>
        <w:t>ä</w:t>
      </w:r>
      <w:r w:rsidRPr="00191063">
        <w:rPr>
          <w:rFonts w:ascii="Verdana" w:hAnsi="Verdana"/>
          <w:b/>
          <w:color w:val="000080"/>
          <w:sz w:val="18"/>
          <w:szCs w:val="18"/>
          <w:lang w:val="de-DE"/>
        </w:rPr>
        <w:t>tzliche Unterlagen</w:t>
      </w:r>
    </w:p>
    <w:p w14:paraId="4099CB62" w14:textId="77777777" w:rsidR="00BA5E28" w:rsidRPr="00191063" w:rsidRDefault="00BA5E28" w:rsidP="00BA5E28">
      <w:pPr>
        <w:rPr>
          <w:rFonts w:ascii="Verdana" w:hAnsi="Verdana"/>
          <w:b/>
          <w:color w:val="000080"/>
          <w:sz w:val="18"/>
          <w:szCs w:val="18"/>
          <w:lang w:val="bg-BG"/>
        </w:rPr>
      </w:pPr>
    </w:p>
    <w:p w14:paraId="671C3A6D" w14:textId="77777777" w:rsidR="00BA5E28" w:rsidRPr="00BA5E28" w:rsidRDefault="00BA5E28" w:rsidP="00BA5E28">
      <w:pPr>
        <w:numPr>
          <w:ilvl w:val="0"/>
          <w:numId w:val="2"/>
        </w:numPr>
        <w:rPr>
          <w:rFonts w:ascii="Verdana" w:hAnsi="Verdana"/>
          <w:b/>
          <w:color w:val="000080"/>
          <w:sz w:val="18"/>
          <w:szCs w:val="18"/>
          <w:lang w:val="bg-BG"/>
        </w:rPr>
      </w:pPr>
      <w:r>
        <w:rPr>
          <w:rFonts w:ascii="Verdana" w:hAnsi="Verdana"/>
          <w:b/>
          <w:color w:val="000080"/>
          <w:sz w:val="18"/>
          <w:szCs w:val="18"/>
          <w:lang w:val="de-DE"/>
        </w:rPr>
        <w:t>Seminarbeitrag f</w:t>
      </w:r>
      <w:r w:rsidRPr="00840DE4">
        <w:rPr>
          <w:rFonts w:cs="Arial"/>
          <w:b/>
          <w:color w:val="000080"/>
          <w:sz w:val="18"/>
          <w:szCs w:val="18"/>
          <w:lang w:val="de-DE"/>
        </w:rPr>
        <w:t>ü</w:t>
      </w:r>
      <w:r>
        <w:rPr>
          <w:rFonts w:ascii="Verdana" w:hAnsi="Verdana"/>
          <w:b/>
          <w:color w:val="000080"/>
          <w:sz w:val="18"/>
          <w:szCs w:val="18"/>
          <w:lang w:val="de-DE"/>
        </w:rPr>
        <w:t xml:space="preserve">r ein </w:t>
      </w:r>
      <w:r w:rsidRPr="00054FB9">
        <w:rPr>
          <w:rFonts w:ascii="Verdana" w:hAnsi="Verdana"/>
          <w:b/>
          <w:i/>
          <w:color w:val="000080"/>
          <w:sz w:val="18"/>
          <w:szCs w:val="18"/>
          <w:lang w:val="de-DE"/>
        </w:rPr>
        <w:t>Offenes Seminar</w:t>
      </w:r>
      <w:r>
        <w:rPr>
          <w:rFonts w:ascii="Verdana" w:hAnsi="Verdana"/>
          <w:b/>
          <w:color w:val="000080"/>
          <w:sz w:val="18"/>
          <w:szCs w:val="18"/>
          <w:lang w:val="bg-BG"/>
        </w:rPr>
        <w:t xml:space="preserve">: </w:t>
      </w:r>
    </w:p>
    <w:p w14:paraId="40FA60E8" w14:textId="77777777" w:rsidR="00BA5E28" w:rsidRPr="00B62536" w:rsidRDefault="00392416" w:rsidP="00BA5E28">
      <w:pPr>
        <w:ind w:firstLine="708"/>
        <w:rPr>
          <w:rFonts w:ascii="Verdana" w:hAnsi="Verdana"/>
          <w:b/>
          <w:color w:val="000080"/>
          <w:sz w:val="18"/>
          <w:szCs w:val="18"/>
          <w:lang w:val="de-DE"/>
        </w:rPr>
      </w:pPr>
      <w:r>
        <w:rPr>
          <w:rFonts w:ascii="Verdana" w:hAnsi="Verdana"/>
          <w:b/>
          <w:color w:val="000080"/>
          <w:sz w:val="18"/>
          <w:szCs w:val="18"/>
          <w:lang w:val="en-US"/>
        </w:rPr>
        <w:t>Euro</w:t>
      </w:r>
      <w:r w:rsidR="00BA5E28">
        <w:rPr>
          <w:rFonts w:ascii="Verdana" w:hAnsi="Verdana"/>
          <w:b/>
          <w:color w:val="000080"/>
          <w:sz w:val="18"/>
          <w:szCs w:val="18"/>
          <w:lang w:val="bg-BG"/>
        </w:rPr>
        <w:t xml:space="preserve"> (</w:t>
      </w:r>
      <w:r w:rsidR="00BA5E28">
        <w:rPr>
          <w:rFonts w:ascii="Verdana" w:hAnsi="Verdana"/>
          <w:b/>
          <w:color w:val="000080"/>
          <w:sz w:val="18"/>
          <w:szCs w:val="18"/>
          <w:lang w:val="de-DE"/>
        </w:rPr>
        <w:t>ohne</w:t>
      </w:r>
      <w:r w:rsidR="00BA5E28">
        <w:rPr>
          <w:rFonts w:ascii="Verdana" w:hAnsi="Verdana"/>
          <w:b/>
          <w:color w:val="000080"/>
          <w:sz w:val="18"/>
          <w:szCs w:val="18"/>
          <w:lang w:val="bg-BG"/>
        </w:rPr>
        <w:t xml:space="preserve"> </w:t>
      </w:r>
      <w:r w:rsidR="00BA5E28">
        <w:rPr>
          <w:rFonts w:ascii="Verdana" w:hAnsi="Verdana"/>
          <w:b/>
          <w:color w:val="000080"/>
          <w:sz w:val="18"/>
          <w:szCs w:val="18"/>
          <w:lang w:val="de-DE"/>
        </w:rPr>
        <w:t>Mehrwertsteuer</w:t>
      </w:r>
      <w:r w:rsidR="00B62536">
        <w:rPr>
          <w:rFonts w:ascii="Verdana" w:hAnsi="Verdana"/>
          <w:b/>
          <w:color w:val="000080"/>
          <w:sz w:val="18"/>
          <w:szCs w:val="18"/>
          <w:lang w:val="de-DE"/>
        </w:rPr>
        <w:t>)</w:t>
      </w:r>
    </w:p>
    <w:p w14:paraId="6064810A" w14:textId="77777777" w:rsidR="00BA5E28" w:rsidRPr="00476E00" w:rsidRDefault="00BA5E28" w:rsidP="00BA5E28">
      <w:pPr>
        <w:rPr>
          <w:rFonts w:ascii="Verdana" w:hAnsi="Verdana"/>
          <w:b/>
          <w:color w:val="000080"/>
          <w:sz w:val="18"/>
          <w:szCs w:val="18"/>
          <w:lang w:val="de-DE"/>
        </w:rPr>
      </w:pPr>
    </w:p>
    <w:p w14:paraId="0AB757E5" w14:textId="77777777" w:rsidR="00BA5E28" w:rsidRPr="00191063" w:rsidRDefault="00BA5E28" w:rsidP="008D2D7C">
      <w:pPr>
        <w:numPr>
          <w:ilvl w:val="1"/>
          <w:numId w:val="5"/>
        </w:numPr>
        <w:shd w:val="clear" w:color="auto" w:fill="F3F3F3"/>
        <w:tabs>
          <w:tab w:val="clear" w:pos="1440"/>
          <w:tab w:val="num" w:pos="720"/>
        </w:tabs>
        <w:ind w:left="720"/>
        <w:rPr>
          <w:rFonts w:ascii="Verdana" w:hAnsi="Verdana"/>
          <w:b/>
          <w:color w:val="000080"/>
          <w:sz w:val="18"/>
          <w:szCs w:val="18"/>
          <w:lang w:val="bg-BG"/>
        </w:rPr>
      </w:pPr>
      <w:r w:rsidRPr="00191063">
        <w:rPr>
          <w:rFonts w:ascii="Verdana" w:hAnsi="Verdana"/>
          <w:b/>
          <w:color w:val="000080"/>
          <w:sz w:val="18"/>
          <w:szCs w:val="18"/>
          <w:lang w:val="de-DE"/>
        </w:rPr>
        <w:t>Das Programm kann auch als</w:t>
      </w:r>
      <w:r w:rsidRPr="00191063">
        <w:rPr>
          <w:rFonts w:ascii="Verdana" w:hAnsi="Verdana"/>
          <w:b/>
          <w:color w:val="000080"/>
          <w:sz w:val="18"/>
          <w:szCs w:val="18"/>
          <w:lang w:val="bg-BG"/>
        </w:rPr>
        <w:t xml:space="preserve"> </w:t>
      </w:r>
      <w:r w:rsidRPr="00191063">
        <w:rPr>
          <w:rFonts w:ascii="Verdana" w:hAnsi="Verdana"/>
          <w:b/>
          <w:i/>
          <w:color w:val="000080"/>
          <w:sz w:val="18"/>
          <w:szCs w:val="18"/>
          <w:lang w:val="de-DE"/>
        </w:rPr>
        <w:t>In</w:t>
      </w:r>
      <w:r w:rsidRPr="00191063">
        <w:rPr>
          <w:rFonts w:ascii="Verdana" w:hAnsi="Verdana"/>
          <w:b/>
          <w:i/>
          <w:color w:val="000080"/>
          <w:sz w:val="18"/>
          <w:szCs w:val="18"/>
          <w:lang w:val="bg-BG"/>
        </w:rPr>
        <w:t xml:space="preserve"> </w:t>
      </w:r>
      <w:r w:rsidRPr="00191063">
        <w:rPr>
          <w:rFonts w:ascii="Verdana" w:hAnsi="Verdana"/>
          <w:b/>
          <w:i/>
          <w:color w:val="000080"/>
          <w:sz w:val="18"/>
          <w:szCs w:val="18"/>
          <w:lang w:val="de-DE"/>
        </w:rPr>
        <w:t>House</w:t>
      </w:r>
      <w:r w:rsidRPr="00191063">
        <w:rPr>
          <w:rFonts w:ascii="Verdana" w:hAnsi="Verdana"/>
          <w:b/>
          <w:i/>
          <w:color w:val="000080"/>
          <w:sz w:val="18"/>
          <w:szCs w:val="18"/>
          <w:lang w:val="bg-BG"/>
        </w:rPr>
        <w:t xml:space="preserve"> </w:t>
      </w:r>
      <w:r w:rsidRPr="00191063">
        <w:rPr>
          <w:rFonts w:ascii="Verdana" w:hAnsi="Verdana"/>
          <w:b/>
          <w:i/>
          <w:color w:val="000080"/>
          <w:sz w:val="18"/>
          <w:szCs w:val="18"/>
          <w:lang w:val="de-DE"/>
        </w:rPr>
        <w:t>Training</w:t>
      </w:r>
      <w:r w:rsidRPr="00191063">
        <w:rPr>
          <w:rFonts w:ascii="Verdana" w:hAnsi="Verdana"/>
          <w:b/>
          <w:color w:val="000080"/>
          <w:sz w:val="18"/>
          <w:szCs w:val="18"/>
          <w:lang w:val="bg-BG"/>
        </w:rPr>
        <w:t xml:space="preserve"> </w:t>
      </w:r>
      <w:r w:rsidRPr="00191063">
        <w:rPr>
          <w:rFonts w:ascii="Verdana" w:hAnsi="Verdana"/>
          <w:b/>
          <w:color w:val="000080"/>
          <w:sz w:val="18"/>
          <w:szCs w:val="18"/>
          <w:lang w:val="de-DE"/>
        </w:rPr>
        <w:t>f</w:t>
      </w:r>
      <w:r w:rsidRPr="00840DE4">
        <w:rPr>
          <w:rFonts w:cs="Arial"/>
          <w:b/>
          <w:color w:val="000080"/>
          <w:sz w:val="18"/>
          <w:szCs w:val="18"/>
          <w:lang w:val="de-DE"/>
        </w:rPr>
        <w:t>ü</w:t>
      </w:r>
      <w:r w:rsidRPr="00191063">
        <w:rPr>
          <w:rFonts w:ascii="Verdana" w:hAnsi="Verdana"/>
          <w:b/>
          <w:color w:val="000080"/>
          <w:sz w:val="18"/>
          <w:szCs w:val="18"/>
          <w:lang w:val="de-DE"/>
        </w:rPr>
        <w:t>r das Unternehmen organisiert werden</w:t>
      </w:r>
      <w:r w:rsidRPr="00191063">
        <w:rPr>
          <w:rFonts w:ascii="Verdana" w:hAnsi="Verdana"/>
          <w:b/>
          <w:color w:val="000080"/>
          <w:sz w:val="18"/>
          <w:szCs w:val="18"/>
          <w:lang w:val="bg-BG"/>
        </w:rPr>
        <w:t xml:space="preserve">, </w:t>
      </w:r>
      <w:r w:rsidRPr="00191063">
        <w:rPr>
          <w:rFonts w:ascii="Verdana" w:hAnsi="Verdana"/>
          <w:b/>
          <w:color w:val="000080"/>
          <w:sz w:val="18"/>
          <w:szCs w:val="18"/>
          <w:lang w:val="de-DE"/>
        </w:rPr>
        <w:t>das die Spezifik der T</w:t>
      </w:r>
      <w:r w:rsidRPr="00840DE4">
        <w:rPr>
          <w:rFonts w:cs="Arial"/>
          <w:b/>
          <w:color w:val="000080"/>
          <w:sz w:val="18"/>
          <w:szCs w:val="18"/>
          <w:lang w:val="de-DE"/>
        </w:rPr>
        <w:t>ä</w:t>
      </w:r>
      <w:r w:rsidRPr="00191063">
        <w:rPr>
          <w:rFonts w:ascii="Verdana" w:hAnsi="Verdana"/>
          <w:b/>
          <w:color w:val="000080"/>
          <w:sz w:val="18"/>
          <w:szCs w:val="18"/>
          <w:lang w:val="de-DE"/>
        </w:rPr>
        <w:t xml:space="preserve">tigkeit des Unternehmens in Betracht nimmt und je nachdem das Programm vorbeitet wird. </w:t>
      </w:r>
    </w:p>
    <w:p w14:paraId="36B397F3" w14:textId="77777777" w:rsidR="00BA5E28" w:rsidRPr="00191063" w:rsidRDefault="00BA5E28" w:rsidP="00BA5E28">
      <w:pPr>
        <w:shd w:val="clear" w:color="auto" w:fill="F3F3F3"/>
        <w:ind w:left="360"/>
        <w:rPr>
          <w:rFonts w:ascii="Verdana" w:hAnsi="Verdana"/>
          <w:b/>
          <w:color w:val="000080"/>
          <w:sz w:val="18"/>
          <w:szCs w:val="18"/>
          <w:lang w:val="bg-BG"/>
        </w:rPr>
      </w:pPr>
    </w:p>
    <w:p w14:paraId="22D9221E" w14:textId="77777777" w:rsidR="00BA5E28" w:rsidRPr="00191063" w:rsidRDefault="00BA5E28" w:rsidP="008D2D7C">
      <w:pPr>
        <w:numPr>
          <w:ilvl w:val="1"/>
          <w:numId w:val="5"/>
        </w:numPr>
        <w:shd w:val="clear" w:color="auto" w:fill="F3F3F3"/>
        <w:tabs>
          <w:tab w:val="clear" w:pos="1440"/>
          <w:tab w:val="num" w:pos="720"/>
        </w:tabs>
        <w:ind w:left="720"/>
        <w:rPr>
          <w:rFonts w:ascii="Verdana" w:hAnsi="Verdana"/>
          <w:b/>
          <w:color w:val="000080"/>
          <w:sz w:val="18"/>
          <w:szCs w:val="18"/>
          <w:lang w:val="bg-BG"/>
        </w:rPr>
      </w:pPr>
      <w:r w:rsidRPr="00191063">
        <w:rPr>
          <w:rFonts w:ascii="Verdana" w:hAnsi="Verdana"/>
          <w:b/>
          <w:color w:val="000080"/>
          <w:sz w:val="18"/>
          <w:szCs w:val="18"/>
          <w:lang w:val="de-DE"/>
        </w:rPr>
        <w:t>Der Seminarbeitrag f</w:t>
      </w:r>
      <w:r w:rsidRPr="00840DE4">
        <w:rPr>
          <w:rFonts w:cs="Arial"/>
          <w:b/>
          <w:color w:val="000080"/>
          <w:sz w:val="18"/>
          <w:szCs w:val="18"/>
          <w:lang w:val="de-DE"/>
        </w:rPr>
        <w:t>ü</w:t>
      </w:r>
      <w:r w:rsidRPr="00191063">
        <w:rPr>
          <w:rFonts w:ascii="Verdana" w:hAnsi="Verdana"/>
          <w:b/>
          <w:color w:val="000080"/>
          <w:sz w:val="18"/>
          <w:szCs w:val="18"/>
          <w:lang w:val="de-DE"/>
        </w:rPr>
        <w:t>r ein</w:t>
      </w:r>
      <w:r w:rsidRPr="00191063">
        <w:rPr>
          <w:rFonts w:ascii="Verdana" w:hAnsi="Verdana"/>
          <w:b/>
          <w:color w:val="000080"/>
          <w:sz w:val="18"/>
          <w:szCs w:val="18"/>
          <w:lang w:val="bg-BG"/>
        </w:rPr>
        <w:t xml:space="preserve"> </w:t>
      </w:r>
      <w:r w:rsidRPr="00191063">
        <w:rPr>
          <w:rFonts w:ascii="Verdana" w:hAnsi="Verdana"/>
          <w:b/>
          <w:i/>
          <w:color w:val="000080"/>
          <w:sz w:val="18"/>
          <w:szCs w:val="18"/>
          <w:lang w:val="de-DE"/>
        </w:rPr>
        <w:t>In</w:t>
      </w:r>
      <w:r w:rsidRPr="00191063">
        <w:rPr>
          <w:rFonts w:ascii="Verdana" w:hAnsi="Verdana"/>
          <w:b/>
          <w:i/>
          <w:color w:val="000080"/>
          <w:sz w:val="18"/>
          <w:szCs w:val="18"/>
          <w:lang w:val="bg-BG"/>
        </w:rPr>
        <w:t xml:space="preserve"> </w:t>
      </w:r>
      <w:r w:rsidRPr="00191063">
        <w:rPr>
          <w:rFonts w:ascii="Verdana" w:hAnsi="Verdana"/>
          <w:b/>
          <w:i/>
          <w:color w:val="000080"/>
          <w:sz w:val="18"/>
          <w:szCs w:val="18"/>
          <w:lang w:val="de-DE"/>
        </w:rPr>
        <w:t>House</w:t>
      </w:r>
      <w:r w:rsidRPr="00191063">
        <w:rPr>
          <w:rFonts w:ascii="Verdana" w:hAnsi="Verdana"/>
          <w:b/>
          <w:i/>
          <w:color w:val="000080"/>
          <w:sz w:val="18"/>
          <w:szCs w:val="18"/>
          <w:lang w:val="bg-BG"/>
        </w:rPr>
        <w:t xml:space="preserve"> </w:t>
      </w:r>
      <w:r w:rsidRPr="00191063">
        <w:rPr>
          <w:rFonts w:ascii="Verdana" w:hAnsi="Verdana"/>
          <w:b/>
          <w:i/>
          <w:color w:val="000080"/>
          <w:sz w:val="18"/>
          <w:szCs w:val="18"/>
          <w:lang w:val="de-DE"/>
        </w:rPr>
        <w:t>Training</w:t>
      </w:r>
      <w:r w:rsidRPr="00191063">
        <w:rPr>
          <w:rFonts w:ascii="Verdana" w:hAnsi="Verdana"/>
          <w:b/>
          <w:color w:val="000080"/>
          <w:sz w:val="18"/>
          <w:szCs w:val="18"/>
          <w:lang w:val="bg-BG"/>
        </w:rPr>
        <w:t xml:space="preserve"> </w:t>
      </w:r>
      <w:r w:rsidRPr="00191063">
        <w:rPr>
          <w:rFonts w:ascii="Verdana" w:hAnsi="Verdana"/>
          <w:b/>
          <w:color w:val="000080"/>
          <w:sz w:val="18"/>
          <w:szCs w:val="18"/>
          <w:lang w:val="de-DE"/>
        </w:rPr>
        <w:t>ist eine Frage der Vereinbarung</w:t>
      </w:r>
    </w:p>
    <w:p w14:paraId="7EFE8E65" w14:textId="77777777" w:rsidR="00CE7C34" w:rsidRPr="002847E0" w:rsidRDefault="00CE7C34" w:rsidP="00CE7C34">
      <w:pPr>
        <w:pStyle w:val="BodyText"/>
        <w:rPr>
          <w:rFonts w:ascii="Verdana" w:hAnsi="Verdana"/>
          <w:b/>
          <w:u w:val="single"/>
          <w:lang w:val="bg-BG"/>
          <w14:shadow w14:blurRad="50800" w14:dist="38100" w14:dir="2700000" w14:sx="100000" w14:sy="100000" w14:kx="0" w14:ky="0" w14:algn="tl">
            <w14:srgbClr w14:val="000000">
              <w14:alpha w14:val="60000"/>
            </w14:srgbClr>
          </w14:shadow>
        </w:rPr>
      </w:pPr>
    </w:p>
    <w:p w14:paraId="06A9AD0F" w14:textId="77777777" w:rsidR="003D0683" w:rsidRDefault="005D5D2D" w:rsidP="00CE7C34">
      <w:pPr>
        <w:pStyle w:val="BodyText"/>
        <w:spacing w:after="0" w:line="240" w:lineRule="auto"/>
        <w:rPr>
          <w:rFonts w:ascii="Verdana" w:hAnsi="Verdana"/>
          <w:b/>
          <w:color w:val="000080"/>
          <w:u w:val="single"/>
          <w:lang w:val="bg-BG"/>
        </w:rPr>
      </w:pPr>
      <w:r>
        <w:rPr>
          <w:rFonts w:ascii="Verdana" w:hAnsi="Verdana"/>
          <w:b/>
          <w:color w:val="000080"/>
          <w:u w:val="single"/>
          <w:lang w:val="de-DE"/>
        </w:rPr>
        <w:t>DAUER</w:t>
      </w:r>
      <w:r w:rsidR="008830B5">
        <w:rPr>
          <w:rFonts w:ascii="Verdana" w:hAnsi="Verdana"/>
          <w:b/>
          <w:color w:val="000080"/>
          <w:u w:val="single"/>
          <w:lang w:val="bg-BG"/>
        </w:rPr>
        <w:t xml:space="preserve">: </w:t>
      </w:r>
    </w:p>
    <w:p w14:paraId="3660CF5F" w14:textId="77777777" w:rsidR="00CE7C34" w:rsidRPr="005D5D2D" w:rsidRDefault="005D5D2D" w:rsidP="00CE7C34">
      <w:pPr>
        <w:pStyle w:val="BodyText"/>
        <w:spacing w:after="0" w:line="240" w:lineRule="auto"/>
        <w:rPr>
          <w:rFonts w:ascii="Verdana" w:hAnsi="Verdana"/>
          <w:b/>
          <w:color w:val="000080"/>
          <w:lang w:val="de-DE"/>
        </w:rPr>
      </w:pPr>
      <w:r>
        <w:rPr>
          <w:rFonts w:ascii="Verdana" w:hAnsi="Verdana"/>
          <w:b/>
          <w:color w:val="000080"/>
          <w:lang w:val="de-DE"/>
        </w:rPr>
        <w:t>Offenes Seminar</w:t>
      </w:r>
    </w:p>
    <w:p w14:paraId="3B004ED2" w14:textId="77777777" w:rsidR="00CE7C34" w:rsidRPr="00C62247" w:rsidRDefault="00CE7C34" w:rsidP="00C62247">
      <w:pPr>
        <w:jc w:val="center"/>
        <w:rPr>
          <w:sz w:val="28"/>
          <w:szCs w:val="28"/>
          <w:lang w:val="bg-BG"/>
        </w:rPr>
      </w:pPr>
    </w:p>
    <w:p w14:paraId="15DCA9EE" w14:textId="77777777" w:rsidR="00C62247" w:rsidRPr="00C62247" w:rsidRDefault="00C62247" w:rsidP="00C62247">
      <w:pPr>
        <w:shd w:val="clear" w:color="auto" w:fill="F3F3F3"/>
        <w:jc w:val="center"/>
        <w:rPr>
          <w:rFonts w:ascii="Verdana" w:hAnsi="Verdana"/>
          <w:color w:val="000080"/>
          <w:sz w:val="28"/>
          <w:szCs w:val="28"/>
          <w:lang w:val="de-DE"/>
        </w:rPr>
      </w:pPr>
      <w:r w:rsidRPr="00C62247">
        <w:rPr>
          <w:rFonts w:ascii="Verdana" w:hAnsi="Verdana"/>
          <w:color w:val="000080"/>
          <w:sz w:val="28"/>
          <w:szCs w:val="28"/>
          <w:lang w:val="de-DE"/>
        </w:rPr>
        <w:t>Strategisches Management mittels</w:t>
      </w:r>
    </w:p>
    <w:p w14:paraId="4D6FC88E" w14:textId="77777777" w:rsidR="00CE7C34" w:rsidRDefault="00C62247" w:rsidP="00C62247">
      <w:pPr>
        <w:shd w:val="clear" w:color="auto" w:fill="F3F3F3"/>
        <w:jc w:val="center"/>
        <w:rPr>
          <w:rFonts w:ascii="Verdana" w:hAnsi="Verdana"/>
          <w:color w:val="000080"/>
          <w:sz w:val="28"/>
          <w:szCs w:val="28"/>
          <w:lang w:val="de-DE"/>
        </w:rPr>
      </w:pPr>
      <w:r w:rsidRPr="00C62247">
        <w:rPr>
          <w:rFonts w:ascii="Verdana" w:hAnsi="Verdana"/>
          <w:color w:val="000080"/>
          <w:sz w:val="28"/>
          <w:szCs w:val="28"/>
          <w:lang w:val="de-DE"/>
        </w:rPr>
        <w:t>Performance Management</w:t>
      </w:r>
    </w:p>
    <w:p w14:paraId="546DD929" w14:textId="77777777" w:rsidR="00C62247" w:rsidRPr="002847E0" w:rsidRDefault="00C62247" w:rsidP="00C62247">
      <w:pPr>
        <w:shd w:val="clear" w:color="auto" w:fill="FFFFFF"/>
        <w:jc w:val="center"/>
        <w:rPr>
          <w:rFonts w:ascii="Verdana" w:hAnsi="Verdana"/>
          <w:color w:val="000080"/>
          <w:sz w:val="28"/>
          <w:szCs w:val="28"/>
          <w:lang w:val="bg-BG"/>
          <w14:shadow w14:blurRad="50800" w14:dist="38100" w14:dir="2700000" w14:sx="100000" w14:sy="100000" w14:kx="0" w14:ky="0" w14:algn="tl">
            <w14:srgbClr w14:val="000000">
              <w14:alpha w14:val="60000"/>
            </w14:srgbClr>
          </w14:shadow>
        </w:rPr>
      </w:pPr>
    </w:p>
    <w:p w14:paraId="1530D11D" w14:textId="77777777" w:rsidR="00CE7C34" w:rsidRPr="00786DB8" w:rsidRDefault="00786DB8" w:rsidP="00BA5B7D">
      <w:pPr>
        <w:pBdr>
          <w:top w:val="single" w:sz="4" w:space="0" w:color="auto"/>
          <w:bottom w:val="single" w:sz="4" w:space="1" w:color="auto"/>
        </w:pBdr>
        <w:shd w:val="clear" w:color="auto" w:fill="FFFFFF"/>
        <w:jc w:val="center"/>
        <w:rPr>
          <w:rFonts w:ascii="Verdana" w:hAnsi="Verdana"/>
          <w:b/>
          <w:color w:val="000080"/>
          <w:sz w:val="22"/>
          <w:szCs w:val="22"/>
          <w:lang w:val="de-DE"/>
        </w:rPr>
      </w:pPr>
      <w:r>
        <w:rPr>
          <w:rFonts w:ascii="Verdana" w:hAnsi="Verdana"/>
          <w:b/>
          <w:color w:val="000080"/>
          <w:sz w:val="22"/>
          <w:szCs w:val="22"/>
          <w:lang w:val="de-DE"/>
        </w:rPr>
        <w:t>TRAINER</w:t>
      </w:r>
      <w:r w:rsidR="00CE7C34">
        <w:rPr>
          <w:rFonts w:ascii="Verdana" w:hAnsi="Verdana"/>
          <w:b/>
          <w:color w:val="000080"/>
          <w:sz w:val="22"/>
          <w:szCs w:val="22"/>
          <w:lang w:val="bg-BG"/>
        </w:rPr>
        <w:t xml:space="preserve">: </w:t>
      </w:r>
      <w:r>
        <w:rPr>
          <w:rFonts w:ascii="Verdana" w:hAnsi="Verdana"/>
          <w:b/>
          <w:color w:val="000080"/>
          <w:sz w:val="22"/>
          <w:szCs w:val="22"/>
          <w:lang w:val="de-DE"/>
        </w:rPr>
        <w:t>Mag</w:t>
      </w:r>
      <w:r w:rsidR="00CE7C34" w:rsidRPr="00E52110">
        <w:rPr>
          <w:rFonts w:ascii="Verdana" w:hAnsi="Verdana"/>
          <w:b/>
          <w:color w:val="000080"/>
          <w:sz w:val="22"/>
          <w:szCs w:val="22"/>
          <w:lang w:val="bg-BG"/>
        </w:rPr>
        <w:t xml:space="preserve">. </w:t>
      </w:r>
      <w:r>
        <w:rPr>
          <w:rFonts w:ascii="Verdana" w:hAnsi="Verdana"/>
          <w:b/>
          <w:color w:val="000080"/>
          <w:sz w:val="22"/>
          <w:szCs w:val="22"/>
          <w:lang w:val="de-DE"/>
        </w:rPr>
        <w:t>Helmut</w:t>
      </w:r>
      <w:r w:rsidR="00CE7C34" w:rsidRPr="00685960">
        <w:rPr>
          <w:rFonts w:ascii="Verdana" w:hAnsi="Verdana"/>
          <w:b/>
          <w:color w:val="000080"/>
          <w:sz w:val="22"/>
          <w:szCs w:val="22"/>
          <w:lang w:val="bg-BG"/>
        </w:rPr>
        <w:t xml:space="preserve"> </w:t>
      </w:r>
      <w:r>
        <w:rPr>
          <w:rFonts w:ascii="Verdana" w:hAnsi="Verdana"/>
          <w:b/>
          <w:color w:val="000080"/>
          <w:sz w:val="22"/>
          <w:szCs w:val="22"/>
          <w:lang w:val="de-DE"/>
        </w:rPr>
        <w:t>Prenner</w:t>
      </w:r>
    </w:p>
    <w:p w14:paraId="0CD30980" w14:textId="77777777" w:rsidR="00CE7C34" w:rsidRPr="00B63E48" w:rsidRDefault="00CE7C34" w:rsidP="00CE7C34">
      <w:pPr>
        <w:rPr>
          <w:rFonts w:ascii="Verdana" w:hAnsi="Verdana"/>
          <w:color w:val="0000FF"/>
          <w:sz w:val="20"/>
          <w:u w:val="single"/>
          <w:lang w:val="bg-BG"/>
        </w:rPr>
      </w:pPr>
    </w:p>
    <w:p w14:paraId="17201D50" w14:textId="77777777" w:rsidR="00B63E48" w:rsidRPr="00B63E48" w:rsidRDefault="00B63E48" w:rsidP="00B63E48">
      <w:pPr>
        <w:rPr>
          <w:rFonts w:ascii="Verdana" w:hAnsi="Verdana"/>
          <w:color w:val="000080"/>
          <w:sz w:val="20"/>
          <w:lang w:val="de-DE"/>
        </w:rPr>
      </w:pPr>
      <w:r w:rsidRPr="00B63E48">
        <w:rPr>
          <w:rFonts w:ascii="Verdana" w:hAnsi="Verdana"/>
          <w:color w:val="000080"/>
          <w:sz w:val="20"/>
          <w:lang w:val="de-DE"/>
        </w:rPr>
        <w:t>Wie ein Trainer einen Spitzensportler trainiert sollte ein Manager einen „Trainingsplan“ für seinen Bereich erarbeiten und umsetzen um Spitzenleistungen zu erreichen. Dieser Trainingsplan heißt Performance Management.</w:t>
      </w:r>
    </w:p>
    <w:p w14:paraId="4611472D" w14:textId="77777777" w:rsidR="00CE7C34" w:rsidRPr="009F290B" w:rsidRDefault="00CE7C34" w:rsidP="00CE7C34">
      <w:pPr>
        <w:rPr>
          <w:rFonts w:ascii="Verdana" w:hAnsi="Verdana"/>
          <w:color w:val="000080"/>
          <w:sz w:val="20"/>
          <w:lang w:val="bg-BG"/>
        </w:rPr>
      </w:pPr>
    </w:p>
    <w:p w14:paraId="1FE45D45" w14:textId="77777777" w:rsidR="00CE7C34" w:rsidRPr="00385BB6" w:rsidRDefault="00385BB6" w:rsidP="00CE7C34">
      <w:pPr>
        <w:shd w:val="clear" w:color="auto" w:fill="F3F3F3"/>
        <w:rPr>
          <w:rFonts w:ascii="Verdana" w:hAnsi="Verdana"/>
          <w:color w:val="000080"/>
          <w:sz w:val="20"/>
          <w:lang w:val="de-DE"/>
        </w:rPr>
      </w:pPr>
      <w:r>
        <w:rPr>
          <w:rFonts w:ascii="Verdana" w:hAnsi="Verdana"/>
          <w:b/>
          <w:color w:val="000080"/>
          <w:sz w:val="20"/>
          <w:lang w:val="de-DE"/>
        </w:rPr>
        <w:t>ZIELE UND INHALTE</w:t>
      </w:r>
    </w:p>
    <w:p w14:paraId="16DAE454" w14:textId="77777777" w:rsidR="00C5733B" w:rsidRDefault="00C5733B" w:rsidP="00CE7C34">
      <w:pPr>
        <w:pStyle w:val="BT1"/>
        <w:numPr>
          <w:ilvl w:val="0"/>
          <w:numId w:val="0"/>
        </w:numPr>
        <w:spacing w:after="0"/>
        <w:rPr>
          <w:lang w:val="bg-BG"/>
        </w:rPr>
      </w:pPr>
    </w:p>
    <w:p w14:paraId="66763032" w14:textId="77777777" w:rsidR="00FA5040" w:rsidRDefault="00FA5040" w:rsidP="00FA5040">
      <w:pPr>
        <w:pStyle w:val="BT1"/>
        <w:numPr>
          <w:ilvl w:val="0"/>
          <w:numId w:val="0"/>
        </w:numPr>
        <w:spacing w:after="0"/>
      </w:pPr>
      <w:r w:rsidRPr="00D51AF6">
        <w:t xml:space="preserve">Die Führungskräfte im Unternehmen sind meist zu  sehr im Tagesgeschäft involviert um das Unternehmen zu Höchstleistungen zu bringen. Grundlage für ein erfolgreiches Unternehmen ist die Entwicklung einer erfolgreichen Strategie und die Umsetzung dieser Strategie. Dieses Seminar zeigt Ihnen mit welchen Methoden Sie erfolgreiche Strategien entwickeln und wie Sie die Stratgien umsetzen. Anbei von konkreten Beispielen lernen </w:t>
      </w:r>
      <w:r w:rsidRPr="00FA5040">
        <w:t xml:space="preserve">Sie die do and dont`s des strategischen Performance Managements. </w:t>
      </w:r>
    </w:p>
    <w:p w14:paraId="5F23EB84" w14:textId="77777777" w:rsidR="00FA5040" w:rsidRPr="00FA5040" w:rsidRDefault="00FA5040" w:rsidP="00FA5040">
      <w:pPr>
        <w:pStyle w:val="BT1"/>
        <w:numPr>
          <w:ilvl w:val="0"/>
          <w:numId w:val="0"/>
        </w:numPr>
        <w:spacing w:after="0"/>
      </w:pPr>
    </w:p>
    <w:p w14:paraId="000F22BD" w14:textId="77777777" w:rsidR="00FA5040" w:rsidRPr="00FA5040" w:rsidRDefault="00FA5040" w:rsidP="00FA5040">
      <w:pPr>
        <w:rPr>
          <w:rFonts w:ascii="Verdana" w:hAnsi="Verdana"/>
          <w:color w:val="000080"/>
          <w:sz w:val="20"/>
          <w:lang w:val="de-DE"/>
        </w:rPr>
      </w:pPr>
      <w:r w:rsidRPr="00FA5040">
        <w:rPr>
          <w:rFonts w:ascii="Verdana" w:hAnsi="Verdana"/>
          <w:color w:val="000080"/>
          <w:sz w:val="20"/>
          <w:lang w:val="de-DE"/>
        </w:rPr>
        <w:t xml:space="preserve">Das Seminar zeigt den Ablauf der Entwicklung des Strategischen Managements und die Einführung des Performance Management:  </w:t>
      </w:r>
    </w:p>
    <w:p w14:paraId="5FB462D5" w14:textId="77777777" w:rsidR="00FA5040" w:rsidRDefault="00FA5040" w:rsidP="008D2D7C">
      <w:pPr>
        <w:pStyle w:val="BT1"/>
        <w:numPr>
          <w:ilvl w:val="0"/>
          <w:numId w:val="11"/>
        </w:numPr>
        <w:tabs>
          <w:tab w:val="clear" w:pos="720"/>
          <w:tab w:val="num" w:pos="1440"/>
        </w:tabs>
        <w:ind w:left="1440"/>
      </w:pPr>
      <w:r>
        <w:t xml:space="preserve">Vision, Mission und Strategie Entwicklung im Unternehmen </w:t>
      </w:r>
    </w:p>
    <w:p w14:paraId="26406BBC" w14:textId="77777777" w:rsidR="00FA5040" w:rsidRDefault="00FA5040" w:rsidP="008D2D7C">
      <w:pPr>
        <w:pStyle w:val="BT1"/>
        <w:numPr>
          <w:ilvl w:val="0"/>
          <w:numId w:val="11"/>
        </w:numPr>
        <w:tabs>
          <w:tab w:val="clear" w:pos="720"/>
          <w:tab w:val="num" w:pos="1440"/>
        </w:tabs>
        <w:ind w:left="1440"/>
      </w:pPr>
      <w:r>
        <w:t>Methoden zur strategischen Umweltanalyse und Unternehmensanalyse (SWOT, Portfolio, Szenariotechnik GAP Analyse)</w:t>
      </w:r>
    </w:p>
    <w:p w14:paraId="1071D10F" w14:textId="77777777" w:rsidR="00FA5040" w:rsidRDefault="00FA5040" w:rsidP="008D2D7C">
      <w:pPr>
        <w:pStyle w:val="BT1"/>
        <w:numPr>
          <w:ilvl w:val="0"/>
          <w:numId w:val="11"/>
        </w:numPr>
        <w:tabs>
          <w:tab w:val="clear" w:pos="720"/>
          <w:tab w:val="num" w:pos="1440"/>
        </w:tabs>
        <w:ind w:left="1440"/>
      </w:pPr>
      <w:r>
        <w:t xml:space="preserve">Methoden zur Findung von Markt und Wettbewerbstrategien </w:t>
      </w:r>
    </w:p>
    <w:p w14:paraId="796DE40B" w14:textId="77777777" w:rsidR="00FA5040" w:rsidRDefault="00FA5040" w:rsidP="00FA5040">
      <w:pPr>
        <w:pStyle w:val="BT1"/>
      </w:pPr>
      <w:r>
        <w:t>Balanced Score Card als Umsetzungsinstrument des  strategischen perfomance managements</w:t>
      </w:r>
    </w:p>
    <w:p w14:paraId="07D271A9" w14:textId="77777777" w:rsidR="00FA5040" w:rsidRDefault="00FA5040" w:rsidP="00FA5040">
      <w:pPr>
        <w:pStyle w:val="BT1"/>
      </w:pPr>
      <w:r>
        <w:t>EDV Umsetzung von performance management</w:t>
      </w:r>
    </w:p>
    <w:p w14:paraId="2F5F1705" w14:textId="77777777" w:rsidR="00FA5040" w:rsidRDefault="00FA5040" w:rsidP="00FA5040">
      <w:pPr>
        <w:pStyle w:val="BT1"/>
      </w:pPr>
      <w:r>
        <w:t xml:space="preserve">Performance management und Mitarbeiterführung </w:t>
      </w:r>
    </w:p>
    <w:p w14:paraId="6E02DE40" w14:textId="77777777" w:rsidR="00C5733B" w:rsidRPr="009F290B" w:rsidRDefault="00C5733B" w:rsidP="00C5733B">
      <w:pPr>
        <w:pStyle w:val="BT1"/>
        <w:numPr>
          <w:ilvl w:val="0"/>
          <w:numId w:val="0"/>
        </w:numPr>
        <w:ind w:left="1080"/>
        <w:rPr>
          <w:lang w:val="en-GB"/>
        </w:rPr>
      </w:pPr>
    </w:p>
    <w:p w14:paraId="7F15295E" w14:textId="77777777" w:rsidR="00CE7C34" w:rsidRPr="001D3C2B" w:rsidRDefault="001D3C2B" w:rsidP="00CE7C34">
      <w:pPr>
        <w:shd w:val="clear" w:color="auto" w:fill="F3F3F3"/>
        <w:jc w:val="both"/>
        <w:rPr>
          <w:rFonts w:ascii="Verdana" w:hAnsi="Verdana"/>
          <w:b/>
          <w:color w:val="000080"/>
          <w:sz w:val="20"/>
          <w:u w:val="single"/>
          <w:lang w:val="de-DE"/>
        </w:rPr>
      </w:pPr>
      <w:r>
        <w:rPr>
          <w:rFonts w:ascii="Verdana" w:hAnsi="Verdana"/>
          <w:b/>
          <w:color w:val="000080"/>
          <w:sz w:val="20"/>
          <w:lang w:val="de-DE"/>
        </w:rPr>
        <w:t>ZIELGRUPPE</w:t>
      </w:r>
    </w:p>
    <w:p w14:paraId="69E0FF8B" w14:textId="77777777" w:rsidR="00C5733B" w:rsidRPr="002112B4" w:rsidRDefault="00C5733B" w:rsidP="00CE7C34">
      <w:pPr>
        <w:rPr>
          <w:rFonts w:ascii="Verdana" w:hAnsi="Verdana"/>
          <w:color w:val="000080"/>
          <w:sz w:val="20"/>
          <w:lang w:val="bg-BG"/>
        </w:rPr>
      </w:pPr>
    </w:p>
    <w:p w14:paraId="77B87632" w14:textId="77777777" w:rsidR="002112B4" w:rsidRDefault="002112B4" w:rsidP="002112B4">
      <w:pPr>
        <w:rPr>
          <w:rFonts w:ascii="Verdana" w:hAnsi="Verdana"/>
          <w:color w:val="000080"/>
          <w:sz w:val="20"/>
          <w:lang w:val="de-DE"/>
        </w:rPr>
      </w:pPr>
      <w:r w:rsidRPr="002112B4">
        <w:rPr>
          <w:rFonts w:ascii="Verdana" w:hAnsi="Verdana"/>
          <w:color w:val="000080"/>
          <w:sz w:val="20"/>
          <w:lang w:val="de-DE"/>
        </w:rPr>
        <w:t>Vorstand, Geschäftsführer, Führungskräfte, Controller und Human Resource Manager</w:t>
      </w:r>
      <w:r>
        <w:rPr>
          <w:rFonts w:ascii="Verdana" w:hAnsi="Verdana"/>
          <w:color w:val="000080"/>
          <w:sz w:val="20"/>
          <w:lang w:val="de-DE"/>
        </w:rPr>
        <w:t>.</w:t>
      </w:r>
    </w:p>
    <w:p w14:paraId="7A9B6248" w14:textId="77777777" w:rsidR="00444C3D" w:rsidRPr="002112B4" w:rsidRDefault="00444C3D" w:rsidP="002112B4">
      <w:pPr>
        <w:rPr>
          <w:rFonts w:ascii="Verdana" w:hAnsi="Verdana"/>
          <w:color w:val="000080"/>
          <w:sz w:val="20"/>
          <w:lang w:val="de-DE"/>
        </w:rPr>
      </w:pPr>
    </w:p>
    <w:p w14:paraId="361669C1" w14:textId="77777777" w:rsidR="00CE7C34" w:rsidRPr="009F290B" w:rsidRDefault="00CE7C34" w:rsidP="00CE7C34">
      <w:pPr>
        <w:pBdr>
          <w:bottom w:val="single" w:sz="4" w:space="1" w:color="auto"/>
        </w:pBdr>
        <w:rPr>
          <w:rFonts w:ascii="Verdana" w:hAnsi="Verdana"/>
          <w:b/>
          <w:color w:val="000080"/>
          <w:sz w:val="20"/>
          <w:lang w:val="bg-BG"/>
        </w:rPr>
      </w:pPr>
    </w:p>
    <w:p w14:paraId="14E3E5DC" w14:textId="77777777" w:rsidR="00BA5E28" w:rsidRPr="00BA5E28" w:rsidRDefault="00BA5E28" w:rsidP="00BA5E28">
      <w:pPr>
        <w:ind w:left="360"/>
        <w:rPr>
          <w:rFonts w:ascii="Verdana" w:hAnsi="Verdana"/>
          <w:b/>
          <w:color w:val="000080"/>
          <w:sz w:val="20"/>
          <w:lang w:val="de-DE"/>
        </w:rPr>
      </w:pPr>
    </w:p>
    <w:p w14:paraId="05F5ED1C" w14:textId="77777777" w:rsidR="00BA5E28" w:rsidRPr="00BA5E28" w:rsidRDefault="00BA5E28" w:rsidP="00BA5E28">
      <w:pPr>
        <w:numPr>
          <w:ilvl w:val="0"/>
          <w:numId w:val="2"/>
        </w:numPr>
        <w:rPr>
          <w:rFonts w:ascii="Verdana" w:hAnsi="Verdana"/>
          <w:b/>
          <w:color w:val="000080"/>
          <w:sz w:val="20"/>
          <w:lang w:val="bg-BG"/>
        </w:rPr>
      </w:pPr>
      <w:r w:rsidRPr="00BA5E28">
        <w:rPr>
          <w:rFonts w:ascii="Verdana" w:hAnsi="Verdana"/>
          <w:b/>
          <w:color w:val="000080"/>
          <w:sz w:val="20"/>
          <w:lang w:val="de-DE"/>
        </w:rPr>
        <w:t xml:space="preserve">Bereit gestellter Dolmetscher </w:t>
      </w:r>
    </w:p>
    <w:p w14:paraId="469609E3" w14:textId="77777777" w:rsidR="00BA5E28" w:rsidRPr="00BA5E28" w:rsidRDefault="00BA5E28" w:rsidP="00BA5E28">
      <w:pPr>
        <w:numPr>
          <w:ilvl w:val="0"/>
          <w:numId w:val="2"/>
        </w:numPr>
        <w:rPr>
          <w:rFonts w:ascii="Verdana" w:hAnsi="Verdana"/>
          <w:b/>
          <w:color w:val="000080"/>
          <w:sz w:val="20"/>
          <w:lang w:val="bg-BG"/>
        </w:rPr>
      </w:pPr>
      <w:r w:rsidRPr="00BA5E28">
        <w:rPr>
          <w:rFonts w:ascii="Verdana" w:hAnsi="Verdana"/>
          <w:b/>
          <w:color w:val="000080"/>
          <w:sz w:val="20"/>
          <w:lang w:val="de-DE"/>
        </w:rPr>
        <w:t>Jeder Teilnehmer erh</w:t>
      </w:r>
      <w:r w:rsidRPr="001A40D6">
        <w:rPr>
          <w:rFonts w:cs="Arial"/>
          <w:b/>
          <w:color w:val="000080"/>
          <w:sz w:val="20"/>
          <w:lang w:val="de-DE"/>
        </w:rPr>
        <w:t>ä</w:t>
      </w:r>
      <w:r w:rsidRPr="00BA5E28">
        <w:rPr>
          <w:rFonts w:ascii="Verdana" w:hAnsi="Verdana"/>
          <w:b/>
          <w:color w:val="000080"/>
          <w:sz w:val="20"/>
          <w:lang w:val="de-DE"/>
        </w:rPr>
        <w:t>lt zus</w:t>
      </w:r>
      <w:r w:rsidRPr="001A40D6">
        <w:rPr>
          <w:rFonts w:cs="Arial"/>
          <w:b/>
          <w:color w:val="000080"/>
          <w:sz w:val="20"/>
          <w:lang w:val="de-DE"/>
        </w:rPr>
        <w:t>ä</w:t>
      </w:r>
      <w:r w:rsidRPr="00BA5E28">
        <w:rPr>
          <w:rFonts w:ascii="Verdana" w:hAnsi="Verdana"/>
          <w:b/>
          <w:color w:val="000080"/>
          <w:sz w:val="20"/>
          <w:lang w:val="de-DE"/>
        </w:rPr>
        <w:t xml:space="preserve">tzliche Unterlagen </w:t>
      </w:r>
    </w:p>
    <w:p w14:paraId="05062495" w14:textId="77777777" w:rsidR="00BA5E28" w:rsidRPr="00BA5E28" w:rsidRDefault="00BA5E28" w:rsidP="00BA5E28">
      <w:pPr>
        <w:rPr>
          <w:rFonts w:ascii="Verdana" w:hAnsi="Verdana"/>
          <w:b/>
          <w:color w:val="000080"/>
          <w:sz w:val="20"/>
          <w:lang w:val="bg-BG"/>
        </w:rPr>
      </w:pPr>
    </w:p>
    <w:p w14:paraId="57B616CF" w14:textId="77777777" w:rsidR="00BA5E28" w:rsidRPr="00BA5E28" w:rsidRDefault="00BA5E28" w:rsidP="00BA5E28">
      <w:pPr>
        <w:numPr>
          <w:ilvl w:val="0"/>
          <w:numId w:val="2"/>
        </w:numPr>
        <w:rPr>
          <w:rFonts w:ascii="Verdana" w:hAnsi="Verdana"/>
          <w:b/>
          <w:color w:val="000080"/>
          <w:sz w:val="20"/>
          <w:lang w:val="bg-BG"/>
        </w:rPr>
      </w:pPr>
      <w:r w:rsidRPr="00BA5E28">
        <w:rPr>
          <w:rFonts w:ascii="Verdana" w:hAnsi="Verdana"/>
          <w:b/>
          <w:color w:val="000080"/>
          <w:sz w:val="20"/>
          <w:lang w:val="de-DE"/>
        </w:rPr>
        <w:t>Seminarbeitrag f</w:t>
      </w:r>
      <w:r w:rsidRPr="001A40D6">
        <w:rPr>
          <w:rFonts w:cs="Arial"/>
          <w:b/>
          <w:color w:val="000080"/>
          <w:sz w:val="20"/>
          <w:lang w:val="de-DE"/>
        </w:rPr>
        <w:t>ü</w:t>
      </w:r>
      <w:r w:rsidRPr="00BA5E28">
        <w:rPr>
          <w:rFonts w:ascii="Verdana" w:hAnsi="Verdana"/>
          <w:b/>
          <w:color w:val="000080"/>
          <w:sz w:val="20"/>
          <w:lang w:val="de-DE"/>
        </w:rPr>
        <w:t xml:space="preserve">r ein </w:t>
      </w:r>
      <w:r w:rsidRPr="00BA5E28">
        <w:rPr>
          <w:rFonts w:ascii="Verdana" w:hAnsi="Verdana"/>
          <w:b/>
          <w:i/>
          <w:color w:val="000080"/>
          <w:sz w:val="20"/>
          <w:lang w:val="de-DE"/>
        </w:rPr>
        <w:t>Offenes Seminar</w:t>
      </w:r>
      <w:r w:rsidR="009B3AFF">
        <w:rPr>
          <w:rFonts w:ascii="Verdana" w:hAnsi="Verdana"/>
          <w:b/>
          <w:color w:val="000080"/>
          <w:sz w:val="20"/>
          <w:lang w:val="bg-BG"/>
        </w:rPr>
        <w:t xml:space="preserve">: </w:t>
      </w:r>
      <w:r w:rsidRPr="00BA5E28">
        <w:rPr>
          <w:rFonts w:ascii="Verdana" w:hAnsi="Verdana"/>
          <w:b/>
          <w:color w:val="000080"/>
          <w:sz w:val="20"/>
          <w:lang w:val="de-DE"/>
        </w:rPr>
        <w:t>Euro</w:t>
      </w:r>
      <w:r w:rsidRPr="00BA5E28">
        <w:rPr>
          <w:rFonts w:ascii="Verdana" w:hAnsi="Verdana"/>
          <w:b/>
          <w:color w:val="000080"/>
          <w:sz w:val="20"/>
          <w:lang w:val="bg-BG"/>
        </w:rPr>
        <w:t xml:space="preserve"> (</w:t>
      </w:r>
      <w:r w:rsidRPr="00BA5E28">
        <w:rPr>
          <w:rFonts w:ascii="Verdana" w:hAnsi="Verdana"/>
          <w:b/>
          <w:color w:val="000080"/>
          <w:sz w:val="20"/>
          <w:lang w:val="de-DE"/>
        </w:rPr>
        <w:t>ohne</w:t>
      </w:r>
      <w:r w:rsidRPr="00BA5E28">
        <w:rPr>
          <w:rFonts w:ascii="Verdana" w:hAnsi="Verdana"/>
          <w:b/>
          <w:color w:val="000080"/>
          <w:sz w:val="20"/>
          <w:lang w:val="bg-BG"/>
        </w:rPr>
        <w:t xml:space="preserve"> </w:t>
      </w:r>
      <w:r w:rsidRPr="00BA5E28">
        <w:rPr>
          <w:rFonts w:ascii="Verdana" w:hAnsi="Verdana"/>
          <w:b/>
          <w:color w:val="000080"/>
          <w:sz w:val="20"/>
          <w:lang w:val="de-DE"/>
        </w:rPr>
        <w:t>Mehrwertsteuer</w:t>
      </w:r>
      <w:r w:rsidRPr="00BA5E28">
        <w:rPr>
          <w:rFonts w:ascii="Verdana" w:hAnsi="Verdana"/>
          <w:b/>
          <w:color w:val="000080"/>
          <w:sz w:val="20"/>
          <w:lang w:val="bg-BG"/>
        </w:rPr>
        <w:t>)</w:t>
      </w:r>
    </w:p>
    <w:p w14:paraId="7F95E341" w14:textId="77777777" w:rsidR="00BA5E28" w:rsidRPr="00BA5E28" w:rsidRDefault="00BA5E28" w:rsidP="00BA5E28">
      <w:pPr>
        <w:rPr>
          <w:rFonts w:ascii="Verdana" w:hAnsi="Verdana"/>
          <w:b/>
          <w:color w:val="000080"/>
          <w:sz w:val="20"/>
          <w:lang w:val="de-DE"/>
        </w:rPr>
      </w:pPr>
    </w:p>
    <w:p w14:paraId="343C2F92" w14:textId="77777777" w:rsidR="00BA5E28" w:rsidRPr="00BA5E28" w:rsidRDefault="00BA5E28" w:rsidP="008D2D7C">
      <w:pPr>
        <w:numPr>
          <w:ilvl w:val="1"/>
          <w:numId w:val="5"/>
        </w:numPr>
        <w:shd w:val="clear" w:color="auto" w:fill="F3F3F3"/>
        <w:tabs>
          <w:tab w:val="clear" w:pos="1440"/>
          <w:tab w:val="num" w:pos="720"/>
        </w:tabs>
        <w:ind w:left="720"/>
        <w:rPr>
          <w:rFonts w:ascii="Verdana" w:hAnsi="Verdana"/>
          <w:b/>
          <w:color w:val="000080"/>
          <w:sz w:val="20"/>
          <w:lang w:val="bg-BG"/>
        </w:rPr>
      </w:pPr>
      <w:r w:rsidRPr="00BA5E28">
        <w:rPr>
          <w:rFonts w:ascii="Verdana" w:hAnsi="Verdana"/>
          <w:b/>
          <w:color w:val="000080"/>
          <w:sz w:val="20"/>
          <w:lang w:val="de-DE"/>
        </w:rPr>
        <w:t>Das Programm kann auch als</w:t>
      </w:r>
      <w:r w:rsidRPr="00BA5E28">
        <w:rPr>
          <w:rFonts w:ascii="Verdana" w:hAnsi="Verdana"/>
          <w:b/>
          <w:color w:val="000080"/>
          <w:sz w:val="20"/>
          <w:lang w:val="bg-BG"/>
        </w:rPr>
        <w:t xml:space="preserve"> </w:t>
      </w:r>
      <w:r w:rsidRPr="00BA5E28">
        <w:rPr>
          <w:rFonts w:ascii="Verdana" w:hAnsi="Verdana"/>
          <w:b/>
          <w:i/>
          <w:color w:val="000080"/>
          <w:sz w:val="20"/>
          <w:lang w:val="de-DE"/>
        </w:rPr>
        <w:t>In</w:t>
      </w:r>
      <w:r w:rsidRPr="00BA5E28">
        <w:rPr>
          <w:rFonts w:ascii="Verdana" w:hAnsi="Verdana"/>
          <w:b/>
          <w:i/>
          <w:color w:val="000080"/>
          <w:sz w:val="20"/>
          <w:lang w:val="bg-BG"/>
        </w:rPr>
        <w:t xml:space="preserve"> </w:t>
      </w:r>
      <w:r w:rsidRPr="00BA5E28">
        <w:rPr>
          <w:rFonts w:ascii="Verdana" w:hAnsi="Verdana"/>
          <w:b/>
          <w:i/>
          <w:color w:val="000080"/>
          <w:sz w:val="20"/>
          <w:lang w:val="de-DE"/>
        </w:rPr>
        <w:t>House</w:t>
      </w:r>
      <w:r w:rsidRPr="00BA5E28">
        <w:rPr>
          <w:rFonts w:ascii="Verdana" w:hAnsi="Verdana"/>
          <w:b/>
          <w:i/>
          <w:color w:val="000080"/>
          <w:sz w:val="20"/>
          <w:lang w:val="bg-BG"/>
        </w:rPr>
        <w:t xml:space="preserve"> </w:t>
      </w:r>
      <w:r w:rsidRPr="00BA5E28">
        <w:rPr>
          <w:rFonts w:ascii="Verdana" w:hAnsi="Verdana"/>
          <w:b/>
          <w:i/>
          <w:color w:val="000080"/>
          <w:sz w:val="20"/>
          <w:lang w:val="de-DE"/>
        </w:rPr>
        <w:t>Training</w:t>
      </w:r>
      <w:r w:rsidRPr="00BA5E28">
        <w:rPr>
          <w:rFonts w:ascii="Verdana" w:hAnsi="Verdana"/>
          <w:b/>
          <w:color w:val="000080"/>
          <w:sz w:val="20"/>
          <w:lang w:val="bg-BG"/>
        </w:rPr>
        <w:t xml:space="preserve"> </w:t>
      </w:r>
      <w:r w:rsidRPr="00BA5E28">
        <w:rPr>
          <w:rFonts w:ascii="Verdana" w:hAnsi="Verdana"/>
          <w:b/>
          <w:color w:val="000080"/>
          <w:sz w:val="20"/>
          <w:lang w:val="de-DE"/>
        </w:rPr>
        <w:t>f</w:t>
      </w:r>
      <w:r w:rsidRPr="001A40D6">
        <w:rPr>
          <w:rFonts w:cs="Arial"/>
          <w:b/>
          <w:color w:val="000080"/>
          <w:sz w:val="20"/>
          <w:lang w:val="de-DE"/>
        </w:rPr>
        <w:t>ü</w:t>
      </w:r>
      <w:r w:rsidRPr="00BA5E28">
        <w:rPr>
          <w:rFonts w:ascii="Verdana" w:hAnsi="Verdana"/>
          <w:b/>
          <w:color w:val="000080"/>
          <w:sz w:val="20"/>
          <w:lang w:val="de-DE"/>
        </w:rPr>
        <w:t>r das Unternehmen organisiert werden</w:t>
      </w:r>
      <w:r w:rsidRPr="00BA5E28">
        <w:rPr>
          <w:rFonts w:ascii="Verdana" w:hAnsi="Verdana"/>
          <w:b/>
          <w:color w:val="000080"/>
          <w:sz w:val="20"/>
          <w:lang w:val="bg-BG"/>
        </w:rPr>
        <w:t xml:space="preserve">, </w:t>
      </w:r>
      <w:r w:rsidRPr="00BA5E28">
        <w:rPr>
          <w:rFonts w:ascii="Verdana" w:hAnsi="Verdana"/>
          <w:b/>
          <w:color w:val="000080"/>
          <w:sz w:val="20"/>
          <w:lang w:val="de-DE"/>
        </w:rPr>
        <w:t>das die Spezifik der T</w:t>
      </w:r>
      <w:r w:rsidRPr="001A40D6">
        <w:rPr>
          <w:rFonts w:cs="Arial"/>
          <w:b/>
          <w:color w:val="000080"/>
          <w:sz w:val="20"/>
          <w:lang w:val="de-DE"/>
        </w:rPr>
        <w:t>ä</w:t>
      </w:r>
      <w:r w:rsidRPr="00BA5E28">
        <w:rPr>
          <w:rFonts w:ascii="Verdana" w:hAnsi="Verdana"/>
          <w:b/>
          <w:color w:val="000080"/>
          <w:sz w:val="20"/>
          <w:lang w:val="de-DE"/>
        </w:rPr>
        <w:t xml:space="preserve">tigkeit des Unternehmens in Betracht nimmt und je nachdem das Programm vorbeitet wird. </w:t>
      </w:r>
    </w:p>
    <w:p w14:paraId="03F9D0BB" w14:textId="77777777" w:rsidR="00BA5E28" w:rsidRPr="00BA5E28" w:rsidRDefault="00BA5E28" w:rsidP="00BA5E28">
      <w:pPr>
        <w:shd w:val="clear" w:color="auto" w:fill="F3F3F3"/>
        <w:ind w:left="360"/>
        <w:rPr>
          <w:rFonts w:ascii="Verdana" w:hAnsi="Verdana"/>
          <w:b/>
          <w:color w:val="000080"/>
          <w:sz w:val="20"/>
          <w:lang w:val="bg-BG"/>
        </w:rPr>
      </w:pPr>
    </w:p>
    <w:p w14:paraId="21C93D7F" w14:textId="77777777" w:rsidR="00BA5E28" w:rsidRPr="00BA5E28" w:rsidRDefault="00BA5E28" w:rsidP="008D2D7C">
      <w:pPr>
        <w:numPr>
          <w:ilvl w:val="1"/>
          <w:numId w:val="5"/>
        </w:numPr>
        <w:shd w:val="clear" w:color="auto" w:fill="F3F3F3"/>
        <w:tabs>
          <w:tab w:val="clear" w:pos="1440"/>
          <w:tab w:val="num" w:pos="720"/>
        </w:tabs>
        <w:ind w:left="720"/>
        <w:rPr>
          <w:rFonts w:ascii="Verdana" w:hAnsi="Verdana"/>
          <w:b/>
          <w:color w:val="000080"/>
          <w:sz w:val="20"/>
          <w:lang w:val="bg-BG"/>
        </w:rPr>
      </w:pPr>
      <w:r w:rsidRPr="00BA5E28">
        <w:rPr>
          <w:rFonts w:ascii="Verdana" w:hAnsi="Verdana"/>
          <w:b/>
          <w:color w:val="000080"/>
          <w:sz w:val="20"/>
          <w:lang w:val="de-DE"/>
        </w:rPr>
        <w:t>Der Seminarbeitrag f</w:t>
      </w:r>
      <w:r w:rsidRPr="001A40D6">
        <w:rPr>
          <w:rFonts w:cs="Arial"/>
          <w:b/>
          <w:color w:val="000080"/>
          <w:sz w:val="20"/>
          <w:lang w:val="de-DE"/>
        </w:rPr>
        <w:t>ü</w:t>
      </w:r>
      <w:r w:rsidRPr="00BA5E28">
        <w:rPr>
          <w:rFonts w:ascii="Verdana" w:hAnsi="Verdana"/>
          <w:b/>
          <w:color w:val="000080"/>
          <w:sz w:val="20"/>
          <w:lang w:val="de-DE"/>
        </w:rPr>
        <w:t>r ein</w:t>
      </w:r>
      <w:r w:rsidRPr="00BA5E28">
        <w:rPr>
          <w:rFonts w:ascii="Verdana" w:hAnsi="Verdana"/>
          <w:b/>
          <w:color w:val="000080"/>
          <w:sz w:val="20"/>
          <w:lang w:val="bg-BG"/>
        </w:rPr>
        <w:t xml:space="preserve"> </w:t>
      </w:r>
      <w:r w:rsidRPr="00BA5E28">
        <w:rPr>
          <w:rFonts w:ascii="Verdana" w:hAnsi="Verdana"/>
          <w:b/>
          <w:i/>
          <w:color w:val="000080"/>
          <w:sz w:val="20"/>
          <w:lang w:val="de-DE"/>
        </w:rPr>
        <w:t>In</w:t>
      </w:r>
      <w:r w:rsidRPr="00BA5E28">
        <w:rPr>
          <w:rFonts w:ascii="Verdana" w:hAnsi="Verdana"/>
          <w:b/>
          <w:i/>
          <w:color w:val="000080"/>
          <w:sz w:val="20"/>
          <w:lang w:val="bg-BG"/>
        </w:rPr>
        <w:t xml:space="preserve"> </w:t>
      </w:r>
      <w:r w:rsidRPr="00BA5E28">
        <w:rPr>
          <w:rFonts w:ascii="Verdana" w:hAnsi="Verdana"/>
          <w:b/>
          <w:i/>
          <w:color w:val="000080"/>
          <w:sz w:val="20"/>
          <w:lang w:val="de-DE"/>
        </w:rPr>
        <w:t>House</w:t>
      </w:r>
      <w:r w:rsidRPr="00BA5E28">
        <w:rPr>
          <w:rFonts w:ascii="Verdana" w:hAnsi="Verdana"/>
          <w:b/>
          <w:i/>
          <w:color w:val="000080"/>
          <w:sz w:val="20"/>
          <w:lang w:val="bg-BG"/>
        </w:rPr>
        <w:t xml:space="preserve"> </w:t>
      </w:r>
      <w:r w:rsidRPr="00BA5E28">
        <w:rPr>
          <w:rFonts w:ascii="Verdana" w:hAnsi="Verdana"/>
          <w:b/>
          <w:i/>
          <w:color w:val="000080"/>
          <w:sz w:val="20"/>
          <w:lang w:val="de-DE"/>
        </w:rPr>
        <w:t>Training</w:t>
      </w:r>
      <w:r w:rsidRPr="00BA5E28">
        <w:rPr>
          <w:rFonts w:ascii="Verdana" w:hAnsi="Verdana"/>
          <w:b/>
          <w:color w:val="000080"/>
          <w:sz w:val="20"/>
          <w:lang w:val="bg-BG"/>
        </w:rPr>
        <w:t xml:space="preserve"> </w:t>
      </w:r>
      <w:r w:rsidRPr="00BA5E28">
        <w:rPr>
          <w:rFonts w:ascii="Verdana" w:hAnsi="Verdana"/>
          <w:b/>
          <w:color w:val="000080"/>
          <w:sz w:val="20"/>
          <w:lang w:val="de-DE"/>
        </w:rPr>
        <w:t>ist eine Frage der Vereinbarung</w:t>
      </w:r>
    </w:p>
    <w:p w14:paraId="40490761" w14:textId="77777777" w:rsidR="00CE7C34" w:rsidRPr="009F290B" w:rsidRDefault="00CE7C34" w:rsidP="00CE7C34">
      <w:pPr>
        <w:ind w:left="720"/>
        <w:rPr>
          <w:rFonts w:ascii="Verdana" w:hAnsi="Verdana"/>
          <w:b/>
          <w:color w:val="000080"/>
          <w:sz w:val="20"/>
          <w:lang w:val="bg-BG"/>
        </w:rPr>
      </w:pPr>
    </w:p>
    <w:p w14:paraId="4CACF0B3" w14:textId="77777777" w:rsidR="00750C51" w:rsidRDefault="00750C51" w:rsidP="009E30ED">
      <w:pPr>
        <w:pStyle w:val="BodyText"/>
        <w:spacing w:after="0" w:line="240" w:lineRule="auto"/>
        <w:rPr>
          <w:spacing w:val="0"/>
          <w:sz w:val="24"/>
          <w:lang w:val="bg-BG" w:eastAsia="de-DE"/>
        </w:rPr>
      </w:pPr>
    </w:p>
    <w:p w14:paraId="219AE26A" w14:textId="77777777" w:rsidR="00151B0D" w:rsidRDefault="00151B0D" w:rsidP="009E30ED">
      <w:pPr>
        <w:pStyle w:val="BodyText"/>
        <w:spacing w:after="0" w:line="240" w:lineRule="auto"/>
        <w:rPr>
          <w:rFonts w:ascii="Verdana" w:hAnsi="Verdana"/>
          <w:b/>
          <w:color w:val="000080"/>
          <w:u w:val="single"/>
          <w:lang w:val="bg-BG"/>
        </w:rPr>
      </w:pPr>
    </w:p>
    <w:p w14:paraId="4DECB8C0" w14:textId="77777777" w:rsidR="00BA5E28" w:rsidRDefault="00BA5E28" w:rsidP="009E30ED">
      <w:pPr>
        <w:pStyle w:val="BodyText"/>
        <w:spacing w:after="0" w:line="240" w:lineRule="auto"/>
        <w:rPr>
          <w:rFonts w:ascii="Verdana" w:hAnsi="Verdana"/>
          <w:b/>
          <w:color w:val="000080"/>
          <w:u w:val="single"/>
          <w:lang w:val="de-DE"/>
        </w:rPr>
      </w:pPr>
    </w:p>
    <w:p w14:paraId="0D787917" w14:textId="77777777" w:rsidR="009E30ED" w:rsidRPr="00BA5E28" w:rsidRDefault="00BA5E28" w:rsidP="009E30ED">
      <w:pPr>
        <w:pStyle w:val="BodyText"/>
        <w:spacing w:after="0" w:line="240" w:lineRule="auto"/>
        <w:rPr>
          <w:rFonts w:ascii="Verdana" w:hAnsi="Verdana"/>
          <w:b/>
          <w:color w:val="000080"/>
          <w:u w:val="single"/>
          <w:lang w:val="de-DE"/>
        </w:rPr>
      </w:pPr>
      <w:r>
        <w:rPr>
          <w:rFonts w:ascii="Verdana" w:hAnsi="Verdana"/>
          <w:b/>
          <w:color w:val="000080"/>
          <w:u w:val="single"/>
          <w:lang w:val="de-DE"/>
        </w:rPr>
        <w:t>DAUER</w:t>
      </w:r>
      <w:r w:rsidR="004651B7">
        <w:rPr>
          <w:rFonts w:ascii="Verdana" w:hAnsi="Verdana"/>
          <w:b/>
          <w:color w:val="000080"/>
          <w:u w:val="single"/>
          <w:lang w:val="bg-BG"/>
        </w:rPr>
        <w:t>:</w:t>
      </w:r>
      <w:r w:rsidR="005B4D7D">
        <w:rPr>
          <w:rFonts w:ascii="Verdana" w:hAnsi="Verdana"/>
          <w:b/>
          <w:color w:val="000080"/>
          <w:u w:val="single"/>
          <w:lang w:val="bg-BG"/>
        </w:rPr>
        <w:t>, 9-1</w:t>
      </w:r>
      <w:r w:rsidR="005B4D7D">
        <w:rPr>
          <w:rFonts w:ascii="Verdana" w:hAnsi="Verdana"/>
          <w:b/>
          <w:color w:val="000080"/>
          <w:u w:val="single"/>
          <w:lang w:val="de-DE"/>
        </w:rPr>
        <w:t>7</w:t>
      </w:r>
      <w:r>
        <w:rPr>
          <w:rFonts w:ascii="Verdana" w:hAnsi="Verdana"/>
          <w:b/>
          <w:color w:val="000080"/>
          <w:u w:val="single"/>
          <w:lang w:val="de-DE"/>
        </w:rPr>
        <w:t xml:space="preserve"> Uhr</w:t>
      </w:r>
    </w:p>
    <w:p w14:paraId="61CA2AF0" w14:textId="77777777" w:rsidR="00B71084" w:rsidRPr="00593684" w:rsidRDefault="00BA5E28" w:rsidP="009E30ED">
      <w:pPr>
        <w:rPr>
          <w:rFonts w:ascii="Verdana" w:hAnsi="Verdana"/>
          <w:b/>
          <w:color w:val="000080"/>
          <w:sz w:val="28"/>
          <w:szCs w:val="28"/>
          <w:lang w:val="de-DE"/>
        </w:rPr>
      </w:pPr>
      <w:r>
        <w:rPr>
          <w:rFonts w:ascii="Verdana" w:hAnsi="Verdana"/>
          <w:b/>
          <w:color w:val="000080"/>
          <w:sz w:val="20"/>
          <w:lang w:val="de-DE"/>
        </w:rPr>
        <w:t>Offenes Seminar</w:t>
      </w:r>
    </w:p>
    <w:p w14:paraId="23DE333F" w14:textId="77777777" w:rsidR="00A64BB0" w:rsidRDefault="00A64BB0" w:rsidP="00593684">
      <w:pPr>
        <w:shd w:val="clear" w:color="auto" w:fill="F3F3F3"/>
        <w:jc w:val="center"/>
        <w:rPr>
          <w:rFonts w:ascii="Verdana" w:hAnsi="Verdana"/>
          <w:color w:val="000080"/>
          <w:sz w:val="28"/>
          <w:szCs w:val="28"/>
          <w:lang w:val="de-DE"/>
        </w:rPr>
      </w:pPr>
      <w:bookmarkStart w:id="2" w:name="OLE_LINK12"/>
      <w:bookmarkStart w:id="3" w:name="OLE_LINK13"/>
      <w:bookmarkStart w:id="4" w:name="OLE_LINK14"/>
      <w:r>
        <w:rPr>
          <w:rFonts w:ascii="Verdana" w:hAnsi="Verdana"/>
          <w:color w:val="000080"/>
          <w:sz w:val="28"/>
          <w:szCs w:val="28"/>
          <w:lang w:val="de-DE"/>
        </w:rPr>
        <w:t>Führung durch Ziele</w:t>
      </w:r>
    </w:p>
    <w:p w14:paraId="1E60CD9B" w14:textId="77777777" w:rsidR="00593684" w:rsidRPr="00593684" w:rsidRDefault="00A64BB0" w:rsidP="00593684">
      <w:pPr>
        <w:shd w:val="clear" w:color="auto" w:fill="F3F3F3"/>
        <w:jc w:val="center"/>
        <w:rPr>
          <w:rFonts w:ascii="Verdana" w:hAnsi="Verdana"/>
          <w:color w:val="000080"/>
          <w:sz w:val="28"/>
          <w:szCs w:val="28"/>
          <w:lang w:val="de-DE"/>
        </w:rPr>
      </w:pPr>
      <w:r>
        <w:rPr>
          <w:rFonts w:ascii="Verdana" w:hAnsi="Verdana"/>
          <w:color w:val="000080"/>
          <w:sz w:val="28"/>
          <w:szCs w:val="28"/>
          <w:lang w:val="de-DE"/>
        </w:rPr>
        <w:t>(</w:t>
      </w:r>
      <w:r w:rsidR="00BA4589">
        <w:rPr>
          <w:rFonts w:ascii="Verdana" w:hAnsi="Verdana"/>
          <w:color w:val="000080"/>
          <w:sz w:val="28"/>
          <w:szCs w:val="28"/>
          <w:lang w:val="de-DE"/>
        </w:rPr>
        <w:t xml:space="preserve">Das </w:t>
      </w:r>
      <w:r w:rsidR="00800702">
        <w:rPr>
          <w:rFonts w:ascii="Verdana" w:hAnsi="Verdana"/>
          <w:color w:val="000080"/>
          <w:sz w:val="28"/>
          <w:szCs w:val="28"/>
          <w:lang w:val="de-DE"/>
        </w:rPr>
        <w:t>Jahresm</w:t>
      </w:r>
      <w:r w:rsidR="00EF2808">
        <w:rPr>
          <w:rFonts w:ascii="Verdana" w:hAnsi="Verdana"/>
          <w:color w:val="000080"/>
          <w:sz w:val="28"/>
          <w:szCs w:val="28"/>
          <w:lang w:val="de-DE"/>
        </w:rPr>
        <w:t>itarbeitergespräch</w:t>
      </w:r>
      <w:bookmarkEnd w:id="2"/>
      <w:bookmarkEnd w:id="3"/>
      <w:bookmarkEnd w:id="4"/>
      <w:r>
        <w:rPr>
          <w:rFonts w:ascii="Verdana" w:hAnsi="Verdana"/>
          <w:color w:val="000080"/>
          <w:sz w:val="28"/>
          <w:szCs w:val="28"/>
          <w:lang w:val="de-DE"/>
        </w:rPr>
        <w:t>)</w:t>
      </w:r>
    </w:p>
    <w:p w14:paraId="02BC855C" w14:textId="77777777" w:rsidR="009E30ED" w:rsidRPr="00DE5EA5" w:rsidRDefault="009E30ED" w:rsidP="009E30ED">
      <w:pPr>
        <w:ind w:firstLine="360"/>
        <w:jc w:val="center"/>
        <w:rPr>
          <w:rFonts w:ascii="Verdana" w:hAnsi="Verdana"/>
          <w:color w:val="000080"/>
          <w:sz w:val="18"/>
          <w:szCs w:val="18"/>
          <w:lang w:val="bg-BG"/>
        </w:rPr>
      </w:pPr>
    </w:p>
    <w:p w14:paraId="1554C9EE" w14:textId="77777777" w:rsidR="009E30ED" w:rsidRPr="002847E0" w:rsidRDefault="00BA5E28" w:rsidP="009E30ED">
      <w:pPr>
        <w:pBdr>
          <w:top w:val="single" w:sz="4" w:space="0" w:color="auto"/>
          <w:bottom w:val="single" w:sz="4" w:space="1" w:color="auto"/>
        </w:pBdr>
        <w:shd w:val="clear" w:color="auto" w:fill="FFFFFF"/>
        <w:jc w:val="center"/>
        <w:rPr>
          <w:rFonts w:ascii="Verdana" w:hAnsi="Verdana"/>
          <w:b/>
          <w:color w:val="000080"/>
          <w:sz w:val="22"/>
          <w:szCs w:val="22"/>
          <w:lang w:val="en-US"/>
        </w:rPr>
      </w:pPr>
      <w:r>
        <w:rPr>
          <w:rFonts w:ascii="Verdana" w:hAnsi="Verdana"/>
          <w:b/>
          <w:color w:val="000080"/>
          <w:sz w:val="22"/>
          <w:szCs w:val="22"/>
          <w:lang w:val="de-DE"/>
        </w:rPr>
        <w:t>TRAINER</w:t>
      </w:r>
      <w:r w:rsidR="009E30ED">
        <w:rPr>
          <w:rFonts w:ascii="Verdana" w:hAnsi="Verdana"/>
          <w:b/>
          <w:color w:val="000080"/>
          <w:sz w:val="22"/>
          <w:szCs w:val="22"/>
          <w:lang w:val="bg-BG"/>
        </w:rPr>
        <w:t xml:space="preserve">: </w:t>
      </w:r>
      <w:r w:rsidR="003D0683">
        <w:rPr>
          <w:rFonts w:ascii="Verdana" w:hAnsi="Verdana"/>
          <w:b/>
          <w:color w:val="000080"/>
          <w:sz w:val="22"/>
          <w:szCs w:val="22"/>
          <w:lang w:val="de-DE"/>
        </w:rPr>
        <w:t xml:space="preserve">Dr. </w:t>
      </w:r>
      <w:r w:rsidR="002847E0">
        <w:rPr>
          <w:rFonts w:ascii="Verdana" w:hAnsi="Verdana"/>
          <w:b/>
          <w:color w:val="000080"/>
          <w:sz w:val="22"/>
          <w:szCs w:val="22"/>
          <w:lang w:val="en-US"/>
        </w:rPr>
        <w:t>Ernst Walmuller</w:t>
      </w:r>
    </w:p>
    <w:p w14:paraId="70D36915" w14:textId="77777777" w:rsidR="009E30ED" w:rsidRPr="00DE5EA5" w:rsidRDefault="009E30ED" w:rsidP="009E30ED">
      <w:pPr>
        <w:rPr>
          <w:rFonts w:ascii="Verdana" w:hAnsi="Verdana"/>
          <w:color w:val="0000FF"/>
          <w:sz w:val="18"/>
          <w:szCs w:val="18"/>
          <w:u w:val="single"/>
          <w:lang w:val="bg-BG"/>
        </w:rPr>
      </w:pPr>
    </w:p>
    <w:p w14:paraId="79732F41" w14:textId="77777777" w:rsidR="00C5178E" w:rsidRPr="00C5178E" w:rsidRDefault="00C5178E" w:rsidP="00C5178E">
      <w:pPr>
        <w:rPr>
          <w:rFonts w:ascii="Verdana" w:hAnsi="Verdana"/>
          <w:color w:val="000080"/>
          <w:sz w:val="18"/>
          <w:szCs w:val="18"/>
          <w:lang w:val="de-DE"/>
        </w:rPr>
      </w:pPr>
      <w:bookmarkStart w:id="5" w:name="OLE_LINK10"/>
      <w:bookmarkStart w:id="6" w:name="OLE_LINK11"/>
      <w:r w:rsidRPr="00C5178E">
        <w:rPr>
          <w:rFonts w:ascii="Verdana" w:hAnsi="Verdana"/>
          <w:color w:val="000080"/>
          <w:sz w:val="18"/>
          <w:szCs w:val="18"/>
          <w:lang w:val="de-DE"/>
        </w:rPr>
        <w:t>Jahres- bzw. Zielvereinbarungsgespräche sind wichtige Instrumente zur Motivation der Mitarbeiter, deren Entwicklung und Erhöhung ihrer Leistung.</w:t>
      </w:r>
    </w:p>
    <w:p w14:paraId="52E8CEB7" w14:textId="77777777" w:rsidR="00C5178E" w:rsidRPr="00392416" w:rsidRDefault="00C5178E" w:rsidP="00C5178E">
      <w:pPr>
        <w:rPr>
          <w:rFonts w:ascii="Verdana" w:hAnsi="Verdana"/>
          <w:color w:val="000080"/>
          <w:sz w:val="18"/>
          <w:szCs w:val="18"/>
          <w:lang w:val="de-DE"/>
        </w:rPr>
      </w:pPr>
      <w:r w:rsidRPr="00C5178E">
        <w:rPr>
          <w:rFonts w:ascii="Verdana" w:hAnsi="Verdana"/>
          <w:color w:val="000080"/>
          <w:sz w:val="18"/>
          <w:szCs w:val="18"/>
          <w:lang w:val="de-DE"/>
        </w:rPr>
        <w:t>In den meisten erfolgreichen und modernen Unternehmen hat sich der Ansatz "Führen durch Ziele" bereits durchgesetzt.</w:t>
      </w:r>
    </w:p>
    <w:p w14:paraId="484F374B" w14:textId="77777777" w:rsidR="005F6BDC" w:rsidRPr="00C803CC" w:rsidRDefault="005F6BDC" w:rsidP="009E30ED">
      <w:pPr>
        <w:rPr>
          <w:rFonts w:ascii="Verdana" w:hAnsi="Verdana"/>
          <w:color w:val="000080"/>
          <w:sz w:val="16"/>
          <w:szCs w:val="16"/>
          <w:lang w:val="bg-BG"/>
        </w:rPr>
      </w:pPr>
    </w:p>
    <w:p w14:paraId="220918E8" w14:textId="77777777" w:rsidR="009E30ED" w:rsidRPr="00C5178E" w:rsidRDefault="00C5178E" w:rsidP="009E30ED">
      <w:pPr>
        <w:shd w:val="clear" w:color="auto" w:fill="F3F3F3"/>
        <w:rPr>
          <w:rFonts w:ascii="Verdana" w:hAnsi="Verdana"/>
          <w:color w:val="000080"/>
          <w:sz w:val="18"/>
          <w:szCs w:val="18"/>
          <w:lang w:val="de-DE"/>
        </w:rPr>
      </w:pPr>
      <w:r>
        <w:rPr>
          <w:rFonts w:ascii="Verdana" w:hAnsi="Verdana"/>
          <w:b/>
          <w:color w:val="000080"/>
          <w:sz w:val="18"/>
          <w:szCs w:val="18"/>
          <w:lang w:val="de-DE"/>
        </w:rPr>
        <w:t>ZIELE UND INHALTE</w:t>
      </w:r>
    </w:p>
    <w:p w14:paraId="520D3BE5" w14:textId="77777777" w:rsidR="00C5178E" w:rsidRPr="00C5178E" w:rsidRDefault="00C5178E" w:rsidP="008D2D7C">
      <w:pPr>
        <w:numPr>
          <w:ilvl w:val="0"/>
          <w:numId w:val="12"/>
        </w:numPr>
        <w:shd w:val="clear" w:color="auto" w:fill="FFFFFF"/>
        <w:tabs>
          <w:tab w:val="clear" w:pos="1080"/>
          <w:tab w:val="num" w:pos="720"/>
          <w:tab w:val="num" w:pos="1004"/>
        </w:tabs>
        <w:ind w:left="1004"/>
        <w:rPr>
          <w:rFonts w:ascii="Verdana" w:hAnsi="Verdana"/>
          <w:b/>
          <w:color w:val="000080"/>
          <w:sz w:val="18"/>
          <w:szCs w:val="18"/>
          <w:lang w:val="de-DE"/>
        </w:rPr>
      </w:pPr>
      <w:r w:rsidRPr="00C5178E">
        <w:rPr>
          <w:rFonts w:ascii="Verdana" w:hAnsi="Verdana"/>
          <w:b/>
          <w:color w:val="000080"/>
          <w:sz w:val="18"/>
          <w:szCs w:val="18"/>
          <w:lang w:val="de-DE"/>
        </w:rPr>
        <w:t>Was ist ein Mitarbeitergespr</w:t>
      </w:r>
      <w:r w:rsidRPr="000A4AF3">
        <w:rPr>
          <w:rFonts w:cs="Arial"/>
          <w:b/>
          <w:color w:val="000080"/>
          <w:sz w:val="18"/>
          <w:szCs w:val="18"/>
          <w:lang w:val="de-DE"/>
        </w:rPr>
        <w:t>ä</w:t>
      </w:r>
      <w:r w:rsidRPr="00C5178E">
        <w:rPr>
          <w:rFonts w:ascii="Verdana" w:hAnsi="Verdana"/>
          <w:b/>
          <w:color w:val="000080"/>
          <w:sz w:val="18"/>
          <w:szCs w:val="18"/>
          <w:lang w:val="de-DE"/>
        </w:rPr>
        <w:t xml:space="preserve">ch? </w:t>
      </w:r>
    </w:p>
    <w:p w14:paraId="60BFA232" w14:textId="77777777" w:rsidR="00C5178E" w:rsidRPr="00C5178E" w:rsidRDefault="00C5178E" w:rsidP="009C036D">
      <w:pPr>
        <w:numPr>
          <w:ilvl w:val="0"/>
          <w:numId w:val="42"/>
        </w:numPr>
        <w:tabs>
          <w:tab w:val="clear" w:pos="720"/>
          <w:tab w:val="num" w:pos="1440"/>
        </w:tabs>
        <w:ind w:left="1440"/>
        <w:rPr>
          <w:rFonts w:ascii="Verdana" w:hAnsi="Verdana"/>
          <w:color w:val="000080"/>
          <w:sz w:val="18"/>
          <w:szCs w:val="18"/>
          <w:lang w:val="de-DE"/>
        </w:rPr>
      </w:pPr>
      <w:r w:rsidRPr="00C5178E">
        <w:rPr>
          <w:rFonts w:ascii="Verdana" w:hAnsi="Verdana"/>
          <w:color w:val="000080"/>
          <w:sz w:val="18"/>
          <w:szCs w:val="18"/>
          <w:lang w:val="de-DE"/>
        </w:rPr>
        <w:t>Welche Zielsetzung wird damit verfolgt und welche Zusammenhänge zur Organisation bestehen</w:t>
      </w:r>
    </w:p>
    <w:p w14:paraId="32BE487C" w14:textId="77777777" w:rsidR="00C5178E" w:rsidRPr="00C5178E" w:rsidRDefault="00C5178E" w:rsidP="009C036D">
      <w:pPr>
        <w:numPr>
          <w:ilvl w:val="0"/>
          <w:numId w:val="42"/>
        </w:numPr>
        <w:tabs>
          <w:tab w:val="clear" w:pos="720"/>
          <w:tab w:val="num" w:pos="1440"/>
        </w:tabs>
        <w:ind w:left="1440"/>
        <w:rPr>
          <w:rFonts w:ascii="Verdana" w:hAnsi="Verdana"/>
          <w:color w:val="000080"/>
          <w:sz w:val="18"/>
          <w:szCs w:val="18"/>
        </w:rPr>
      </w:pPr>
      <w:r w:rsidRPr="00C5178E">
        <w:rPr>
          <w:rFonts w:ascii="Verdana" w:hAnsi="Verdana"/>
          <w:color w:val="000080"/>
          <w:sz w:val="18"/>
          <w:szCs w:val="18"/>
        </w:rPr>
        <w:t>Das Mitarbeitergespräch als Führungsinstrument</w:t>
      </w:r>
    </w:p>
    <w:p w14:paraId="48EF7B3D" w14:textId="77777777" w:rsidR="00C5178E" w:rsidRPr="00C5178E" w:rsidRDefault="00C5178E" w:rsidP="009C036D">
      <w:pPr>
        <w:numPr>
          <w:ilvl w:val="0"/>
          <w:numId w:val="42"/>
        </w:numPr>
        <w:tabs>
          <w:tab w:val="clear" w:pos="720"/>
          <w:tab w:val="num" w:pos="1440"/>
        </w:tabs>
        <w:ind w:left="1440"/>
        <w:rPr>
          <w:rFonts w:ascii="Verdana" w:hAnsi="Verdana"/>
          <w:color w:val="000080"/>
          <w:sz w:val="18"/>
          <w:szCs w:val="18"/>
        </w:rPr>
      </w:pPr>
      <w:r w:rsidRPr="00C5178E">
        <w:rPr>
          <w:rFonts w:ascii="Verdana" w:hAnsi="Verdana"/>
          <w:color w:val="000080"/>
          <w:sz w:val="18"/>
          <w:szCs w:val="18"/>
        </w:rPr>
        <w:t>Das Mitarbeitergespräch als Personalentwicklungstool</w:t>
      </w:r>
    </w:p>
    <w:p w14:paraId="2657A3DC" w14:textId="77777777" w:rsidR="00C5178E" w:rsidRPr="00C5178E" w:rsidRDefault="00C5178E" w:rsidP="009C036D">
      <w:pPr>
        <w:numPr>
          <w:ilvl w:val="0"/>
          <w:numId w:val="42"/>
        </w:numPr>
        <w:tabs>
          <w:tab w:val="clear" w:pos="720"/>
          <w:tab w:val="num" w:pos="1440"/>
        </w:tabs>
        <w:ind w:left="1440"/>
        <w:rPr>
          <w:rFonts w:ascii="Verdana" w:hAnsi="Verdana"/>
          <w:color w:val="000080"/>
          <w:sz w:val="18"/>
          <w:szCs w:val="18"/>
          <w:lang w:val="de-DE"/>
        </w:rPr>
      </w:pPr>
      <w:r w:rsidRPr="00C5178E">
        <w:rPr>
          <w:rFonts w:ascii="Verdana" w:hAnsi="Verdana"/>
          <w:color w:val="000080"/>
          <w:sz w:val="18"/>
          <w:szCs w:val="18"/>
          <w:lang w:val="de-DE"/>
        </w:rPr>
        <w:t xml:space="preserve">Welche Arten/Möglichkeiten von Mitarbeitergesprächen gibt es </w:t>
      </w:r>
    </w:p>
    <w:p w14:paraId="0B35FA74" w14:textId="77777777" w:rsidR="00C5178E" w:rsidRPr="00C5178E" w:rsidRDefault="00C5178E" w:rsidP="009C036D">
      <w:pPr>
        <w:numPr>
          <w:ilvl w:val="0"/>
          <w:numId w:val="42"/>
        </w:numPr>
        <w:tabs>
          <w:tab w:val="clear" w:pos="720"/>
          <w:tab w:val="num" w:pos="1440"/>
        </w:tabs>
        <w:ind w:left="1440"/>
        <w:rPr>
          <w:rFonts w:ascii="Verdana" w:hAnsi="Verdana"/>
          <w:color w:val="000080"/>
          <w:sz w:val="18"/>
          <w:szCs w:val="18"/>
          <w:lang w:val="de-DE"/>
        </w:rPr>
      </w:pPr>
      <w:r w:rsidRPr="00C5178E">
        <w:rPr>
          <w:rFonts w:ascii="Verdana" w:hAnsi="Verdana"/>
          <w:color w:val="000080"/>
          <w:sz w:val="18"/>
          <w:szCs w:val="18"/>
          <w:lang w:val="de-DE"/>
        </w:rPr>
        <w:t xml:space="preserve">Abgrenzung zu Beurteilungssystemen bzw. deren Kombination  </w:t>
      </w:r>
    </w:p>
    <w:p w14:paraId="30D5EB37" w14:textId="77777777" w:rsidR="00C5178E" w:rsidRPr="00C5178E" w:rsidRDefault="00C5178E" w:rsidP="009C036D">
      <w:pPr>
        <w:numPr>
          <w:ilvl w:val="0"/>
          <w:numId w:val="42"/>
        </w:numPr>
        <w:tabs>
          <w:tab w:val="clear" w:pos="720"/>
          <w:tab w:val="num" w:pos="1440"/>
        </w:tabs>
        <w:ind w:left="1440"/>
        <w:rPr>
          <w:rFonts w:ascii="Verdana" w:hAnsi="Verdana"/>
          <w:color w:val="000080"/>
          <w:sz w:val="18"/>
          <w:szCs w:val="18"/>
        </w:rPr>
      </w:pPr>
      <w:r w:rsidRPr="00C5178E">
        <w:rPr>
          <w:rFonts w:ascii="Verdana" w:hAnsi="Verdana"/>
          <w:color w:val="000080"/>
          <w:sz w:val="18"/>
          <w:szCs w:val="18"/>
        </w:rPr>
        <w:t xml:space="preserve">Ablauf und Aufwand eines Gespräches </w:t>
      </w:r>
    </w:p>
    <w:p w14:paraId="19AD63DE" w14:textId="77777777" w:rsidR="00C5178E" w:rsidRPr="00C5178E" w:rsidRDefault="00C5178E" w:rsidP="00235F5E">
      <w:pPr>
        <w:shd w:val="clear" w:color="auto" w:fill="FFFFFF"/>
        <w:tabs>
          <w:tab w:val="num" w:pos="720"/>
          <w:tab w:val="num" w:pos="1004"/>
        </w:tabs>
        <w:spacing w:line="320" w:lineRule="exact"/>
        <w:ind w:left="360"/>
        <w:rPr>
          <w:rFonts w:ascii="Verdana" w:hAnsi="Verdana"/>
          <w:b/>
          <w:color w:val="000080"/>
          <w:sz w:val="18"/>
          <w:szCs w:val="18"/>
          <w:lang w:val="de-DE"/>
        </w:rPr>
      </w:pPr>
      <w:r w:rsidRPr="00C5178E">
        <w:rPr>
          <w:rFonts w:ascii="Verdana" w:hAnsi="Verdana"/>
          <w:b/>
          <w:color w:val="000080"/>
          <w:sz w:val="18"/>
          <w:szCs w:val="18"/>
          <w:lang w:val="de-DE"/>
        </w:rPr>
        <w:t>II. Struktur und Inhalte von Mitarbeitergespr</w:t>
      </w:r>
      <w:r w:rsidRPr="000A4AF3">
        <w:rPr>
          <w:rFonts w:cs="Arial"/>
          <w:b/>
          <w:color w:val="000080"/>
          <w:sz w:val="18"/>
          <w:szCs w:val="18"/>
          <w:lang w:val="de-DE"/>
        </w:rPr>
        <w:t>ä</w:t>
      </w:r>
      <w:r w:rsidRPr="00C5178E">
        <w:rPr>
          <w:rFonts w:ascii="Verdana" w:hAnsi="Verdana"/>
          <w:b/>
          <w:color w:val="000080"/>
          <w:sz w:val="18"/>
          <w:szCs w:val="18"/>
          <w:lang w:val="de-DE"/>
        </w:rPr>
        <w:t>chen</w:t>
      </w:r>
    </w:p>
    <w:p w14:paraId="2BDCE8AF" w14:textId="77777777" w:rsidR="00C5178E" w:rsidRPr="00C5178E" w:rsidRDefault="00C5178E" w:rsidP="009C036D">
      <w:pPr>
        <w:numPr>
          <w:ilvl w:val="0"/>
          <w:numId w:val="43"/>
        </w:numPr>
        <w:shd w:val="clear" w:color="auto" w:fill="FFFFFF"/>
        <w:tabs>
          <w:tab w:val="clear" w:pos="720"/>
          <w:tab w:val="num" w:pos="1440"/>
        </w:tabs>
        <w:spacing w:line="320" w:lineRule="exact"/>
        <w:ind w:left="1440"/>
        <w:rPr>
          <w:rFonts w:ascii="Verdana" w:hAnsi="Verdana"/>
          <w:b/>
          <w:color w:val="000080"/>
          <w:sz w:val="18"/>
          <w:szCs w:val="18"/>
          <w:lang w:val="de-DE"/>
        </w:rPr>
      </w:pPr>
      <w:r w:rsidRPr="00C5178E">
        <w:rPr>
          <w:rFonts w:ascii="Verdana" w:hAnsi="Verdana"/>
          <w:color w:val="000080"/>
          <w:sz w:val="18"/>
          <w:szCs w:val="18"/>
          <w:lang w:val="de-DE"/>
        </w:rPr>
        <w:t xml:space="preserve">Gemeinsame Reflexion der vergangenen Arbeitsperiode </w:t>
      </w:r>
    </w:p>
    <w:p w14:paraId="54D73B6B" w14:textId="77777777" w:rsidR="00C5178E" w:rsidRPr="00C5178E" w:rsidRDefault="00C5178E" w:rsidP="00C5178E">
      <w:pPr>
        <w:numPr>
          <w:ilvl w:val="1"/>
          <w:numId w:val="43"/>
        </w:numPr>
        <w:rPr>
          <w:rFonts w:ascii="Verdana" w:hAnsi="Verdana"/>
          <w:color w:val="000080"/>
          <w:sz w:val="18"/>
          <w:szCs w:val="18"/>
          <w:lang w:val="de-DE"/>
        </w:rPr>
      </w:pPr>
      <w:r w:rsidRPr="00C5178E">
        <w:rPr>
          <w:rFonts w:ascii="Verdana" w:hAnsi="Verdana"/>
          <w:color w:val="000080"/>
          <w:sz w:val="18"/>
          <w:szCs w:val="18"/>
          <w:lang w:val="de-DE"/>
        </w:rPr>
        <w:t>Rückschau halten,</w:t>
      </w:r>
    </w:p>
    <w:p w14:paraId="600F5A66" w14:textId="77777777" w:rsidR="00C5178E" w:rsidRPr="00C5178E" w:rsidRDefault="00C5178E" w:rsidP="00C5178E">
      <w:pPr>
        <w:numPr>
          <w:ilvl w:val="1"/>
          <w:numId w:val="43"/>
        </w:numPr>
        <w:rPr>
          <w:rFonts w:ascii="Verdana" w:hAnsi="Verdana"/>
          <w:color w:val="000080"/>
          <w:sz w:val="18"/>
          <w:szCs w:val="18"/>
          <w:lang w:val="de-DE"/>
        </w:rPr>
      </w:pPr>
      <w:r w:rsidRPr="00C5178E">
        <w:rPr>
          <w:rFonts w:ascii="Verdana" w:hAnsi="Verdana"/>
          <w:color w:val="000080"/>
          <w:sz w:val="18"/>
          <w:szCs w:val="18"/>
          <w:lang w:val="de-DE"/>
        </w:rPr>
        <w:t>Zielerreichung und Aufgabenerledigung einschätzen,</w:t>
      </w:r>
    </w:p>
    <w:p w14:paraId="480BF5C9" w14:textId="77777777" w:rsidR="00C5178E" w:rsidRPr="00C5178E" w:rsidRDefault="00C5178E" w:rsidP="00C5178E">
      <w:pPr>
        <w:numPr>
          <w:ilvl w:val="1"/>
          <w:numId w:val="43"/>
        </w:numPr>
        <w:rPr>
          <w:rFonts w:ascii="Verdana" w:hAnsi="Verdana"/>
          <w:color w:val="000080"/>
          <w:sz w:val="18"/>
          <w:szCs w:val="18"/>
          <w:lang w:val="de-DE"/>
        </w:rPr>
      </w:pPr>
      <w:r w:rsidRPr="00C5178E">
        <w:rPr>
          <w:rFonts w:ascii="Verdana" w:hAnsi="Verdana"/>
          <w:color w:val="000080"/>
          <w:sz w:val="18"/>
          <w:szCs w:val="18"/>
          <w:lang w:val="de-DE"/>
        </w:rPr>
        <w:t>Zusammenarbeit von Mitarbeitern und Vorgesetzten thematisieren,</w:t>
      </w:r>
    </w:p>
    <w:p w14:paraId="0DE10E18" w14:textId="77777777" w:rsidR="00C5178E" w:rsidRPr="00C5178E" w:rsidRDefault="00C5178E" w:rsidP="00C5178E">
      <w:pPr>
        <w:numPr>
          <w:ilvl w:val="1"/>
          <w:numId w:val="43"/>
        </w:numPr>
        <w:rPr>
          <w:rFonts w:ascii="Verdana" w:hAnsi="Verdana"/>
          <w:color w:val="000080"/>
          <w:sz w:val="18"/>
          <w:szCs w:val="18"/>
          <w:lang w:val="de-DE"/>
        </w:rPr>
      </w:pPr>
      <w:r w:rsidRPr="00C5178E">
        <w:rPr>
          <w:rFonts w:ascii="Verdana" w:hAnsi="Verdana"/>
          <w:color w:val="000080"/>
          <w:sz w:val="18"/>
          <w:szCs w:val="18"/>
          <w:lang w:val="de-DE"/>
        </w:rPr>
        <w:t>Potentiale analysieren – Stärken und Entwicklungsfelder erkennen,</w:t>
      </w:r>
    </w:p>
    <w:p w14:paraId="0DE65BAE" w14:textId="77777777" w:rsidR="00C5178E" w:rsidRPr="00C5178E" w:rsidRDefault="00C5178E" w:rsidP="00C5178E">
      <w:pPr>
        <w:numPr>
          <w:ilvl w:val="1"/>
          <w:numId w:val="43"/>
        </w:numPr>
        <w:rPr>
          <w:rFonts w:ascii="Verdana" w:hAnsi="Verdana"/>
          <w:color w:val="000080"/>
          <w:sz w:val="18"/>
          <w:szCs w:val="18"/>
          <w:lang w:val="de-DE"/>
        </w:rPr>
      </w:pPr>
      <w:r w:rsidRPr="00C5178E">
        <w:rPr>
          <w:rFonts w:ascii="Verdana" w:hAnsi="Verdana"/>
          <w:color w:val="000080"/>
          <w:sz w:val="18"/>
          <w:szCs w:val="18"/>
          <w:lang w:val="de-DE"/>
        </w:rPr>
        <w:t>Arbeitszufriedenheit (Motivation) fördern.</w:t>
      </w:r>
    </w:p>
    <w:p w14:paraId="5957D516" w14:textId="77777777" w:rsidR="00C5178E" w:rsidRPr="00C5178E" w:rsidRDefault="00C5178E" w:rsidP="009C036D">
      <w:pPr>
        <w:numPr>
          <w:ilvl w:val="0"/>
          <w:numId w:val="43"/>
        </w:numPr>
        <w:tabs>
          <w:tab w:val="clear" w:pos="720"/>
          <w:tab w:val="num" w:pos="1440"/>
        </w:tabs>
        <w:ind w:left="1440"/>
        <w:rPr>
          <w:rFonts w:ascii="Verdana" w:hAnsi="Verdana"/>
          <w:color w:val="000080"/>
          <w:sz w:val="18"/>
          <w:szCs w:val="18"/>
          <w:lang w:val="de-DE"/>
        </w:rPr>
      </w:pPr>
      <w:r w:rsidRPr="00C5178E">
        <w:rPr>
          <w:rFonts w:ascii="Verdana" w:hAnsi="Verdana"/>
          <w:color w:val="000080"/>
          <w:sz w:val="18"/>
          <w:szCs w:val="18"/>
          <w:lang w:val="de-DE"/>
        </w:rPr>
        <w:t xml:space="preserve">Zukünftige Entwicklungen und Ziele gemeinsam definieren </w:t>
      </w:r>
    </w:p>
    <w:p w14:paraId="199693A6" w14:textId="77777777" w:rsidR="009E30ED" w:rsidRPr="00C5178E" w:rsidRDefault="00C5178E" w:rsidP="00C5178E">
      <w:pPr>
        <w:numPr>
          <w:ilvl w:val="1"/>
          <w:numId w:val="43"/>
        </w:numPr>
        <w:rPr>
          <w:rFonts w:ascii="Verdana" w:hAnsi="Verdana"/>
          <w:color w:val="000080"/>
          <w:sz w:val="18"/>
          <w:szCs w:val="18"/>
          <w:lang w:val="de-DE"/>
        </w:rPr>
      </w:pPr>
      <w:r w:rsidRPr="00C5178E">
        <w:rPr>
          <w:rFonts w:ascii="Verdana" w:hAnsi="Verdana"/>
          <w:color w:val="000080"/>
          <w:sz w:val="18"/>
          <w:szCs w:val="18"/>
          <w:lang w:val="de-DE"/>
        </w:rPr>
        <w:t>Zielvereinbarung und Aufgaben für die kommende Arbeitsperiode.</w:t>
      </w:r>
    </w:p>
    <w:p w14:paraId="40AAF4F0" w14:textId="77777777" w:rsidR="00C5178E" w:rsidRPr="00C5178E" w:rsidRDefault="00C5178E" w:rsidP="00C5178E">
      <w:pPr>
        <w:numPr>
          <w:ilvl w:val="0"/>
          <w:numId w:val="10"/>
        </w:numPr>
        <w:rPr>
          <w:rFonts w:ascii="Verdana" w:hAnsi="Verdana"/>
          <w:color w:val="000080"/>
          <w:sz w:val="18"/>
          <w:szCs w:val="18"/>
          <w:lang w:val="de-DE"/>
        </w:rPr>
      </w:pPr>
      <w:r w:rsidRPr="00C5178E">
        <w:rPr>
          <w:rFonts w:ascii="Verdana" w:hAnsi="Verdana"/>
          <w:color w:val="000080"/>
          <w:sz w:val="18"/>
          <w:szCs w:val="18"/>
          <w:lang w:val="de-DE"/>
        </w:rPr>
        <w:t xml:space="preserve">Unterstützung und Fördermaßnahmen </w:t>
      </w:r>
    </w:p>
    <w:p w14:paraId="7983666A" w14:textId="77777777" w:rsidR="00C5178E" w:rsidRPr="00C5178E" w:rsidRDefault="00C5178E" w:rsidP="00C5178E">
      <w:pPr>
        <w:numPr>
          <w:ilvl w:val="1"/>
          <w:numId w:val="44"/>
        </w:numPr>
        <w:rPr>
          <w:rFonts w:ascii="Verdana" w:hAnsi="Verdana"/>
          <w:color w:val="000080"/>
          <w:sz w:val="18"/>
          <w:szCs w:val="18"/>
          <w:lang w:val="de-DE"/>
        </w:rPr>
      </w:pPr>
      <w:r w:rsidRPr="00C5178E">
        <w:rPr>
          <w:rFonts w:ascii="Verdana" w:hAnsi="Verdana"/>
          <w:color w:val="000080"/>
          <w:sz w:val="18"/>
          <w:szCs w:val="18"/>
          <w:lang w:val="de-DE"/>
        </w:rPr>
        <w:t>Weiterbildungsbedarf und Fördermaßnahmen der Mitarbeiter werden damit an die Zielfestlegungen gekoppelt.</w:t>
      </w:r>
    </w:p>
    <w:p w14:paraId="40FCD86F" w14:textId="77777777" w:rsidR="00C5178E" w:rsidRPr="00C5178E" w:rsidRDefault="00C5178E" w:rsidP="00C5178E">
      <w:pPr>
        <w:numPr>
          <w:ilvl w:val="1"/>
          <w:numId w:val="44"/>
        </w:numPr>
        <w:rPr>
          <w:rFonts w:ascii="Verdana" w:hAnsi="Verdana"/>
          <w:color w:val="000080"/>
          <w:sz w:val="18"/>
          <w:szCs w:val="18"/>
          <w:lang w:val="de-DE"/>
        </w:rPr>
      </w:pPr>
      <w:r w:rsidRPr="00C5178E">
        <w:rPr>
          <w:rFonts w:ascii="Verdana" w:hAnsi="Verdana"/>
          <w:color w:val="000080"/>
          <w:sz w:val="18"/>
          <w:szCs w:val="18"/>
          <w:lang w:val="de-DE"/>
        </w:rPr>
        <w:t xml:space="preserve">Fachliche und persönliche Entwicklungsmöglichkeiten werden geklärt. </w:t>
      </w:r>
    </w:p>
    <w:p w14:paraId="3F07F1C4" w14:textId="77777777" w:rsidR="009E30ED" w:rsidRPr="00235F5E" w:rsidRDefault="009E30ED" w:rsidP="00235F5E">
      <w:pPr>
        <w:shd w:val="clear" w:color="auto" w:fill="FFFFFF"/>
        <w:tabs>
          <w:tab w:val="num" w:pos="720"/>
          <w:tab w:val="num" w:pos="1004"/>
        </w:tabs>
        <w:spacing w:line="320" w:lineRule="exact"/>
        <w:ind w:left="284"/>
        <w:jc w:val="both"/>
        <w:rPr>
          <w:rFonts w:ascii="Verdana" w:hAnsi="Verdana"/>
          <w:b/>
          <w:color w:val="000080"/>
          <w:sz w:val="18"/>
          <w:szCs w:val="18"/>
          <w:lang w:val="de-DE"/>
        </w:rPr>
      </w:pPr>
      <w:r w:rsidRPr="00603A49">
        <w:rPr>
          <w:rFonts w:ascii="Verdana" w:hAnsi="Verdana"/>
          <w:b/>
          <w:color w:val="000080"/>
          <w:sz w:val="18"/>
          <w:szCs w:val="18"/>
          <w:lang w:val="bg-BG"/>
        </w:rPr>
        <w:t xml:space="preserve"> </w:t>
      </w:r>
      <w:r w:rsidR="00235F5E" w:rsidRPr="00235F5E">
        <w:rPr>
          <w:rFonts w:ascii="Verdana" w:hAnsi="Verdana"/>
          <w:b/>
          <w:color w:val="000080"/>
          <w:sz w:val="18"/>
          <w:szCs w:val="18"/>
          <w:lang w:val="de-DE"/>
        </w:rPr>
        <w:t xml:space="preserve">III. Der Implementierungsprozess   </w:t>
      </w:r>
    </w:p>
    <w:p w14:paraId="2ED2C512" w14:textId="77777777" w:rsidR="00235F5E" w:rsidRPr="00235F5E" w:rsidRDefault="009E30ED" w:rsidP="00235F5E">
      <w:pPr>
        <w:ind w:left="357"/>
        <w:jc w:val="both"/>
        <w:rPr>
          <w:rFonts w:ascii="Verdana" w:hAnsi="Verdana"/>
          <w:color w:val="000080"/>
          <w:sz w:val="18"/>
          <w:szCs w:val="18"/>
          <w:lang w:val="de-DE"/>
        </w:rPr>
      </w:pPr>
      <w:r w:rsidRPr="00603A49">
        <w:rPr>
          <w:rFonts w:ascii="Verdana" w:hAnsi="Verdana"/>
          <w:color w:val="000080"/>
          <w:sz w:val="18"/>
          <w:szCs w:val="18"/>
          <w:lang w:val="de-DE"/>
        </w:rPr>
        <w:tab/>
      </w:r>
      <w:r w:rsidR="00235F5E" w:rsidRPr="00235F5E">
        <w:rPr>
          <w:rFonts w:ascii="Verdana" w:hAnsi="Verdana"/>
          <w:color w:val="000080"/>
          <w:sz w:val="18"/>
          <w:szCs w:val="18"/>
          <w:lang w:val="de-DE"/>
        </w:rPr>
        <w:t>Idealtypische Vorgehensweise</w:t>
      </w:r>
    </w:p>
    <w:p w14:paraId="66DF0759" w14:textId="77777777" w:rsidR="009E30ED" w:rsidRDefault="00235F5E" w:rsidP="00235F5E">
      <w:pPr>
        <w:ind w:left="357"/>
        <w:jc w:val="both"/>
        <w:rPr>
          <w:rFonts w:ascii="Verdana" w:hAnsi="Verdana"/>
          <w:color w:val="000080"/>
          <w:sz w:val="18"/>
          <w:szCs w:val="18"/>
          <w:lang w:val="de-DE"/>
        </w:rPr>
      </w:pPr>
      <w:r w:rsidRPr="00235F5E">
        <w:rPr>
          <w:rFonts w:ascii="Verdana" w:hAnsi="Verdana"/>
          <w:color w:val="000080"/>
          <w:sz w:val="18"/>
          <w:szCs w:val="18"/>
          <w:lang w:val="de-DE"/>
        </w:rPr>
        <w:tab/>
        <w:t>Grundvoraussetzungen bzw. Rahmenbedingungen im Unternehmen</w:t>
      </w:r>
    </w:p>
    <w:p w14:paraId="1529C9EF" w14:textId="77777777" w:rsidR="00C47D46" w:rsidRPr="00235F5E" w:rsidRDefault="00C47D46" w:rsidP="00235F5E">
      <w:pPr>
        <w:ind w:left="357"/>
        <w:jc w:val="both"/>
        <w:rPr>
          <w:rFonts w:ascii="Verdana" w:hAnsi="Verdana"/>
          <w:color w:val="000080"/>
          <w:sz w:val="18"/>
          <w:szCs w:val="18"/>
          <w:lang w:val="de-DE"/>
        </w:rPr>
      </w:pPr>
    </w:p>
    <w:p w14:paraId="7F349F2D" w14:textId="77777777" w:rsidR="00A8212B" w:rsidRPr="00A8212B" w:rsidRDefault="00A8212B" w:rsidP="00A8212B">
      <w:pPr>
        <w:jc w:val="both"/>
        <w:rPr>
          <w:rFonts w:ascii="Verdana" w:hAnsi="Verdana"/>
          <w:color w:val="000080"/>
          <w:sz w:val="18"/>
          <w:szCs w:val="18"/>
          <w:lang w:val="bg-BG"/>
        </w:rPr>
      </w:pPr>
      <w:r w:rsidRPr="00A8212B">
        <w:rPr>
          <w:rFonts w:ascii="Verdana" w:hAnsi="Verdana"/>
          <w:b/>
          <w:color w:val="000080"/>
          <w:sz w:val="18"/>
          <w:szCs w:val="18"/>
          <w:lang w:val="de-DE"/>
        </w:rPr>
        <w:t xml:space="preserve">      IV. Gespr</w:t>
      </w:r>
      <w:r w:rsidRPr="00A8212B">
        <w:rPr>
          <w:rFonts w:ascii="Verdana" w:hAnsi="Verdana"/>
          <w:b/>
          <w:color w:val="000080"/>
          <w:sz w:val="18"/>
          <w:szCs w:val="18"/>
          <w:lang w:val="bg-BG"/>
        </w:rPr>
        <w:t>ä</w:t>
      </w:r>
      <w:r w:rsidRPr="00A8212B">
        <w:rPr>
          <w:rFonts w:ascii="Verdana" w:hAnsi="Verdana"/>
          <w:b/>
          <w:color w:val="000080"/>
          <w:sz w:val="18"/>
          <w:szCs w:val="18"/>
          <w:lang w:val="de-DE"/>
        </w:rPr>
        <w:t>chf</w:t>
      </w:r>
      <w:r w:rsidRPr="000A4AF3">
        <w:rPr>
          <w:rFonts w:cs="Arial"/>
          <w:b/>
          <w:color w:val="000080"/>
          <w:sz w:val="18"/>
          <w:szCs w:val="18"/>
          <w:lang w:val="bg-BG"/>
        </w:rPr>
        <w:t>ü</w:t>
      </w:r>
      <w:r w:rsidRPr="00A8212B">
        <w:rPr>
          <w:rFonts w:ascii="Verdana" w:hAnsi="Verdana"/>
          <w:b/>
          <w:color w:val="000080"/>
          <w:sz w:val="18"/>
          <w:szCs w:val="18"/>
          <w:lang w:val="de-DE"/>
        </w:rPr>
        <w:t>hrung</w:t>
      </w:r>
      <w:r w:rsidR="009E30ED" w:rsidRPr="00A8212B">
        <w:rPr>
          <w:rFonts w:ascii="Verdana" w:hAnsi="Verdana"/>
          <w:color w:val="000080"/>
          <w:sz w:val="18"/>
          <w:szCs w:val="18"/>
          <w:lang w:val="bg-BG"/>
        </w:rPr>
        <w:tab/>
      </w:r>
    </w:p>
    <w:p w14:paraId="20CB7AE2" w14:textId="77777777" w:rsidR="00D84C27" w:rsidRDefault="00A8212B" w:rsidP="00A8212B">
      <w:pPr>
        <w:ind w:left="708"/>
        <w:jc w:val="both"/>
        <w:rPr>
          <w:rFonts w:ascii="Verdana" w:hAnsi="Verdana"/>
          <w:color w:val="000080"/>
          <w:sz w:val="18"/>
          <w:szCs w:val="18"/>
          <w:lang w:val="de-DE"/>
        </w:rPr>
      </w:pPr>
      <w:r w:rsidRPr="00A8212B">
        <w:rPr>
          <w:rFonts w:ascii="Verdana" w:hAnsi="Verdana"/>
          <w:color w:val="000080"/>
          <w:sz w:val="18"/>
          <w:szCs w:val="18"/>
          <w:lang w:val="de-DE"/>
        </w:rPr>
        <w:t xml:space="preserve">Gesprächführung und –haltung als </w:t>
      </w:r>
      <w:r w:rsidR="00C47D46">
        <w:rPr>
          <w:rFonts w:ascii="Verdana" w:hAnsi="Verdana"/>
          <w:color w:val="000080"/>
          <w:sz w:val="18"/>
          <w:szCs w:val="18"/>
          <w:lang w:val="de-DE"/>
        </w:rPr>
        <w:t xml:space="preserve">Führungskraft, Fragetechniken, </w:t>
      </w:r>
      <w:r w:rsidRPr="00A8212B">
        <w:rPr>
          <w:rFonts w:ascii="Verdana" w:hAnsi="Verdana"/>
          <w:color w:val="000080"/>
          <w:sz w:val="18"/>
          <w:szCs w:val="18"/>
          <w:lang w:val="de-DE"/>
        </w:rPr>
        <w:t>Umgang in schwierigen Situationen.</w:t>
      </w:r>
    </w:p>
    <w:p w14:paraId="3935FB8E" w14:textId="77777777" w:rsidR="00A8212B" w:rsidRPr="00A8212B" w:rsidRDefault="00A8212B" w:rsidP="00A8212B">
      <w:pPr>
        <w:ind w:left="708"/>
        <w:jc w:val="both"/>
        <w:rPr>
          <w:rFonts w:ascii="Verdana" w:hAnsi="Verdana"/>
          <w:color w:val="000080"/>
          <w:sz w:val="18"/>
          <w:szCs w:val="18"/>
          <w:lang w:val="bg-BG"/>
        </w:rPr>
      </w:pPr>
    </w:p>
    <w:p w14:paraId="67004D0D" w14:textId="77777777" w:rsidR="009E30ED" w:rsidRPr="00392416" w:rsidRDefault="00A8212B" w:rsidP="00C72C49">
      <w:pPr>
        <w:pStyle w:val="Heading6"/>
        <w:shd w:val="clear" w:color="auto" w:fill="F3F3F3"/>
        <w:spacing w:before="0" w:after="0"/>
        <w:jc w:val="both"/>
        <w:rPr>
          <w:rFonts w:ascii="Verdana" w:hAnsi="Verdana"/>
          <w:color w:val="000080"/>
          <w:sz w:val="18"/>
          <w:szCs w:val="18"/>
          <w:lang w:val="de-DE"/>
        </w:rPr>
      </w:pPr>
      <w:r w:rsidRPr="00392416">
        <w:rPr>
          <w:rFonts w:ascii="Verdana" w:hAnsi="Verdana"/>
          <w:color w:val="000080"/>
          <w:sz w:val="18"/>
          <w:szCs w:val="18"/>
          <w:lang w:val="de-DE"/>
        </w:rPr>
        <w:t>METHODE</w:t>
      </w:r>
    </w:p>
    <w:p w14:paraId="1198DD18" w14:textId="77777777" w:rsidR="00E213BA" w:rsidRPr="00130346" w:rsidRDefault="00130346" w:rsidP="00130346">
      <w:pPr>
        <w:pStyle w:val="BodyText"/>
        <w:rPr>
          <w:color w:val="000080"/>
          <w:sz w:val="18"/>
          <w:szCs w:val="18"/>
          <w:lang w:val="bg-BG"/>
        </w:rPr>
      </w:pPr>
      <w:r w:rsidRPr="00130346">
        <w:rPr>
          <w:rFonts w:ascii="Verdana" w:hAnsi="Verdana"/>
          <w:color w:val="000080"/>
          <w:sz w:val="18"/>
          <w:szCs w:val="18"/>
          <w:lang w:val="de-DE"/>
        </w:rPr>
        <w:t>Kurzvorträge, Gruppenarbeiten, Übungen, Diskussion, Konzeptentwicklung und Transfersicherung zum Unternehmen</w:t>
      </w:r>
      <w:r>
        <w:rPr>
          <w:rFonts w:ascii="Verdana" w:hAnsi="Verdana"/>
          <w:color w:val="000080"/>
          <w:sz w:val="18"/>
          <w:szCs w:val="18"/>
          <w:lang w:val="bg-BG"/>
        </w:rPr>
        <w:t>.</w:t>
      </w:r>
    </w:p>
    <w:p w14:paraId="30668E61" w14:textId="77777777" w:rsidR="009E30ED" w:rsidRPr="00392416" w:rsidRDefault="00A8212B" w:rsidP="00C72C49">
      <w:pPr>
        <w:shd w:val="clear" w:color="auto" w:fill="F3F3F3"/>
        <w:jc w:val="both"/>
        <w:rPr>
          <w:rFonts w:ascii="Verdana" w:hAnsi="Verdana"/>
          <w:b/>
          <w:color w:val="000080"/>
          <w:sz w:val="18"/>
          <w:szCs w:val="18"/>
          <w:u w:val="single"/>
          <w:lang w:val="de-DE"/>
        </w:rPr>
      </w:pPr>
      <w:r w:rsidRPr="00392416">
        <w:rPr>
          <w:rFonts w:ascii="Verdana" w:hAnsi="Verdana"/>
          <w:b/>
          <w:color w:val="000080"/>
          <w:sz w:val="18"/>
          <w:szCs w:val="18"/>
          <w:lang w:val="de-DE"/>
        </w:rPr>
        <w:t>ZIELGRUPPE</w:t>
      </w:r>
    </w:p>
    <w:p w14:paraId="6970DC9A" w14:textId="77777777" w:rsidR="00130346" w:rsidRPr="00130346" w:rsidRDefault="00130346" w:rsidP="00130346">
      <w:pPr>
        <w:jc w:val="both"/>
        <w:rPr>
          <w:rFonts w:ascii="Verdana" w:hAnsi="Verdana"/>
          <w:color w:val="000080"/>
          <w:sz w:val="18"/>
          <w:szCs w:val="18"/>
          <w:lang w:val="bg-BG"/>
        </w:rPr>
      </w:pPr>
      <w:r w:rsidRPr="00130346">
        <w:rPr>
          <w:rFonts w:ascii="Verdana" w:hAnsi="Verdana"/>
          <w:color w:val="000080"/>
          <w:sz w:val="18"/>
          <w:szCs w:val="18"/>
          <w:lang w:val="de-DE"/>
        </w:rPr>
        <w:t>Organisations- und Personalentwickler, Führungskräfte alles Hierarchiestufen sowie Mitarbeiter die im Unternehmen mit Personalentwicklungsaufgaben betraut sind</w:t>
      </w:r>
      <w:r w:rsidRPr="00130346">
        <w:rPr>
          <w:rFonts w:ascii="Verdana" w:hAnsi="Verdana"/>
          <w:color w:val="000080"/>
          <w:sz w:val="18"/>
          <w:szCs w:val="18"/>
          <w:lang w:val="bg-BG"/>
        </w:rPr>
        <w:t>.</w:t>
      </w:r>
    </w:p>
    <w:p w14:paraId="29CBF715" w14:textId="77777777" w:rsidR="00AE0DAD" w:rsidRPr="0019320A" w:rsidRDefault="00AE0DAD" w:rsidP="00AE0DAD">
      <w:pPr>
        <w:pBdr>
          <w:bottom w:val="single" w:sz="4" w:space="1" w:color="auto"/>
        </w:pBdr>
        <w:jc w:val="both"/>
        <w:rPr>
          <w:rFonts w:ascii="Verdana" w:hAnsi="Verdana"/>
          <w:color w:val="000080"/>
          <w:sz w:val="18"/>
          <w:szCs w:val="18"/>
          <w:lang w:val="bg-BG"/>
        </w:rPr>
      </w:pPr>
    </w:p>
    <w:bookmarkEnd w:id="5"/>
    <w:bookmarkEnd w:id="6"/>
    <w:p w14:paraId="10D2B321" w14:textId="77777777" w:rsidR="00A8212B" w:rsidRPr="00A8212B" w:rsidRDefault="00A8212B" w:rsidP="00A8212B">
      <w:pPr>
        <w:numPr>
          <w:ilvl w:val="0"/>
          <w:numId w:val="2"/>
        </w:numPr>
        <w:rPr>
          <w:rFonts w:ascii="Verdana" w:hAnsi="Verdana"/>
          <w:b/>
          <w:color w:val="000080"/>
          <w:sz w:val="18"/>
          <w:szCs w:val="18"/>
          <w:lang w:val="bg-BG"/>
        </w:rPr>
      </w:pPr>
      <w:r w:rsidRPr="00A8212B">
        <w:rPr>
          <w:rFonts w:ascii="Verdana" w:hAnsi="Verdana"/>
          <w:b/>
          <w:color w:val="000080"/>
          <w:sz w:val="18"/>
          <w:szCs w:val="18"/>
          <w:lang w:val="de-DE"/>
        </w:rPr>
        <w:t xml:space="preserve">Bereit gestellter Dolmetscher </w:t>
      </w:r>
    </w:p>
    <w:p w14:paraId="7E2EABF0" w14:textId="77777777" w:rsidR="00A8212B" w:rsidRPr="00A8212B" w:rsidRDefault="00A8212B" w:rsidP="00A8212B">
      <w:pPr>
        <w:numPr>
          <w:ilvl w:val="0"/>
          <w:numId w:val="2"/>
        </w:numPr>
        <w:rPr>
          <w:rFonts w:ascii="Verdana" w:hAnsi="Verdana"/>
          <w:b/>
          <w:color w:val="000080"/>
          <w:sz w:val="18"/>
          <w:szCs w:val="18"/>
          <w:lang w:val="bg-BG"/>
        </w:rPr>
      </w:pPr>
      <w:r w:rsidRPr="00A8212B">
        <w:rPr>
          <w:rFonts w:ascii="Verdana" w:hAnsi="Verdana"/>
          <w:b/>
          <w:color w:val="000080"/>
          <w:sz w:val="18"/>
          <w:szCs w:val="18"/>
          <w:lang w:val="de-DE"/>
        </w:rPr>
        <w:t>Jeder Teilnehmer erh</w:t>
      </w:r>
      <w:r w:rsidRPr="000A4AF3">
        <w:rPr>
          <w:rFonts w:cs="Arial"/>
          <w:b/>
          <w:color w:val="000080"/>
          <w:sz w:val="18"/>
          <w:szCs w:val="18"/>
          <w:lang w:val="de-DE"/>
        </w:rPr>
        <w:t>ä</w:t>
      </w:r>
      <w:r w:rsidRPr="00A8212B">
        <w:rPr>
          <w:rFonts w:ascii="Verdana" w:hAnsi="Verdana"/>
          <w:b/>
          <w:color w:val="000080"/>
          <w:sz w:val="18"/>
          <w:szCs w:val="18"/>
          <w:lang w:val="de-DE"/>
        </w:rPr>
        <w:t>lt zus</w:t>
      </w:r>
      <w:r w:rsidRPr="000A4AF3">
        <w:rPr>
          <w:rFonts w:cs="Arial"/>
          <w:b/>
          <w:color w:val="000080"/>
          <w:sz w:val="18"/>
          <w:szCs w:val="18"/>
          <w:lang w:val="de-DE"/>
        </w:rPr>
        <w:t>ä</w:t>
      </w:r>
      <w:r w:rsidRPr="00A8212B">
        <w:rPr>
          <w:rFonts w:ascii="Verdana" w:hAnsi="Verdana"/>
          <w:b/>
          <w:color w:val="000080"/>
          <w:sz w:val="18"/>
          <w:szCs w:val="18"/>
          <w:lang w:val="de-DE"/>
        </w:rPr>
        <w:t xml:space="preserve">tzliche Unterlagen </w:t>
      </w:r>
    </w:p>
    <w:p w14:paraId="5F8703CE" w14:textId="77777777" w:rsidR="00A8212B" w:rsidRPr="00A8212B" w:rsidRDefault="00A8212B" w:rsidP="00A8212B">
      <w:pPr>
        <w:rPr>
          <w:rFonts w:ascii="Verdana" w:hAnsi="Verdana"/>
          <w:b/>
          <w:color w:val="000080"/>
          <w:sz w:val="18"/>
          <w:szCs w:val="18"/>
          <w:lang w:val="bg-BG"/>
        </w:rPr>
      </w:pPr>
    </w:p>
    <w:p w14:paraId="59A9EC25" w14:textId="77777777" w:rsidR="00A8212B" w:rsidRPr="00A8212B" w:rsidRDefault="00A8212B" w:rsidP="00A8212B">
      <w:pPr>
        <w:numPr>
          <w:ilvl w:val="0"/>
          <w:numId w:val="2"/>
        </w:numPr>
        <w:rPr>
          <w:rFonts w:ascii="Verdana" w:hAnsi="Verdana"/>
          <w:b/>
          <w:color w:val="000080"/>
          <w:sz w:val="18"/>
          <w:szCs w:val="18"/>
          <w:lang w:val="bg-BG"/>
        </w:rPr>
      </w:pPr>
      <w:r w:rsidRPr="00A8212B">
        <w:rPr>
          <w:rFonts w:ascii="Verdana" w:hAnsi="Verdana"/>
          <w:b/>
          <w:color w:val="000080"/>
          <w:sz w:val="18"/>
          <w:szCs w:val="18"/>
          <w:lang w:val="de-DE"/>
        </w:rPr>
        <w:t>Seminarbeitrag f</w:t>
      </w:r>
      <w:r w:rsidRPr="000A4AF3">
        <w:rPr>
          <w:rFonts w:cs="Arial"/>
          <w:b/>
          <w:color w:val="000080"/>
          <w:sz w:val="18"/>
          <w:szCs w:val="18"/>
          <w:lang w:val="de-DE"/>
        </w:rPr>
        <w:t>ü</w:t>
      </w:r>
      <w:r w:rsidRPr="00A8212B">
        <w:rPr>
          <w:rFonts w:ascii="Verdana" w:hAnsi="Verdana"/>
          <w:b/>
          <w:color w:val="000080"/>
          <w:sz w:val="18"/>
          <w:szCs w:val="18"/>
          <w:lang w:val="de-DE"/>
        </w:rPr>
        <w:t xml:space="preserve">r ein </w:t>
      </w:r>
      <w:r w:rsidRPr="00A8212B">
        <w:rPr>
          <w:rFonts w:ascii="Verdana" w:hAnsi="Verdana"/>
          <w:b/>
          <w:i/>
          <w:color w:val="000080"/>
          <w:sz w:val="18"/>
          <w:szCs w:val="18"/>
          <w:lang w:val="de-DE"/>
        </w:rPr>
        <w:t>Offenes Seminar</w:t>
      </w:r>
      <w:r w:rsidR="003A6876">
        <w:rPr>
          <w:rFonts w:ascii="Verdana" w:hAnsi="Verdana"/>
          <w:b/>
          <w:color w:val="000080"/>
          <w:sz w:val="18"/>
          <w:szCs w:val="18"/>
          <w:lang w:val="bg-BG"/>
        </w:rPr>
        <w:t xml:space="preserve">: </w:t>
      </w:r>
      <w:r w:rsidRPr="00A8212B">
        <w:rPr>
          <w:rFonts w:ascii="Verdana" w:hAnsi="Verdana"/>
          <w:b/>
          <w:color w:val="000080"/>
          <w:sz w:val="18"/>
          <w:szCs w:val="18"/>
          <w:lang w:val="de-DE"/>
        </w:rPr>
        <w:t>Euro</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ohne</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Mehrwertsteuer</w:t>
      </w:r>
      <w:r w:rsidRPr="00A8212B">
        <w:rPr>
          <w:rFonts w:ascii="Verdana" w:hAnsi="Verdana"/>
          <w:b/>
          <w:color w:val="000080"/>
          <w:sz w:val="18"/>
          <w:szCs w:val="18"/>
          <w:lang w:val="bg-BG"/>
        </w:rPr>
        <w:t>)</w:t>
      </w:r>
    </w:p>
    <w:p w14:paraId="66D54060" w14:textId="77777777" w:rsidR="00A8212B" w:rsidRPr="00A8212B" w:rsidRDefault="00A8212B" w:rsidP="00A8212B">
      <w:pPr>
        <w:rPr>
          <w:rFonts w:ascii="Verdana" w:hAnsi="Verdana"/>
          <w:b/>
          <w:color w:val="000080"/>
          <w:sz w:val="18"/>
          <w:szCs w:val="18"/>
          <w:lang w:val="de-DE"/>
        </w:rPr>
      </w:pPr>
    </w:p>
    <w:p w14:paraId="1E138329" w14:textId="77777777" w:rsidR="00A8212B" w:rsidRPr="00A8212B" w:rsidRDefault="00A8212B" w:rsidP="008D2D7C">
      <w:pPr>
        <w:numPr>
          <w:ilvl w:val="1"/>
          <w:numId w:val="5"/>
        </w:numPr>
        <w:shd w:val="clear" w:color="auto" w:fill="F3F3F3"/>
        <w:tabs>
          <w:tab w:val="clear" w:pos="1440"/>
          <w:tab w:val="num" w:pos="720"/>
        </w:tabs>
        <w:ind w:left="720"/>
        <w:rPr>
          <w:rFonts w:ascii="Verdana" w:hAnsi="Verdana"/>
          <w:b/>
          <w:color w:val="000080"/>
          <w:sz w:val="18"/>
          <w:szCs w:val="18"/>
          <w:lang w:val="bg-BG"/>
        </w:rPr>
      </w:pPr>
      <w:r w:rsidRPr="00A8212B">
        <w:rPr>
          <w:rFonts w:ascii="Verdana" w:hAnsi="Verdana"/>
          <w:b/>
          <w:color w:val="000080"/>
          <w:sz w:val="18"/>
          <w:szCs w:val="18"/>
          <w:lang w:val="de-DE"/>
        </w:rPr>
        <w:t>Das Programm kann auch als</w:t>
      </w:r>
      <w:r w:rsidRPr="00A8212B">
        <w:rPr>
          <w:rFonts w:ascii="Verdana" w:hAnsi="Verdana"/>
          <w:b/>
          <w:color w:val="000080"/>
          <w:sz w:val="18"/>
          <w:szCs w:val="18"/>
          <w:lang w:val="bg-BG"/>
        </w:rPr>
        <w:t xml:space="preserve"> </w:t>
      </w:r>
      <w:r w:rsidRPr="00A8212B">
        <w:rPr>
          <w:rFonts w:ascii="Verdana" w:hAnsi="Verdana"/>
          <w:b/>
          <w:i/>
          <w:color w:val="000080"/>
          <w:sz w:val="18"/>
          <w:szCs w:val="18"/>
          <w:lang w:val="de-DE"/>
        </w:rPr>
        <w:t>In</w:t>
      </w:r>
      <w:r w:rsidRPr="00A8212B">
        <w:rPr>
          <w:rFonts w:ascii="Verdana" w:hAnsi="Verdana"/>
          <w:b/>
          <w:i/>
          <w:color w:val="000080"/>
          <w:sz w:val="18"/>
          <w:szCs w:val="18"/>
          <w:lang w:val="bg-BG"/>
        </w:rPr>
        <w:t xml:space="preserve"> </w:t>
      </w:r>
      <w:r w:rsidRPr="00A8212B">
        <w:rPr>
          <w:rFonts w:ascii="Verdana" w:hAnsi="Verdana"/>
          <w:b/>
          <w:i/>
          <w:color w:val="000080"/>
          <w:sz w:val="18"/>
          <w:szCs w:val="18"/>
          <w:lang w:val="de-DE"/>
        </w:rPr>
        <w:t>House</w:t>
      </w:r>
      <w:r w:rsidRPr="00A8212B">
        <w:rPr>
          <w:rFonts w:ascii="Verdana" w:hAnsi="Verdana"/>
          <w:b/>
          <w:i/>
          <w:color w:val="000080"/>
          <w:sz w:val="18"/>
          <w:szCs w:val="18"/>
          <w:lang w:val="bg-BG"/>
        </w:rPr>
        <w:t xml:space="preserve"> </w:t>
      </w:r>
      <w:r w:rsidRPr="00A8212B">
        <w:rPr>
          <w:rFonts w:ascii="Verdana" w:hAnsi="Verdana"/>
          <w:b/>
          <w:i/>
          <w:color w:val="000080"/>
          <w:sz w:val="18"/>
          <w:szCs w:val="18"/>
          <w:lang w:val="de-DE"/>
        </w:rPr>
        <w:t>Training</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f</w:t>
      </w:r>
      <w:r w:rsidRPr="000A4AF3">
        <w:rPr>
          <w:rFonts w:cs="Arial"/>
          <w:b/>
          <w:color w:val="000080"/>
          <w:sz w:val="18"/>
          <w:szCs w:val="18"/>
          <w:lang w:val="de-DE"/>
        </w:rPr>
        <w:t>ü</w:t>
      </w:r>
      <w:r w:rsidRPr="00A8212B">
        <w:rPr>
          <w:rFonts w:ascii="Verdana" w:hAnsi="Verdana"/>
          <w:b/>
          <w:color w:val="000080"/>
          <w:sz w:val="18"/>
          <w:szCs w:val="18"/>
          <w:lang w:val="de-DE"/>
        </w:rPr>
        <w:t>r das Unternehmen organisiert werden</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das die Spezifik der T</w:t>
      </w:r>
      <w:r w:rsidRPr="000A4AF3">
        <w:rPr>
          <w:rFonts w:cs="Arial"/>
          <w:b/>
          <w:color w:val="000080"/>
          <w:sz w:val="18"/>
          <w:szCs w:val="18"/>
          <w:lang w:val="de-DE"/>
        </w:rPr>
        <w:t>ä</w:t>
      </w:r>
      <w:r w:rsidRPr="00A8212B">
        <w:rPr>
          <w:rFonts w:ascii="Verdana" w:hAnsi="Verdana"/>
          <w:b/>
          <w:color w:val="000080"/>
          <w:sz w:val="18"/>
          <w:szCs w:val="18"/>
          <w:lang w:val="de-DE"/>
        </w:rPr>
        <w:t xml:space="preserve">tigkeit des Unternehmens in Betracht nimmt und je nachdem das Programm vorbeitet wird. </w:t>
      </w:r>
    </w:p>
    <w:p w14:paraId="6D9B7F07" w14:textId="77777777" w:rsidR="00A8212B" w:rsidRPr="00A8212B" w:rsidRDefault="00A8212B" w:rsidP="00A8212B">
      <w:pPr>
        <w:shd w:val="clear" w:color="auto" w:fill="F3F3F3"/>
        <w:ind w:left="360"/>
        <w:rPr>
          <w:rFonts w:ascii="Verdana" w:hAnsi="Verdana"/>
          <w:b/>
          <w:color w:val="000080"/>
          <w:sz w:val="18"/>
          <w:szCs w:val="18"/>
          <w:lang w:val="bg-BG"/>
        </w:rPr>
      </w:pPr>
    </w:p>
    <w:p w14:paraId="01652629" w14:textId="77777777" w:rsidR="00A8212B" w:rsidRPr="00A8212B" w:rsidRDefault="00A8212B" w:rsidP="008D2D7C">
      <w:pPr>
        <w:numPr>
          <w:ilvl w:val="1"/>
          <w:numId w:val="5"/>
        </w:numPr>
        <w:shd w:val="clear" w:color="auto" w:fill="F3F3F3"/>
        <w:tabs>
          <w:tab w:val="clear" w:pos="1440"/>
          <w:tab w:val="num" w:pos="720"/>
        </w:tabs>
        <w:ind w:left="720"/>
        <w:rPr>
          <w:rFonts w:ascii="Verdana" w:hAnsi="Verdana"/>
          <w:b/>
          <w:color w:val="000080"/>
          <w:sz w:val="18"/>
          <w:szCs w:val="18"/>
          <w:lang w:val="bg-BG"/>
        </w:rPr>
      </w:pPr>
      <w:r w:rsidRPr="00A8212B">
        <w:rPr>
          <w:rFonts w:ascii="Verdana" w:hAnsi="Verdana"/>
          <w:b/>
          <w:color w:val="000080"/>
          <w:sz w:val="18"/>
          <w:szCs w:val="18"/>
          <w:lang w:val="de-DE"/>
        </w:rPr>
        <w:t>Der Seminarbeitrag f</w:t>
      </w:r>
      <w:r w:rsidRPr="000A4AF3">
        <w:rPr>
          <w:rFonts w:cs="Arial"/>
          <w:b/>
          <w:color w:val="000080"/>
          <w:sz w:val="18"/>
          <w:szCs w:val="18"/>
          <w:lang w:val="de-DE"/>
        </w:rPr>
        <w:t>ü</w:t>
      </w:r>
      <w:r w:rsidRPr="00A8212B">
        <w:rPr>
          <w:rFonts w:ascii="Verdana" w:hAnsi="Verdana"/>
          <w:b/>
          <w:color w:val="000080"/>
          <w:sz w:val="18"/>
          <w:szCs w:val="18"/>
          <w:lang w:val="de-DE"/>
        </w:rPr>
        <w:t>r ein</w:t>
      </w:r>
      <w:r w:rsidRPr="00A8212B">
        <w:rPr>
          <w:rFonts w:ascii="Verdana" w:hAnsi="Verdana"/>
          <w:b/>
          <w:color w:val="000080"/>
          <w:sz w:val="18"/>
          <w:szCs w:val="18"/>
          <w:lang w:val="bg-BG"/>
        </w:rPr>
        <w:t xml:space="preserve"> </w:t>
      </w:r>
      <w:r w:rsidRPr="00A8212B">
        <w:rPr>
          <w:rFonts w:ascii="Verdana" w:hAnsi="Verdana"/>
          <w:b/>
          <w:i/>
          <w:color w:val="000080"/>
          <w:sz w:val="18"/>
          <w:szCs w:val="18"/>
          <w:lang w:val="de-DE"/>
        </w:rPr>
        <w:t>In</w:t>
      </w:r>
      <w:r w:rsidRPr="00A8212B">
        <w:rPr>
          <w:rFonts w:ascii="Verdana" w:hAnsi="Verdana"/>
          <w:b/>
          <w:i/>
          <w:color w:val="000080"/>
          <w:sz w:val="18"/>
          <w:szCs w:val="18"/>
          <w:lang w:val="bg-BG"/>
        </w:rPr>
        <w:t xml:space="preserve"> </w:t>
      </w:r>
      <w:r w:rsidRPr="00A8212B">
        <w:rPr>
          <w:rFonts w:ascii="Verdana" w:hAnsi="Verdana"/>
          <w:b/>
          <w:i/>
          <w:color w:val="000080"/>
          <w:sz w:val="18"/>
          <w:szCs w:val="18"/>
          <w:lang w:val="de-DE"/>
        </w:rPr>
        <w:t>House</w:t>
      </w:r>
      <w:r w:rsidRPr="00A8212B">
        <w:rPr>
          <w:rFonts w:ascii="Verdana" w:hAnsi="Verdana"/>
          <w:b/>
          <w:i/>
          <w:color w:val="000080"/>
          <w:sz w:val="18"/>
          <w:szCs w:val="18"/>
          <w:lang w:val="bg-BG"/>
        </w:rPr>
        <w:t xml:space="preserve"> </w:t>
      </w:r>
      <w:r w:rsidRPr="00A8212B">
        <w:rPr>
          <w:rFonts w:ascii="Verdana" w:hAnsi="Verdana"/>
          <w:b/>
          <w:i/>
          <w:color w:val="000080"/>
          <w:sz w:val="18"/>
          <w:szCs w:val="18"/>
          <w:lang w:val="de-DE"/>
        </w:rPr>
        <w:t>Training</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ist eine Frage der Vereinbarung</w:t>
      </w:r>
    </w:p>
    <w:p w14:paraId="207594B0" w14:textId="77777777" w:rsidR="00852B92" w:rsidRPr="00F14981" w:rsidRDefault="00852B92" w:rsidP="00852B92">
      <w:pPr>
        <w:rPr>
          <w:rFonts w:ascii="Verdana" w:hAnsi="Verdana"/>
          <w:b/>
          <w:color w:val="000080"/>
          <w:sz w:val="18"/>
          <w:szCs w:val="18"/>
          <w:u w:val="single"/>
          <w:lang w:val="de-DE"/>
        </w:rPr>
      </w:pPr>
      <w:r w:rsidRPr="00F14981">
        <w:rPr>
          <w:rFonts w:ascii="Verdana" w:hAnsi="Verdana"/>
          <w:b/>
          <w:color w:val="000080"/>
          <w:sz w:val="18"/>
          <w:szCs w:val="18"/>
          <w:u w:val="single"/>
          <w:lang w:val="de-DE"/>
        </w:rPr>
        <w:t>D</w:t>
      </w:r>
      <w:r w:rsidR="0007278E" w:rsidRPr="00F14981">
        <w:rPr>
          <w:rFonts w:ascii="Verdana" w:hAnsi="Verdana"/>
          <w:b/>
          <w:color w:val="000080"/>
          <w:sz w:val="18"/>
          <w:szCs w:val="18"/>
          <w:u w:val="single"/>
          <w:lang w:val="de-DE"/>
        </w:rPr>
        <w:t>AUER</w:t>
      </w:r>
      <w:r>
        <w:rPr>
          <w:rFonts w:ascii="Verdana" w:hAnsi="Verdana"/>
          <w:b/>
          <w:color w:val="000080"/>
          <w:sz w:val="18"/>
          <w:szCs w:val="18"/>
          <w:u w:val="single"/>
          <w:lang w:val="bg-BG"/>
        </w:rPr>
        <w:t xml:space="preserve">: </w:t>
      </w:r>
      <w:r w:rsidRPr="00F14981">
        <w:rPr>
          <w:rFonts w:ascii="Verdana" w:hAnsi="Verdana"/>
          <w:b/>
          <w:color w:val="000080"/>
          <w:sz w:val="18"/>
          <w:szCs w:val="18"/>
          <w:u w:val="single"/>
          <w:lang w:val="de-DE"/>
        </w:rPr>
        <w:t xml:space="preserve">2 </w:t>
      </w:r>
      <w:r w:rsidR="0007278E" w:rsidRPr="00F14981">
        <w:rPr>
          <w:rFonts w:ascii="Verdana" w:hAnsi="Verdana"/>
          <w:b/>
          <w:color w:val="000080"/>
          <w:sz w:val="18"/>
          <w:szCs w:val="18"/>
          <w:u w:val="single"/>
          <w:lang w:val="de-DE"/>
        </w:rPr>
        <w:t>Tage</w:t>
      </w:r>
      <w:r w:rsidRPr="00615CA1">
        <w:rPr>
          <w:rFonts w:ascii="Verdana" w:hAnsi="Verdana"/>
          <w:b/>
          <w:color w:val="000080"/>
          <w:sz w:val="18"/>
          <w:szCs w:val="18"/>
          <w:u w:val="single"/>
          <w:lang w:val="bg-BG"/>
        </w:rPr>
        <w:t>, 9</w:t>
      </w:r>
      <w:r w:rsidRPr="00F14981">
        <w:rPr>
          <w:rFonts w:ascii="Verdana" w:hAnsi="Verdana"/>
          <w:b/>
          <w:color w:val="000080"/>
          <w:sz w:val="18"/>
          <w:szCs w:val="18"/>
          <w:u w:val="single"/>
          <w:lang w:val="de-DE"/>
        </w:rPr>
        <w:t xml:space="preserve"> </w:t>
      </w:r>
      <w:r w:rsidR="0007278E">
        <w:rPr>
          <w:rFonts w:ascii="Verdana" w:hAnsi="Verdana"/>
          <w:b/>
          <w:color w:val="000080"/>
          <w:sz w:val="18"/>
          <w:szCs w:val="18"/>
          <w:u w:val="single"/>
          <w:lang w:val="bg-BG"/>
        </w:rPr>
        <w:t>–</w:t>
      </w:r>
      <w:r w:rsidR="0007278E" w:rsidRPr="00F14981">
        <w:rPr>
          <w:rFonts w:ascii="Verdana" w:hAnsi="Verdana"/>
          <w:b/>
          <w:color w:val="000080"/>
          <w:sz w:val="18"/>
          <w:szCs w:val="18"/>
          <w:u w:val="single"/>
          <w:lang w:val="de-DE"/>
        </w:rPr>
        <w:t xml:space="preserve"> 17 Uhr</w:t>
      </w:r>
    </w:p>
    <w:p w14:paraId="59D5FAB4" w14:textId="77777777" w:rsidR="00852B92" w:rsidRPr="00F14981" w:rsidRDefault="0007278E" w:rsidP="00852B92">
      <w:pPr>
        <w:rPr>
          <w:rFonts w:ascii="Verdana" w:hAnsi="Verdana"/>
          <w:color w:val="000080"/>
          <w:sz w:val="12"/>
          <w:szCs w:val="12"/>
          <w:lang w:val="de-DE"/>
        </w:rPr>
      </w:pPr>
      <w:r w:rsidRPr="00F14981">
        <w:rPr>
          <w:rFonts w:ascii="Verdana" w:hAnsi="Verdana"/>
          <w:b/>
          <w:color w:val="000080"/>
          <w:sz w:val="18"/>
          <w:szCs w:val="18"/>
          <w:lang w:val="de-DE"/>
        </w:rPr>
        <w:t>Offenes Programm</w:t>
      </w:r>
    </w:p>
    <w:p w14:paraId="00FFBDC6" w14:textId="77777777" w:rsidR="00852B92" w:rsidRPr="00F14981" w:rsidRDefault="00852B92" w:rsidP="00852B92">
      <w:pPr>
        <w:rPr>
          <w:rFonts w:ascii="Verdana" w:hAnsi="Verdana"/>
          <w:color w:val="000080"/>
          <w:sz w:val="12"/>
          <w:szCs w:val="12"/>
          <w:lang w:val="de-DE"/>
        </w:rPr>
      </w:pPr>
    </w:p>
    <w:p w14:paraId="6E1FFFC9" w14:textId="77777777" w:rsidR="00852B92" w:rsidRPr="00F14981" w:rsidRDefault="00852B92" w:rsidP="00852B92">
      <w:pPr>
        <w:shd w:val="clear" w:color="auto" w:fill="E6E6E6"/>
        <w:jc w:val="center"/>
        <w:rPr>
          <w:rFonts w:ascii="Verdana" w:hAnsi="Verdana"/>
          <w:color w:val="000080"/>
          <w:sz w:val="28"/>
          <w:szCs w:val="28"/>
          <w:lang w:val="de-DE"/>
        </w:rPr>
      </w:pPr>
    </w:p>
    <w:p w14:paraId="5CA4BE53" w14:textId="77777777" w:rsidR="00852B92" w:rsidRPr="0092170B" w:rsidRDefault="00A610E7" w:rsidP="00852B92">
      <w:pPr>
        <w:shd w:val="clear" w:color="auto" w:fill="E6E6E6"/>
        <w:jc w:val="center"/>
        <w:rPr>
          <w:rFonts w:ascii="Verdana" w:hAnsi="Verdana"/>
          <w:color w:val="000080"/>
          <w:sz w:val="28"/>
          <w:szCs w:val="28"/>
          <w:lang w:val="de-DE"/>
        </w:rPr>
      </w:pPr>
      <w:r w:rsidRPr="0092170B">
        <w:rPr>
          <w:rFonts w:ascii="Verdana" w:hAnsi="Verdana"/>
          <w:color w:val="000080"/>
          <w:sz w:val="28"/>
          <w:szCs w:val="28"/>
          <w:lang w:val="de-DE"/>
        </w:rPr>
        <w:t>Die neu ernannte Führungskraft</w:t>
      </w:r>
    </w:p>
    <w:p w14:paraId="372668B8" w14:textId="77777777" w:rsidR="00852B92" w:rsidRPr="008A732C" w:rsidRDefault="00852B92" w:rsidP="00852B92">
      <w:pPr>
        <w:shd w:val="clear" w:color="auto" w:fill="E6E6E6"/>
        <w:jc w:val="center"/>
        <w:rPr>
          <w:rFonts w:ascii="Verdana" w:hAnsi="Verdana"/>
          <w:color w:val="000080"/>
          <w:sz w:val="28"/>
          <w:szCs w:val="28"/>
          <w:lang w:val="bg-BG"/>
        </w:rPr>
      </w:pPr>
    </w:p>
    <w:p w14:paraId="578C2A44" w14:textId="77777777" w:rsidR="00852B92" w:rsidRPr="002E79FD" w:rsidRDefault="00852B92" w:rsidP="00852B92">
      <w:pPr>
        <w:rPr>
          <w:rFonts w:ascii="Verdana" w:hAnsi="Verdana"/>
          <w:b/>
          <w:color w:val="000080"/>
          <w:sz w:val="14"/>
          <w:szCs w:val="14"/>
          <w:lang w:val="bg-BG"/>
        </w:rPr>
      </w:pPr>
    </w:p>
    <w:p w14:paraId="373E6139" w14:textId="77777777" w:rsidR="00852B92" w:rsidRPr="003D0683" w:rsidRDefault="006C7D7F" w:rsidP="00852B92">
      <w:pPr>
        <w:pBdr>
          <w:top w:val="single" w:sz="4" w:space="1" w:color="auto"/>
          <w:bottom w:val="single" w:sz="4" w:space="0" w:color="auto"/>
        </w:pBdr>
        <w:jc w:val="center"/>
        <w:rPr>
          <w:rFonts w:ascii="Verdana" w:hAnsi="Verdana"/>
          <w:b/>
          <w:color w:val="000080"/>
          <w:sz w:val="22"/>
          <w:szCs w:val="22"/>
          <w:lang w:val="en-US"/>
        </w:rPr>
      </w:pPr>
      <w:r w:rsidRPr="0092170B">
        <w:rPr>
          <w:rFonts w:ascii="Verdana" w:hAnsi="Verdana"/>
          <w:b/>
          <w:color w:val="000080"/>
          <w:sz w:val="22"/>
          <w:szCs w:val="22"/>
          <w:lang w:val="de-DE"/>
        </w:rPr>
        <w:t>TRAINER</w:t>
      </w:r>
      <w:r w:rsidR="00852B92">
        <w:rPr>
          <w:rFonts w:ascii="Verdana" w:hAnsi="Verdana"/>
          <w:b/>
          <w:color w:val="000080"/>
          <w:sz w:val="22"/>
          <w:szCs w:val="22"/>
          <w:lang w:val="bg-BG"/>
        </w:rPr>
        <w:t xml:space="preserve">: </w:t>
      </w:r>
      <w:r w:rsidR="003D0683">
        <w:rPr>
          <w:rFonts w:ascii="Verdana" w:hAnsi="Verdana"/>
          <w:b/>
          <w:color w:val="000080"/>
          <w:sz w:val="22"/>
          <w:szCs w:val="22"/>
          <w:lang w:val="en-US"/>
        </w:rPr>
        <w:t>Prof. Dr. Martin Stieger</w:t>
      </w:r>
    </w:p>
    <w:p w14:paraId="6F249E79" w14:textId="77777777" w:rsidR="00852B92" w:rsidRPr="002E79FD" w:rsidRDefault="00852B92" w:rsidP="00852B92">
      <w:pPr>
        <w:rPr>
          <w:rFonts w:ascii="Verdana" w:hAnsi="Verdana"/>
          <w:color w:val="000080"/>
          <w:sz w:val="14"/>
          <w:szCs w:val="14"/>
          <w:lang w:val="bg-BG"/>
        </w:rPr>
      </w:pPr>
    </w:p>
    <w:p w14:paraId="6AE06ED5" w14:textId="77777777" w:rsidR="00852B92" w:rsidRPr="0092170B" w:rsidRDefault="00852B92" w:rsidP="00852B92">
      <w:pPr>
        <w:autoSpaceDE w:val="0"/>
        <w:autoSpaceDN w:val="0"/>
        <w:adjustRightInd w:val="0"/>
        <w:rPr>
          <w:rFonts w:ascii="Verdana" w:hAnsi="Verdana" w:cs="Interstate-Black"/>
          <w:color w:val="000080"/>
          <w:sz w:val="18"/>
          <w:szCs w:val="18"/>
          <w:lang w:val="de-DE"/>
        </w:rPr>
      </w:pPr>
    </w:p>
    <w:p w14:paraId="3F08CA5B" w14:textId="77777777" w:rsidR="00F14981" w:rsidRPr="00F14981" w:rsidRDefault="00F14981" w:rsidP="00F14981">
      <w:pPr>
        <w:autoSpaceDE w:val="0"/>
        <w:autoSpaceDN w:val="0"/>
        <w:adjustRightInd w:val="0"/>
        <w:rPr>
          <w:rFonts w:ascii="Verdana" w:hAnsi="Verdana" w:cs="Interstate-LightCondensed"/>
          <w:color w:val="000080"/>
          <w:sz w:val="18"/>
          <w:szCs w:val="18"/>
          <w:lang w:val="de-DE"/>
        </w:rPr>
      </w:pPr>
    </w:p>
    <w:p w14:paraId="4F47CAF7" w14:textId="77777777" w:rsidR="00F14981" w:rsidRDefault="00F14981" w:rsidP="00F14981">
      <w:pPr>
        <w:shd w:val="clear" w:color="auto" w:fill="F3F3F3"/>
        <w:autoSpaceDE w:val="0"/>
        <w:autoSpaceDN w:val="0"/>
        <w:adjustRightInd w:val="0"/>
        <w:rPr>
          <w:rFonts w:ascii="Verdana" w:hAnsi="Verdana" w:cs="Interstate-BoldCondensed"/>
          <w:b/>
          <w:bCs/>
          <w:color w:val="000080"/>
          <w:sz w:val="18"/>
          <w:szCs w:val="18"/>
          <w:lang w:val="de-DE"/>
        </w:rPr>
      </w:pPr>
      <w:r w:rsidRPr="00F14981">
        <w:rPr>
          <w:rFonts w:ascii="Verdana" w:hAnsi="Verdana" w:cs="Interstate-BoldCondensed"/>
          <w:b/>
          <w:bCs/>
          <w:color w:val="000080"/>
          <w:sz w:val="18"/>
          <w:szCs w:val="18"/>
          <w:lang w:val="bg-BG"/>
        </w:rPr>
        <w:t>Was Sie bei diesem Lehrgang erwartet</w:t>
      </w:r>
    </w:p>
    <w:p w14:paraId="104251A1" w14:textId="77777777" w:rsidR="00F14981" w:rsidRPr="00F14981" w:rsidRDefault="00F14981" w:rsidP="00F14981">
      <w:pPr>
        <w:autoSpaceDE w:val="0"/>
        <w:autoSpaceDN w:val="0"/>
        <w:adjustRightInd w:val="0"/>
        <w:rPr>
          <w:rFonts w:ascii="Verdana" w:hAnsi="Verdana" w:cs="Interstate-BoldCondensed"/>
          <w:b/>
          <w:bCs/>
          <w:color w:val="000080"/>
          <w:sz w:val="18"/>
          <w:szCs w:val="18"/>
          <w:lang w:val="de-DE"/>
        </w:rPr>
      </w:pPr>
    </w:p>
    <w:p w14:paraId="5B42568B" w14:textId="77777777" w:rsidR="00F14981" w:rsidRPr="00F14981" w:rsidRDefault="00F14981" w:rsidP="00F14981">
      <w:pPr>
        <w:autoSpaceDE w:val="0"/>
        <w:autoSpaceDN w:val="0"/>
        <w:adjustRightInd w:val="0"/>
        <w:jc w:val="both"/>
        <w:rPr>
          <w:rFonts w:ascii="Verdana" w:hAnsi="Verdana" w:cs="Interstate-LightCondensed"/>
          <w:color w:val="000080"/>
          <w:sz w:val="18"/>
          <w:szCs w:val="18"/>
          <w:lang w:val="bg-BG"/>
        </w:rPr>
      </w:pPr>
      <w:r w:rsidRPr="00F14981">
        <w:rPr>
          <w:rFonts w:ascii="Verdana" w:hAnsi="Verdana" w:cs="Interstate-LightCondensed"/>
          <w:color w:val="000080"/>
          <w:sz w:val="18"/>
          <w:szCs w:val="18"/>
          <w:lang w:val="bg-BG"/>
        </w:rPr>
        <w:t>Wenn Sie</w:t>
      </w:r>
      <w:r>
        <w:rPr>
          <w:rFonts w:ascii="Verdana" w:hAnsi="Verdana" w:cs="Interstate-LightCondensed"/>
          <w:color w:val="000080"/>
          <w:sz w:val="18"/>
          <w:szCs w:val="18"/>
          <w:lang w:val="bg-BG"/>
        </w:rPr>
        <w:t xml:space="preserve"> aus dem Kreis der Kollegen bef</w:t>
      </w:r>
      <w:r>
        <w:rPr>
          <w:rFonts w:ascii="Verdana" w:hAnsi="Verdana" w:cs="Interstate-LightCondensed"/>
          <w:color w:val="000080"/>
          <w:sz w:val="18"/>
          <w:szCs w:val="18"/>
          <w:lang w:val="de-DE"/>
        </w:rPr>
        <w:t>ö</w:t>
      </w:r>
      <w:r w:rsidRPr="00F14981">
        <w:rPr>
          <w:rFonts w:ascii="Verdana" w:hAnsi="Verdana" w:cs="Interstate-LightCondensed"/>
          <w:color w:val="000080"/>
          <w:sz w:val="18"/>
          <w:szCs w:val="18"/>
          <w:lang w:val="bg-BG"/>
        </w:rPr>
        <w:t>rdert werden, ergibt sich aus diesem Rollenwechsel eine Reihe von Herausforderungen. Seit vielen</w:t>
      </w:r>
      <w:r>
        <w:rPr>
          <w:rFonts w:ascii="Verdana" w:hAnsi="Verdana" w:cs="Interstate-LightCondensed"/>
          <w:color w:val="000080"/>
          <w:sz w:val="18"/>
          <w:szCs w:val="18"/>
          <w:lang w:val="de-DE"/>
        </w:rPr>
        <w:t xml:space="preserve"> </w:t>
      </w:r>
      <w:r w:rsidRPr="00F14981">
        <w:rPr>
          <w:rFonts w:ascii="Verdana" w:hAnsi="Verdana" w:cs="Interstate-LightCondensed"/>
          <w:color w:val="000080"/>
          <w:sz w:val="18"/>
          <w:szCs w:val="18"/>
          <w:lang w:val="bg-BG"/>
        </w:rPr>
        <w:t>Jahren bereite</w:t>
      </w:r>
      <w:r>
        <w:rPr>
          <w:rFonts w:ascii="Verdana" w:hAnsi="Verdana" w:cs="Interstate-LightCondensed"/>
          <w:color w:val="000080"/>
          <w:sz w:val="18"/>
          <w:szCs w:val="18"/>
          <w:lang w:val="bg-BG"/>
        </w:rPr>
        <w:t>t unser Lehrgang neu ernannte Führungskr</w:t>
      </w:r>
      <w:r>
        <w:rPr>
          <w:rFonts w:ascii="Verdana" w:hAnsi="Verdana" w:cs="Interstate-LightCondensed"/>
          <w:color w:val="000080"/>
          <w:sz w:val="18"/>
          <w:szCs w:val="18"/>
          <w:lang w:val="de-DE"/>
        </w:rPr>
        <w:t>ä</w:t>
      </w:r>
      <w:r w:rsidRPr="00F14981">
        <w:rPr>
          <w:rFonts w:ascii="Verdana" w:hAnsi="Verdana" w:cs="Interstate-LightCondensed"/>
          <w:color w:val="000080"/>
          <w:sz w:val="18"/>
          <w:szCs w:val="18"/>
          <w:lang w:val="bg-BG"/>
        </w:rPr>
        <w:t>fte auf ihre neuen Aufgaben vor. Er wird auch Sie m</w:t>
      </w:r>
      <w:r>
        <w:rPr>
          <w:rFonts w:ascii="Verdana" w:hAnsi="Verdana" w:cs="Interstate-LightCondensed"/>
          <w:color w:val="000080"/>
          <w:sz w:val="18"/>
          <w:szCs w:val="18"/>
          <w:lang w:val="bg-BG"/>
        </w:rPr>
        <w:t>it den n</w:t>
      </w:r>
      <w:r>
        <w:rPr>
          <w:rFonts w:ascii="Verdana" w:hAnsi="Verdana" w:cs="Interstate-LightCondensed"/>
          <w:color w:val="000080"/>
          <w:sz w:val="18"/>
          <w:szCs w:val="18"/>
          <w:lang w:val="de-DE"/>
        </w:rPr>
        <w:t>ö</w:t>
      </w:r>
      <w:r w:rsidRPr="00F14981">
        <w:rPr>
          <w:rFonts w:ascii="Verdana" w:hAnsi="Verdana" w:cs="Interstate-LightCondensed"/>
          <w:color w:val="000080"/>
          <w:sz w:val="18"/>
          <w:szCs w:val="18"/>
          <w:lang w:val="bg-BG"/>
        </w:rPr>
        <w:t>tigen Managementf</w:t>
      </w:r>
      <w:r>
        <w:rPr>
          <w:rFonts w:ascii="Verdana" w:hAnsi="Verdana" w:cs="Interstate-LightCondensed"/>
          <w:color w:val="000080"/>
          <w:sz w:val="18"/>
          <w:szCs w:val="18"/>
          <w:lang w:val="de-DE"/>
        </w:rPr>
        <w:t>ä</w:t>
      </w:r>
      <w:r w:rsidRPr="00F14981">
        <w:rPr>
          <w:rFonts w:ascii="Verdana" w:hAnsi="Verdana" w:cs="Interstate-LightCondensed"/>
          <w:color w:val="000080"/>
          <w:sz w:val="18"/>
          <w:szCs w:val="18"/>
          <w:lang w:val="bg-BG"/>
        </w:rPr>
        <w:t>higkeiten</w:t>
      </w:r>
      <w:r>
        <w:rPr>
          <w:rFonts w:ascii="Verdana" w:hAnsi="Verdana" w:cs="Interstate-LightCondensed"/>
          <w:color w:val="000080"/>
          <w:sz w:val="18"/>
          <w:szCs w:val="18"/>
          <w:lang w:val="de-DE"/>
        </w:rPr>
        <w:t xml:space="preserve"> </w:t>
      </w:r>
      <w:r w:rsidRPr="00F14981">
        <w:rPr>
          <w:rFonts w:ascii="Verdana" w:hAnsi="Verdana" w:cs="Interstate-LightCondensed"/>
          <w:color w:val="000080"/>
          <w:sz w:val="18"/>
          <w:szCs w:val="18"/>
          <w:lang w:val="bg-BG"/>
        </w:rPr>
        <w:t>ausstatten, um den neuen Anforderungen gerecht zu werden und sie erfolgreich zu meistern.</w:t>
      </w:r>
    </w:p>
    <w:p w14:paraId="1AFEF029" w14:textId="77777777" w:rsidR="00F14981" w:rsidRPr="00F14981" w:rsidRDefault="00F14981" w:rsidP="00F14981">
      <w:pPr>
        <w:autoSpaceDE w:val="0"/>
        <w:autoSpaceDN w:val="0"/>
        <w:adjustRightInd w:val="0"/>
        <w:jc w:val="both"/>
        <w:rPr>
          <w:rFonts w:ascii="Verdana" w:hAnsi="Verdana" w:cs="Interstate-LightCondensed"/>
          <w:color w:val="000080"/>
          <w:sz w:val="18"/>
          <w:szCs w:val="18"/>
          <w:lang w:val="de-DE"/>
        </w:rPr>
      </w:pPr>
      <w:r>
        <w:rPr>
          <w:rFonts w:ascii="Verdana" w:hAnsi="Verdana" w:cs="Interstate-LightCondensed"/>
          <w:color w:val="000080"/>
          <w:sz w:val="18"/>
          <w:szCs w:val="18"/>
          <w:lang w:val="bg-BG"/>
        </w:rPr>
        <w:t>Unsere Referenten sind langj</w:t>
      </w:r>
      <w:r>
        <w:rPr>
          <w:rFonts w:ascii="Verdana" w:hAnsi="Verdana" w:cs="Interstate-LightCondensed"/>
          <w:color w:val="000080"/>
          <w:sz w:val="18"/>
          <w:szCs w:val="18"/>
          <w:lang w:val="de-DE"/>
        </w:rPr>
        <w:t>ä</w:t>
      </w:r>
      <w:r w:rsidRPr="00F14981">
        <w:rPr>
          <w:rFonts w:ascii="Verdana" w:hAnsi="Verdana" w:cs="Interstate-LightCondensed"/>
          <w:color w:val="000080"/>
          <w:sz w:val="18"/>
          <w:szCs w:val="18"/>
          <w:lang w:val="bg-BG"/>
        </w:rPr>
        <w:t>hrige Vortragende der Managerakademie mit jeweils ausgezeichneten Teilnehmerbewertungen.</w:t>
      </w:r>
    </w:p>
    <w:p w14:paraId="41500A52" w14:textId="77777777" w:rsidR="00F14981" w:rsidRPr="00F14981" w:rsidRDefault="00F14981" w:rsidP="00F14981">
      <w:pPr>
        <w:autoSpaceDE w:val="0"/>
        <w:autoSpaceDN w:val="0"/>
        <w:adjustRightInd w:val="0"/>
        <w:rPr>
          <w:rFonts w:ascii="Verdana" w:hAnsi="Verdana" w:cs="Interstate-LightCondensed"/>
          <w:color w:val="000080"/>
          <w:sz w:val="18"/>
          <w:szCs w:val="18"/>
          <w:lang w:val="de-DE"/>
        </w:rPr>
      </w:pPr>
    </w:p>
    <w:p w14:paraId="36A8B2D2" w14:textId="77777777" w:rsidR="00F14981" w:rsidRPr="005D6548" w:rsidRDefault="005D6548" w:rsidP="00F14981">
      <w:pPr>
        <w:shd w:val="clear" w:color="auto" w:fill="F3F3F3"/>
        <w:autoSpaceDE w:val="0"/>
        <w:autoSpaceDN w:val="0"/>
        <w:adjustRightInd w:val="0"/>
        <w:rPr>
          <w:rFonts w:ascii="Verdana" w:hAnsi="Verdana" w:cs="Interstate-BoldCondensed"/>
          <w:b/>
          <w:bCs/>
          <w:color w:val="000080"/>
          <w:sz w:val="18"/>
          <w:szCs w:val="18"/>
          <w:lang w:val="de-DE"/>
        </w:rPr>
      </w:pPr>
      <w:r>
        <w:rPr>
          <w:rFonts w:ascii="Verdana" w:hAnsi="Verdana" w:cs="Interstate-BoldCondensed"/>
          <w:b/>
          <w:bCs/>
          <w:color w:val="000080"/>
          <w:sz w:val="18"/>
          <w:szCs w:val="18"/>
          <w:lang w:val="de-DE"/>
        </w:rPr>
        <w:t>ZIELE</w:t>
      </w:r>
    </w:p>
    <w:p w14:paraId="00E103A0" w14:textId="77777777" w:rsidR="00F14981" w:rsidRDefault="00F14981" w:rsidP="00F14981">
      <w:pPr>
        <w:autoSpaceDE w:val="0"/>
        <w:autoSpaceDN w:val="0"/>
        <w:adjustRightInd w:val="0"/>
        <w:rPr>
          <w:rFonts w:ascii="Verdana" w:hAnsi="Verdana" w:cs="Interstate-LightCondensed"/>
          <w:color w:val="000080"/>
          <w:sz w:val="18"/>
          <w:szCs w:val="18"/>
          <w:lang w:val="de-DE"/>
        </w:rPr>
      </w:pPr>
    </w:p>
    <w:p w14:paraId="5354C2BA" w14:textId="77777777" w:rsidR="00F14981" w:rsidRPr="00DF6A33" w:rsidRDefault="00F14981" w:rsidP="00F14981">
      <w:pPr>
        <w:autoSpaceDE w:val="0"/>
        <w:autoSpaceDN w:val="0"/>
        <w:adjustRightInd w:val="0"/>
        <w:rPr>
          <w:rFonts w:ascii="Verdana" w:hAnsi="Verdana" w:cs="Interstate-LightCondensed"/>
          <w:color w:val="000080"/>
          <w:sz w:val="18"/>
          <w:szCs w:val="18"/>
          <w:lang w:val="bg-BG"/>
        </w:rPr>
      </w:pPr>
      <w:r>
        <w:rPr>
          <w:rFonts w:ascii="Verdana" w:hAnsi="Verdana" w:cs="Interstate-LightCondensed"/>
          <w:color w:val="000080"/>
          <w:sz w:val="18"/>
          <w:szCs w:val="18"/>
          <w:lang w:val="bg-BG"/>
        </w:rPr>
        <w:t>W</w:t>
      </w:r>
      <w:r>
        <w:rPr>
          <w:rFonts w:ascii="Verdana" w:hAnsi="Verdana" w:cs="Interstate-LightCondensed"/>
          <w:color w:val="000080"/>
          <w:sz w:val="18"/>
          <w:szCs w:val="18"/>
          <w:lang w:val="de-DE"/>
        </w:rPr>
        <w:t>ä</w:t>
      </w:r>
      <w:r w:rsidRPr="00F14981">
        <w:rPr>
          <w:rFonts w:ascii="Verdana" w:hAnsi="Verdana" w:cs="Interstate-LightCondensed"/>
          <w:color w:val="000080"/>
          <w:sz w:val="18"/>
          <w:szCs w:val="18"/>
          <w:lang w:val="bg-BG"/>
        </w:rPr>
        <w:t>hrend Fьhren i</w:t>
      </w:r>
      <w:r w:rsidR="00DF6A33">
        <w:rPr>
          <w:rFonts w:ascii="Verdana" w:hAnsi="Verdana" w:cs="Interstate-LightCondensed"/>
          <w:color w:val="000080"/>
          <w:sz w:val="18"/>
          <w:szCs w:val="18"/>
          <w:lang w:val="bg-BG"/>
        </w:rPr>
        <w:t>mmer schwieriger wird, werden F</w:t>
      </w:r>
      <w:r w:rsidR="00DF6A33">
        <w:rPr>
          <w:rFonts w:ascii="Verdana" w:hAnsi="Verdana" w:cs="Interstate-LightCondensed"/>
          <w:color w:val="000080"/>
          <w:sz w:val="18"/>
          <w:szCs w:val="18"/>
          <w:lang w:val="de-DE"/>
        </w:rPr>
        <w:t>ü</w:t>
      </w:r>
      <w:r w:rsidR="00DF6A33">
        <w:rPr>
          <w:rFonts w:ascii="Verdana" w:hAnsi="Verdana" w:cs="Interstate-LightCondensed"/>
          <w:color w:val="000080"/>
          <w:sz w:val="18"/>
          <w:szCs w:val="18"/>
          <w:lang w:val="bg-BG"/>
        </w:rPr>
        <w:t>hrungskr</w:t>
      </w:r>
      <w:r w:rsidR="00DF6A33">
        <w:rPr>
          <w:rFonts w:ascii="Verdana" w:hAnsi="Verdana" w:cs="Interstate-LightCondensed"/>
          <w:color w:val="000080"/>
          <w:sz w:val="18"/>
          <w:szCs w:val="18"/>
          <w:lang w:val="de-DE"/>
        </w:rPr>
        <w:t>ä</w:t>
      </w:r>
      <w:r w:rsidRPr="00F14981">
        <w:rPr>
          <w:rFonts w:ascii="Verdana" w:hAnsi="Verdana" w:cs="Interstate-LightCondensed"/>
          <w:color w:val="000080"/>
          <w:sz w:val="18"/>
          <w:szCs w:val="18"/>
          <w:lang w:val="bg-BG"/>
        </w:rPr>
        <w:t>fte immer weniger auf diese Aufgabe vorbereitet. Dieser Lehrgang vermittelt</w:t>
      </w:r>
      <w:r w:rsidR="00DF6A33">
        <w:rPr>
          <w:rFonts w:ascii="Verdana" w:hAnsi="Verdana" w:cs="Interstate-LightCondensed"/>
          <w:color w:val="000080"/>
          <w:sz w:val="18"/>
          <w:szCs w:val="18"/>
          <w:lang w:val="de-DE"/>
        </w:rPr>
        <w:t xml:space="preserve"> </w:t>
      </w:r>
      <w:r w:rsidRPr="00F14981">
        <w:rPr>
          <w:rFonts w:ascii="Verdana" w:hAnsi="Verdana" w:cs="Interstate-LightCondensed"/>
          <w:color w:val="000080"/>
          <w:sz w:val="18"/>
          <w:szCs w:val="18"/>
          <w:lang w:val="bg-BG"/>
        </w:rPr>
        <w:t>nicht nur Managementwissen, sondern macht erlebbar, wie wichti</w:t>
      </w:r>
      <w:r w:rsidR="00DF6A33">
        <w:rPr>
          <w:rFonts w:ascii="Verdana" w:hAnsi="Verdana" w:cs="Interstate-LightCondensed"/>
          <w:color w:val="000080"/>
          <w:sz w:val="18"/>
          <w:szCs w:val="18"/>
          <w:lang w:val="bg-BG"/>
        </w:rPr>
        <w:t>g die St</w:t>
      </w:r>
      <w:r w:rsidR="00DF6A33">
        <w:rPr>
          <w:rFonts w:ascii="Verdana" w:hAnsi="Verdana" w:cs="Interstate-LightCondensed"/>
          <w:color w:val="000080"/>
          <w:sz w:val="18"/>
          <w:szCs w:val="18"/>
          <w:lang w:val="de-DE"/>
        </w:rPr>
        <w:t>ä</w:t>
      </w:r>
      <w:r w:rsidR="00DF6A33">
        <w:rPr>
          <w:rFonts w:ascii="Verdana" w:hAnsi="Verdana" w:cs="Interstate-LightCondensed"/>
          <w:color w:val="000080"/>
          <w:sz w:val="18"/>
          <w:szCs w:val="18"/>
          <w:lang w:val="bg-BG"/>
        </w:rPr>
        <w:t>rkung der eigenen Pers</w:t>
      </w:r>
      <w:r w:rsidR="00DF6A33">
        <w:rPr>
          <w:rFonts w:ascii="Verdana" w:hAnsi="Verdana" w:cs="Interstate-LightCondensed"/>
          <w:color w:val="000080"/>
          <w:sz w:val="18"/>
          <w:szCs w:val="18"/>
          <w:lang w:val="de-DE"/>
        </w:rPr>
        <w:t>ö</w:t>
      </w:r>
      <w:r w:rsidR="00DF6A33">
        <w:rPr>
          <w:rFonts w:ascii="Verdana" w:hAnsi="Verdana" w:cs="Interstate-LightCondensed"/>
          <w:color w:val="000080"/>
          <w:sz w:val="18"/>
          <w:szCs w:val="18"/>
          <w:lang w:val="bg-BG"/>
        </w:rPr>
        <w:t>nlichkeit fьr den Fü</w:t>
      </w:r>
      <w:r w:rsidRPr="00F14981">
        <w:rPr>
          <w:rFonts w:ascii="Verdana" w:hAnsi="Verdana" w:cs="Interstate-LightCondensed"/>
          <w:color w:val="000080"/>
          <w:sz w:val="18"/>
          <w:szCs w:val="18"/>
          <w:lang w:val="bg-BG"/>
        </w:rPr>
        <w:t xml:space="preserve">hrungserfolg ist. </w:t>
      </w:r>
      <w:r w:rsidR="00DF6A33">
        <w:rPr>
          <w:rFonts w:ascii="Verdana" w:hAnsi="Verdana" w:cs="Interstate-LightCondensed"/>
          <w:color w:val="000080"/>
          <w:sz w:val="18"/>
          <w:szCs w:val="18"/>
          <w:lang w:val="de-DE"/>
        </w:rPr>
        <w:br/>
      </w:r>
      <w:r w:rsidRPr="00F14981">
        <w:rPr>
          <w:rFonts w:ascii="Verdana" w:hAnsi="Verdana" w:cs="Interstate-LightCondensed"/>
          <w:color w:val="000080"/>
          <w:sz w:val="18"/>
          <w:szCs w:val="18"/>
          <w:lang w:val="bg-BG"/>
        </w:rPr>
        <w:t>Erst</w:t>
      </w:r>
      <w:r w:rsidR="00DF6A33">
        <w:rPr>
          <w:rFonts w:ascii="Verdana" w:hAnsi="Verdana" w:cs="Interstate-LightCondensed"/>
          <w:color w:val="000080"/>
          <w:sz w:val="18"/>
          <w:szCs w:val="18"/>
          <w:lang w:val="de-DE"/>
        </w:rPr>
        <w:t xml:space="preserve"> </w:t>
      </w:r>
      <w:r w:rsidR="00DF6A33">
        <w:rPr>
          <w:rFonts w:ascii="Verdana" w:hAnsi="Verdana" w:cs="Interstate-LightCondensed"/>
          <w:color w:val="000080"/>
          <w:sz w:val="18"/>
          <w:szCs w:val="18"/>
          <w:lang w:val="bg-BG"/>
        </w:rPr>
        <w:t>die Verkn</w:t>
      </w:r>
      <w:r w:rsidR="00DF6A33">
        <w:rPr>
          <w:rFonts w:ascii="Verdana" w:hAnsi="Verdana" w:cs="Interstate-LightCondensed"/>
          <w:color w:val="000080"/>
          <w:sz w:val="18"/>
          <w:szCs w:val="18"/>
          <w:lang w:val="de-DE"/>
        </w:rPr>
        <w:t>ü</w:t>
      </w:r>
      <w:r w:rsidRPr="00F14981">
        <w:rPr>
          <w:rFonts w:ascii="Verdana" w:hAnsi="Verdana" w:cs="Interstate-LightCondensed"/>
          <w:color w:val="000080"/>
          <w:sz w:val="18"/>
          <w:szCs w:val="18"/>
          <w:lang w:val="bg-BG"/>
        </w:rPr>
        <w:t>pfung Ih</w:t>
      </w:r>
      <w:r w:rsidR="00DF6A33">
        <w:rPr>
          <w:rFonts w:ascii="Verdana" w:hAnsi="Verdana" w:cs="Interstate-LightCondensed"/>
          <w:color w:val="000080"/>
          <w:sz w:val="18"/>
          <w:szCs w:val="18"/>
          <w:lang w:val="bg-BG"/>
        </w:rPr>
        <w:t>res Fachwissens mit Managementf</w:t>
      </w:r>
      <w:r w:rsidR="00DF6A33">
        <w:rPr>
          <w:rFonts w:ascii="Verdana" w:hAnsi="Verdana" w:cs="Interstate-LightCondensed"/>
          <w:color w:val="000080"/>
          <w:sz w:val="18"/>
          <w:szCs w:val="18"/>
          <w:lang w:val="de-DE"/>
        </w:rPr>
        <w:t>ä</w:t>
      </w:r>
      <w:r w:rsidRPr="00F14981">
        <w:rPr>
          <w:rFonts w:ascii="Verdana" w:hAnsi="Verdana" w:cs="Interstate-LightCondensed"/>
          <w:color w:val="000080"/>
          <w:sz w:val="18"/>
          <w:szCs w:val="18"/>
          <w:lang w:val="bg-BG"/>
        </w:rPr>
        <w:t>higkeiten macht Sie zur erfolgreichen F</w:t>
      </w:r>
      <w:r w:rsidR="00DF6A33">
        <w:rPr>
          <w:rFonts w:ascii="Verdana" w:hAnsi="Verdana" w:cs="Interstate-LightCondensed"/>
          <w:color w:val="000080"/>
          <w:sz w:val="18"/>
          <w:szCs w:val="18"/>
          <w:lang w:val="de-DE"/>
        </w:rPr>
        <w:t>ü</w:t>
      </w:r>
      <w:r w:rsidRPr="00F14981">
        <w:rPr>
          <w:rFonts w:ascii="Verdana" w:hAnsi="Verdana" w:cs="Interstate-LightCondensed"/>
          <w:color w:val="000080"/>
          <w:sz w:val="18"/>
          <w:szCs w:val="18"/>
          <w:lang w:val="bg-BG"/>
        </w:rPr>
        <w:t>hrungskraft.</w:t>
      </w:r>
    </w:p>
    <w:p w14:paraId="75BF3CD9" w14:textId="77777777" w:rsidR="00DF6A33" w:rsidRPr="00DF6A33" w:rsidRDefault="00DF6A33" w:rsidP="00F14981">
      <w:pPr>
        <w:autoSpaceDE w:val="0"/>
        <w:autoSpaceDN w:val="0"/>
        <w:adjustRightInd w:val="0"/>
        <w:rPr>
          <w:rFonts w:ascii="Verdana" w:hAnsi="Verdana" w:cs="Interstate-LightCondensed"/>
          <w:color w:val="000080"/>
          <w:sz w:val="18"/>
          <w:szCs w:val="18"/>
          <w:lang w:val="de-DE"/>
        </w:rPr>
      </w:pPr>
    </w:p>
    <w:p w14:paraId="448E4FFC" w14:textId="77777777" w:rsidR="00F14981" w:rsidRPr="00DF6A33" w:rsidRDefault="00DF6A33" w:rsidP="00F14981">
      <w:pPr>
        <w:autoSpaceDE w:val="0"/>
        <w:autoSpaceDN w:val="0"/>
        <w:adjustRightInd w:val="0"/>
        <w:rPr>
          <w:rFonts w:ascii="Verdana" w:hAnsi="Verdana" w:cs="Interstate-RegularCondensed"/>
          <w:color w:val="000080"/>
          <w:sz w:val="18"/>
          <w:szCs w:val="18"/>
          <w:lang w:val="de-DE"/>
        </w:rPr>
      </w:pPr>
      <w:r>
        <w:rPr>
          <w:rFonts w:ascii="Verdana" w:hAnsi="Verdana" w:cs="Interstate-RegularCondensed"/>
          <w:color w:val="000080"/>
          <w:sz w:val="18"/>
          <w:szCs w:val="18"/>
          <w:lang w:val="bg-BG"/>
        </w:rPr>
        <w:t>Dieser Lehrgang soll Sie bef</w:t>
      </w:r>
      <w:r>
        <w:rPr>
          <w:rFonts w:ascii="Verdana" w:hAnsi="Verdana" w:cs="Interstate-RegularCondensed"/>
          <w:color w:val="000080"/>
          <w:sz w:val="18"/>
          <w:szCs w:val="18"/>
          <w:lang w:val="de-DE"/>
        </w:rPr>
        <w:t>ä</w:t>
      </w:r>
      <w:r w:rsidR="00F14981" w:rsidRPr="00F14981">
        <w:rPr>
          <w:rFonts w:ascii="Verdana" w:hAnsi="Verdana" w:cs="Interstate-RegularCondensed"/>
          <w:color w:val="000080"/>
          <w:sz w:val="18"/>
          <w:szCs w:val="18"/>
          <w:lang w:val="bg-BG"/>
        </w:rPr>
        <w:t>higen</w:t>
      </w:r>
      <w:r>
        <w:rPr>
          <w:rFonts w:ascii="Verdana" w:hAnsi="Verdana" w:cs="Interstate-RegularCondensed"/>
          <w:color w:val="000080"/>
          <w:sz w:val="18"/>
          <w:szCs w:val="18"/>
          <w:lang w:val="de-DE"/>
        </w:rPr>
        <w:t>:</w:t>
      </w:r>
    </w:p>
    <w:p w14:paraId="229F59D4" w14:textId="77777777" w:rsidR="00DF6A33" w:rsidRPr="00DF6A33" w:rsidRDefault="00DF6A33" w:rsidP="00F14981">
      <w:pPr>
        <w:autoSpaceDE w:val="0"/>
        <w:autoSpaceDN w:val="0"/>
        <w:adjustRightInd w:val="0"/>
        <w:rPr>
          <w:rFonts w:ascii="Verdana" w:hAnsi="Verdana" w:cs="Interstate-RegularCondensed"/>
          <w:color w:val="000080"/>
          <w:sz w:val="18"/>
          <w:szCs w:val="18"/>
          <w:lang w:val="de-DE"/>
        </w:rPr>
      </w:pPr>
    </w:p>
    <w:p w14:paraId="5645E757" w14:textId="77777777"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Pr="00F14981">
        <w:rPr>
          <w:rFonts w:ascii="Verdana" w:hAnsi="Verdana" w:cs="Interstate-LightCondensed"/>
          <w:color w:val="000080"/>
          <w:sz w:val="18"/>
          <w:szCs w:val="18"/>
          <w:lang w:val="bg-BG"/>
        </w:rPr>
        <w:t>Ziele mit Menschen zu erreichen</w:t>
      </w:r>
    </w:p>
    <w:p w14:paraId="52C8DFD4" w14:textId="77777777"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Pr="00F14981">
        <w:rPr>
          <w:rFonts w:ascii="Verdana" w:hAnsi="Verdana" w:cs="Interstate-LightCondensed"/>
          <w:color w:val="000080"/>
          <w:sz w:val="18"/>
          <w:szCs w:val="18"/>
          <w:lang w:val="bg-BG"/>
        </w:rPr>
        <w:t>Vor- und Nachteile von F</w:t>
      </w:r>
      <w:r w:rsidR="0092170B">
        <w:rPr>
          <w:rFonts w:ascii="Verdana" w:hAnsi="Verdana" w:cs="Interstate-LightCondensed"/>
          <w:color w:val="000080"/>
          <w:sz w:val="18"/>
          <w:szCs w:val="18"/>
          <w:lang w:val="de-DE"/>
        </w:rPr>
        <w:t>ü</w:t>
      </w:r>
      <w:r w:rsidRPr="00F14981">
        <w:rPr>
          <w:rFonts w:ascii="Verdana" w:hAnsi="Verdana" w:cs="Interstate-LightCondensed"/>
          <w:color w:val="000080"/>
          <w:sz w:val="18"/>
          <w:szCs w:val="18"/>
          <w:lang w:val="bg-BG"/>
        </w:rPr>
        <w:t>hrungsstilen zu erkennen</w:t>
      </w:r>
    </w:p>
    <w:p w14:paraId="7F3F9F14" w14:textId="77777777"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0092170B">
        <w:rPr>
          <w:rFonts w:ascii="Verdana" w:hAnsi="Verdana" w:cs="Interstate-LightCondensed"/>
          <w:color w:val="000080"/>
          <w:sz w:val="18"/>
          <w:szCs w:val="18"/>
          <w:lang w:val="bg-BG"/>
        </w:rPr>
        <w:t>den fü</w:t>
      </w:r>
      <w:r w:rsidRPr="00F14981">
        <w:rPr>
          <w:rFonts w:ascii="Verdana" w:hAnsi="Verdana" w:cs="Interstate-LightCondensed"/>
          <w:color w:val="000080"/>
          <w:sz w:val="18"/>
          <w:szCs w:val="18"/>
          <w:lang w:val="bg-BG"/>
        </w:rPr>
        <w:t>r Sie</w:t>
      </w:r>
      <w:r w:rsidR="0092170B">
        <w:rPr>
          <w:rFonts w:ascii="Verdana" w:hAnsi="Verdana" w:cs="Interstate-LightCondensed"/>
          <w:color w:val="000080"/>
          <w:sz w:val="18"/>
          <w:szCs w:val="18"/>
          <w:lang w:val="bg-BG"/>
        </w:rPr>
        <w:t xml:space="preserve"> richtigen Fü</w:t>
      </w:r>
      <w:r w:rsidRPr="00F14981">
        <w:rPr>
          <w:rFonts w:ascii="Verdana" w:hAnsi="Verdana" w:cs="Interstate-LightCondensed"/>
          <w:color w:val="000080"/>
          <w:sz w:val="18"/>
          <w:szCs w:val="18"/>
          <w:lang w:val="bg-BG"/>
        </w:rPr>
        <w:t>hrungsstil zu entwickeln</w:t>
      </w:r>
    </w:p>
    <w:p w14:paraId="46C6C504" w14:textId="77777777"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Pr="00F14981">
        <w:rPr>
          <w:rFonts w:ascii="Verdana" w:hAnsi="Verdana" w:cs="Interstate-LightCondensed"/>
          <w:color w:val="000080"/>
          <w:sz w:val="18"/>
          <w:szCs w:val="18"/>
          <w:lang w:val="bg-BG"/>
        </w:rPr>
        <w:t>die Motivation Ihrer Mitarbeiter(innen) zu erhalten</w:t>
      </w:r>
    </w:p>
    <w:p w14:paraId="528102F1" w14:textId="77777777"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Pr="00F14981">
        <w:rPr>
          <w:rFonts w:ascii="Verdana" w:hAnsi="Verdana" w:cs="Interstate-LightCondensed"/>
          <w:color w:val="000080"/>
          <w:sz w:val="18"/>
          <w:szCs w:val="18"/>
          <w:lang w:val="bg-BG"/>
        </w:rPr>
        <w:t>sich selbst zu motivieren</w:t>
      </w:r>
    </w:p>
    <w:p w14:paraId="3A5AC53F" w14:textId="77777777"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Pr="00F14981">
        <w:rPr>
          <w:rFonts w:ascii="Verdana" w:hAnsi="Verdana" w:cs="Interstate-LightCondensed"/>
          <w:color w:val="000080"/>
          <w:sz w:val="18"/>
          <w:szCs w:val="18"/>
          <w:lang w:val="bg-BG"/>
        </w:rPr>
        <w:t>mit Selbstvertrauen schwierige Mitarbeitergesprдche zu f</w:t>
      </w:r>
      <w:r w:rsidR="0092170B">
        <w:rPr>
          <w:rFonts w:ascii="Verdana" w:hAnsi="Verdana" w:cs="Interstate-LightCondensed"/>
          <w:color w:val="000080"/>
          <w:sz w:val="18"/>
          <w:szCs w:val="18"/>
          <w:lang w:val="de-DE"/>
        </w:rPr>
        <w:t>ü</w:t>
      </w:r>
      <w:r w:rsidRPr="00F14981">
        <w:rPr>
          <w:rFonts w:ascii="Verdana" w:hAnsi="Verdana" w:cs="Interstate-LightCondensed"/>
          <w:color w:val="000080"/>
          <w:sz w:val="18"/>
          <w:szCs w:val="18"/>
          <w:lang w:val="bg-BG"/>
        </w:rPr>
        <w:t>hren</w:t>
      </w:r>
    </w:p>
    <w:p w14:paraId="474DD8BA" w14:textId="77777777"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Pr="00F14981">
        <w:rPr>
          <w:rFonts w:ascii="Verdana" w:hAnsi="Verdana" w:cs="Interstate-LightCondensed"/>
          <w:color w:val="000080"/>
          <w:sz w:val="18"/>
          <w:szCs w:val="18"/>
          <w:lang w:val="bg-BG"/>
        </w:rPr>
        <w:t>mit Ihrer Zeit noch effizienter umzugehen</w:t>
      </w:r>
    </w:p>
    <w:p w14:paraId="1080456B" w14:textId="77777777"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Pr="00F14981">
        <w:rPr>
          <w:rFonts w:ascii="Verdana" w:hAnsi="Verdana" w:cs="Interstate-LightCondensed"/>
          <w:color w:val="000080"/>
          <w:sz w:val="18"/>
          <w:szCs w:val="18"/>
          <w:lang w:val="bg-BG"/>
        </w:rPr>
        <w:t>positiven Stress f</w:t>
      </w:r>
      <w:r w:rsidR="0092170B">
        <w:rPr>
          <w:rFonts w:ascii="Verdana" w:hAnsi="Verdana" w:cs="Interstate-LightCondensed"/>
          <w:color w:val="000080"/>
          <w:sz w:val="18"/>
          <w:szCs w:val="18"/>
          <w:lang w:val="de-DE"/>
        </w:rPr>
        <w:t>ü</w:t>
      </w:r>
      <w:r w:rsidRPr="00F14981">
        <w:rPr>
          <w:rFonts w:ascii="Verdana" w:hAnsi="Verdana" w:cs="Interstate-LightCondensed"/>
          <w:color w:val="000080"/>
          <w:sz w:val="18"/>
          <w:szCs w:val="18"/>
          <w:lang w:val="bg-BG"/>
        </w:rPr>
        <w:t>r Leistungen zu nutzen, Disstress zu vermeiden.</w:t>
      </w:r>
    </w:p>
    <w:p w14:paraId="23F3D84A" w14:textId="77777777" w:rsidR="00F14981" w:rsidRDefault="00F14981" w:rsidP="00F14981">
      <w:pPr>
        <w:autoSpaceDE w:val="0"/>
        <w:autoSpaceDN w:val="0"/>
        <w:adjustRightInd w:val="0"/>
        <w:rPr>
          <w:rFonts w:ascii="Verdana" w:hAnsi="Verdana" w:cs="Interstate-BoldCondensed"/>
          <w:b/>
          <w:bCs/>
          <w:color w:val="000080"/>
          <w:sz w:val="18"/>
          <w:szCs w:val="18"/>
          <w:lang w:val="de-DE"/>
        </w:rPr>
      </w:pPr>
    </w:p>
    <w:p w14:paraId="5CBD4E1F" w14:textId="77777777" w:rsidR="00F14981" w:rsidRPr="00F14981" w:rsidRDefault="00F14981" w:rsidP="00F14981">
      <w:pPr>
        <w:shd w:val="clear" w:color="auto" w:fill="F3F3F3"/>
        <w:autoSpaceDE w:val="0"/>
        <w:autoSpaceDN w:val="0"/>
        <w:adjustRightInd w:val="0"/>
        <w:rPr>
          <w:rFonts w:ascii="Verdana" w:hAnsi="Verdana" w:cs="Interstate-BoldCondensed"/>
          <w:b/>
          <w:bCs/>
          <w:color w:val="000080"/>
          <w:sz w:val="18"/>
          <w:szCs w:val="18"/>
          <w:lang w:val="de-DE"/>
        </w:rPr>
      </w:pPr>
      <w:r w:rsidRPr="00F14981">
        <w:rPr>
          <w:rFonts w:ascii="Verdana" w:hAnsi="Verdana" w:cs="Interstate-BoldCondensed"/>
          <w:b/>
          <w:bCs/>
          <w:color w:val="000080"/>
          <w:sz w:val="18"/>
          <w:szCs w:val="18"/>
          <w:lang w:val="bg-BG"/>
        </w:rPr>
        <w:t>Wer diesen Lehrgang besuchen sollte</w:t>
      </w:r>
    </w:p>
    <w:p w14:paraId="656AE0CA" w14:textId="77777777" w:rsidR="00F14981" w:rsidRPr="00F14981" w:rsidRDefault="00F14981" w:rsidP="00F14981">
      <w:pPr>
        <w:autoSpaceDE w:val="0"/>
        <w:autoSpaceDN w:val="0"/>
        <w:adjustRightInd w:val="0"/>
        <w:rPr>
          <w:rFonts w:ascii="Verdana" w:hAnsi="Verdana" w:cs="Interstate-BoldCondensed"/>
          <w:b/>
          <w:bCs/>
          <w:color w:val="000080"/>
          <w:sz w:val="18"/>
          <w:szCs w:val="18"/>
          <w:lang w:val="de-DE"/>
        </w:rPr>
      </w:pPr>
    </w:p>
    <w:p w14:paraId="503E83F1" w14:textId="77777777"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Pr>
          <w:rFonts w:ascii="Verdana" w:hAnsi="Verdana" w:cs="Interstate-LightCondensed"/>
          <w:color w:val="000080"/>
          <w:sz w:val="18"/>
          <w:szCs w:val="18"/>
          <w:lang w:val="bg-BG"/>
        </w:rPr>
        <w:t>Junge F</w:t>
      </w:r>
      <w:r>
        <w:rPr>
          <w:rFonts w:ascii="Verdana" w:hAnsi="Verdana" w:cs="Interstate-LightCondensed"/>
          <w:color w:val="000080"/>
          <w:sz w:val="18"/>
          <w:szCs w:val="18"/>
          <w:lang w:val="de-DE"/>
        </w:rPr>
        <w:t>ü</w:t>
      </w:r>
      <w:r w:rsidR="0092170B">
        <w:rPr>
          <w:rFonts w:ascii="Verdana" w:hAnsi="Verdana" w:cs="Interstate-LightCondensed"/>
          <w:color w:val="000080"/>
          <w:sz w:val="18"/>
          <w:szCs w:val="18"/>
          <w:lang w:val="bg-BG"/>
        </w:rPr>
        <w:t>hrungskr</w:t>
      </w:r>
      <w:r w:rsidR="0092170B">
        <w:rPr>
          <w:rFonts w:ascii="Verdana" w:hAnsi="Verdana" w:cs="Interstate-LightCondensed"/>
          <w:color w:val="000080"/>
          <w:sz w:val="18"/>
          <w:szCs w:val="18"/>
          <w:lang w:val="de-DE"/>
        </w:rPr>
        <w:t>ä</w:t>
      </w:r>
      <w:r w:rsidRPr="00F14981">
        <w:rPr>
          <w:rFonts w:ascii="Verdana" w:hAnsi="Verdana" w:cs="Interstate-LightCondensed"/>
          <w:color w:val="000080"/>
          <w:sz w:val="18"/>
          <w:szCs w:val="18"/>
          <w:lang w:val="bg-BG"/>
        </w:rPr>
        <w:t>fte</w:t>
      </w:r>
    </w:p>
    <w:p w14:paraId="0958973C" w14:textId="77777777" w:rsidR="00F14981" w:rsidRPr="00F14981" w:rsidRDefault="00F14981" w:rsidP="00F14981">
      <w:pPr>
        <w:autoSpaceDE w:val="0"/>
        <w:autoSpaceDN w:val="0"/>
        <w:adjustRightInd w:val="0"/>
        <w:rPr>
          <w:rFonts w:ascii="Verdana" w:hAnsi="Verdana" w:cs="Interstate-LightCondensed"/>
          <w:color w:val="000080"/>
          <w:sz w:val="18"/>
          <w:szCs w:val="18"/>
          <w:lang w:val="bg-BG"/>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Pr>
          <w:rFonts w:ascii="Verdana" w:hAnsi="Verdana" w:cs="Interstate-LightCondensed"/>
          <w:color w:val="000080"/>
          <w:sz w:val="18"/>
          <w:szCs w:val="18"/>
          <w:lang w:val="bg-BG"/>
        </w:rPr>
        <w:t>Menschen, die demn</w:t>
      </w:r>
      <w:r>
        <w:rPr>
          <w:rFonts w:ascii="Verdana" w:hAnsi="Verdana" w:cs="Interstate-LightCondensed"/>
          <w:color w:val="000080"/>
          <w:sz w:val="18"/>
          <w:szCs w:val="18"/>
          <w:lang w:val="de-DE"/>
        </w:rPr>
        <w:t>ä</w:t>
      </w:r>
      <w:r>
        <w:rPr>
          <w:rFonts w:ascii="Verdana" w:hAnsi="Verdana" w:cs="Interstate-LightCondensed"/>
          <w:color w:val="000080"/>
          <w:sz w:val="18"/>
          <w:szCs w:val="18"/>
          <w:lang w:val="bg-BG"/>
        </w:rPr>
        <w:t xml:space="preserve">chst Führungsaufgaben </w:t>
      </w:r>
      <w:r>
        <w:rPr>
          <w:rFonts w:ascii="Verdana" w:hAnsi="Verdana" w:cs="Interstate-LightCondensed"/>
          <w:color w:val="000080"/>
          <w:sz w:val="18"/>
          <w:szCs w:val="18"/>
          <w:lang w:val="de-DE"/>
        </w:rPr>
        <w:t>ü</w:t>
      </w:r>
      <w:r w:rsidRPr="00F14981">
        <w:rPr>
          <w:rFonts w:ascii="Verdana" w:hAnsi="Verdana" w:cs="Interstate-LightCondensed"/>
          <w:color w:val="000080"/>
          <w:sz w:val="18"/>
          <w:szCs w:val="18"/>
          <w:lang w:val="bg-BG"/>
        </w:rPr>
        <w:t>bernehmen werden</w:t>
      </w:r>
    </w:p>
    <w:p w14:paraId="26AE94BE" w14:textId="77777777" w:rsidR="00F14981" w:rsidRPr="00F14981" w:rsidRDefault="00F14981" w:rsidP="00F14981">
      <w:pPr>
        <w:autoSpaceDE w:val="0"/>
        <w:autoSpaceDN w:val="0"/>
        <w:adjustRightInd w:val="0"/>
        <w:rPr>
          <w:rFonts w:ascii="Verdana" w:hAnsi="Verdana" w:cs="Interstate-LightCondensed"/>
          <w:color w:val="000080"/>
          <w:sz w:val="18"/>
          <w:szCs w:val="18"/>
          <w:lang w:val="de-DE"/>
        </w:rPr>
      </w:pPr>
      <w:r w:rsidRPr="00F14981">
        <w:rPr>
          <w:rFonts w:ascii="ZapfDingbats" w:hAnsi="ZapfDingbats" w:cs="ZapfDingbats"/>
          <w:color w:val="000080"/>
          <w:sz w:val="18"/>
          <w:szCs w:val="18"/>
          <w:lang w:val="bg-BG"/>
        </w:rPr>
        <w:t>■</w:t>
      </w:r>
      <w:r w:rsidRPr="00F14981">
        <w:rPr>
          <w:rFonts w:ascii="Verdana" w:hAnsi="Verdana" w:cs="ZapfDingbats"/>
          <w:color w:val="000080"/>
          <w:sz w:val="18"/>
          <w:szCs w:val="18"/>
          <w:lang w:val="bg-BG"/>
        </w:rPr>
        <w:t xml:space="preserve"> </w:t>
      </w:r>
      <w:r w:rsidRPr="00F14981">
        <w:rPr>
          <w:rFonts w:ascii="Verdana" w:hAnsi="Verdana" w:cs="Interstate-LightCondensed"/>
          <w:color w:val="000080"/>
          <w:sz w:val="18"/>
          <w:szCs w:val="18"/>
          <w:lang w:val="bg-BG"/>
        </w:rPr>
        <w:t>Menschen, die Teams leiten (werden)</w:t>
      </w:r>
    </w:p>
    <w:p w14:paraId="128CFC7E" w14:textId="77777777" w:rsidR="00F14981" w:rsidRDefault="00F14981" w:rsidP="00F14981">
      <w:pPr>
        <w:autoSpaceDE w:val="0"/>
        <w:autoSpaceDN w:val="0"/>
        <w:adjustRightInd w:val="0"/>
        <w:rPr>
          <w:rFonts w:ascii="Times New Roman" w:hAnsi="Times New Roman" w:cs="Universal-NewswithCommPi"/>
          <w:color w:val="0033CD"/>
          <w:lang w:val="de-DE"/>
        </w:rPr>
      </w:pPr>
    </w:p>
    <w:p w14:paraId="45BF1B7B" w14:textId="77777777" w:rsidR="00852B92" w:rsidRPr="00615CA1" w:rsidRDefault="00852B92" w:rsidP="00852B92">
      <w:pPr>
        <w:pBdr>
          <w:bottom w:val="single" w:sz="4" w:space="1" w:color="auto"/>
        </w:pBdr>
        <w:rPr>
          <w:rFonts w:ascii="Verdana" w:hAnsi="Verdana"/>
          <w:b/>
          <w:color w:val="000080"/>
          <w:sz w:val="18"/>
          <w:szCs w:val="18"/>
          <w:lang w:val="bg-BG"/>
        </w:rPr>
      </w:pPr>
    </w:p>
    <w:p w14:paraId="4F8E0FE1" w14:textId="77777777" w:rsidR="00852B92" w:rsidRPr="008F74FA" w:rsidRDefault="00852B92" w:rsidP="00852B92">
      <w:pPr>
        <w:ind w:left="360"/>
        <w:rPr>
          <w:rFonts w:ascii="Verdana" w:hAnsi="Verdana"/>
          <w:b/>
          <w:color w:val="000080"/>
          <w:sz w:val="18"/>
          <w:szCs w:val="18"/>
          <w:lang w:val="bg-BG"/>
        </w:rPr>
      </w:pPr>
    </w:p>
    <w:p w14:paraId="18040E8C" w14:textId="77777777" w:rsidR="00852B92" w:rsidRPr="00A8212B" w:rsidRDefault="00852B92" w:rsidP="00852B92">
      <w:pPr>
        <w:numPr>
          <w:ilvl w:val="0"/>
          <w:numId w:val="2"/>
        </w:numPr>
        <w:rPr>
          <w:rFonts w:ascii="Verdana" w:hAnsi="Verdana"/>
          <w:b/>
          <w:color w:val="000080"/>
          <w:sz w:val="18"/>
          <w:szCs w:val="18"/>
          <w:lang w:val="bg-BG"/>
        </w:rPr>
      </w:pPr>
      <w:r w:rsidRPr="00A8212B">
        <w:rPr>
          <w:rFonts w:ascii="Verdana" w:hAnsi="Verdana"/>
          <w:b/>
          <w:color w:val="000080"/>
          <w:sz w:val="18"/>
          <w:szCs w:val="18"/>
          <w:lang w:val="de-DE"/>
        </w:rPr>
        <w:t xml:space="preserve">Bereit gestellter Dolmetscher </w:t>
      </w:r>
    </w:p>
    <w:p w14:paraId="6EAEC23C" w14:textId="77777777" w:rsidR="00852B92" w:rsidRPr="00A8212B" w:rsidRDefault="00852B92" w:rsidP="00852B92">
      <w:pPr>
        <w:numPr>
          <w:ilvl w:val="0"/>
          <w:numId w:val="2"/>
        </w:numPr>
        <w:rPr>
          <w:rFonts w:ascii="Verdana" w:hAnsi="Verdana"/>
          <w:b/>
          <w:color w:val="000080"/>
          <w:sz w:val="18"/>
          <w:szCs w:val="18"/>
          <w:lang w:val="bg-BG"/>
        </w:rPr>
      </w:pPr>
      <w:r w:rsidRPr="00A8212B">
        <w:rPr>
          <w:rFonts w:ascii="Verdana" w:hAnsi="Verdana"/>
          <w:b/>
          <w:color w:val="000080"/>
          <w:sz w:val="18"/>
          <w:szCs w:val="18"/>
          <w:lang w:val="de-DE"/>
        </w:rPr>
        <w:t>Jeder Teilnehmer erh</w:t>
      </w:r>
      <w:r w:rsidRPr="000A4AF3">
        <w:rPr>
          <w:rFonts w:cs="Arial"/>
          <w:b/>
          <w:color w:val="000080"/>
          <w:sz w:val="18"/>
          <w:szCs w:val="18"/>
          <w:lang w:val="de-DE"/>
        </w:rPr>
        <w:t>ä</w:t>
      </w:r>
      <w:r w:rsidRPr="00A8212B">
        <w:rPr>
          <w:rFonts w:ascii="Verdana" w:hAnsi="Verdana"/>
          <w:b/>
          <w:color w:val="000080"/>
          <w:sz w:val="18"/>
          <w:szCs w:val="18"/>
          <w:lang w:val="de-DE"/>
        </w:rPr>
        <w:t>lt zus</w:t>
      </w:r>
      <w:r w:rsidRPr="000A4AF3">
        <w:rPr>
          <w:rFonts w:cs="Arial"/>
          <w:b/>
          <w:color w:val="000080"/>
          <w:sz w:val="18"/>
          <w:szCs w:val="18"/>
          <w:lang w:val="de-DE"/>
        </w:rPr>
        <w:t>ä</w:t>
      </w:r>
      <w:r w:rsidRPr="00A8212B">
        <w:rPr>
          <w:rFonts w:ascii="Verdana" w:hAnsi="Verdana"/>
          <w:b/>
          <w:color w:val="000080"/>
          <w:sz w:val="18"/>
          <w:szCs w:val="18"/>
          <w:lang w:val="de-DE"/>
        </w:rPr>
        <w:t xml:space="preserve">tzliche Unterlagen </w:t>
      </w:r>
    </w:p>
    <w:p w14:paraId="415E6C89" w14:textId="77777777" w:rsidR="00852B92" w:rsidRPr="00A8212B" w:rsidRDefault="00852B92" w:rsidP="00852B92">
      <w:pPr>
        <w:rPr>
          <w:rFonts w:ascii="Verdana" w:hAnsi="Verdana"/>
          <w:b/>
          <w:color w:val="000080"/>
          <w:sz w:val="18"/>
          <w:szCs w:val="18"/>
          <w:lang w:val="bg-BG"/>
        </w:rPr>
      </w:pPr>
    </w:p>
    <w:p w14:paraId="5E769D9B" w14:textId="77777777" w:rsidR="00852B92" w:rsidRPr="00A8212B" w:rsidRDefault="00852B92" w:rsidP="00852B92">
      <w:pPr>
        <w:numPr>
          <w:ilvl w:val="0"/>
          <w:numId w:val="2"/>
        </w:numPr>
        <w:rPr>
          <w:rFonts w:ascii="Verdana" w:hAnsi="Verdana"/>
          <w:b/>
          <w:color w:val="000080"/>
          <w:sz w:val="18"/>
          <w:szCs w:val="18"/>
          <w:lang w:val="bg-BG"/>
        </w:rPr>
      </w:pPr>
      <w:r w:rsidRPr="00A8212B">
        <w:rPr>
          <w:rFonts w:ascii="Verdana" w:hAnsi="Verdana"/>
          <w:b/>
          <w:color w:val="000080"/>
          <w:sz w:val="18"/>
          <w:szCs w:val="18"/>
          <w:lang w:val="de-DE"/>
        </w:rPr>
        <w:t>Seminarbeitrag f</w:t>
      </w:r>
      <w:r w:rsidRPr="000A4AF3">
        <w:rPr>
          <w:rFonts w:cs="Arial"/>
          <w:b/>
          <w:color w:val="000080"/>
          <w:sz w:val="18"/>
          <w:szCs w:val="18"/>
          <w:lang w:val="de-DE"/>
        </w:rPr>
        <w:t>ü</w:t>
      </w:r>
      <w:r w:rsidRPr="00A8212B">
        <w:rPr>
          <w:rFonts w:ascii="Verdana" w:hAnsi="Verdana"/>
          <w:b/>
          <w:color w:val="000080"/>
          <w:sz w:val="18"/>
          <w:szCs w:val="18"/>
          <w:lang w:val="de-DE"/>
        </w:rPr>
        <w:t xml:space="preserve">r ein </w:t>
      </w:r>
      <w:r w:rsidRPr="00A8212B">
        <w:rPr>
          <w:rFonts w:ascii="Verdana" w:hAnsi="Verdana"/>
          <w:b/>
          <w:i/>
          <w:color w:val="000080"/>
          <w:sz w:val="18"/>
          <w:szCs w:val="18"/>
          <w:lang w:val="de-DE"/>
        </w:rPr>
        <w:t>Offenes Seminar</w:t>
      </w:r>
      <w:r>
        <w:rPr>
          <w:rFonts w:ascii="Verdana" w:hAnsi="Verdana"/>
          <w:b/>
          <w:color w:val="000080"/>
          <w:sz w:val="18"/>
          <w:szCs w:val="18"/>
          <w:lang w:val="bg-BG"/>
        </w:rPr>
        <w:t xml:space="preserve">: </w:t>
      </w:r>
      <w:r w:rsidRPr="00A8212B">
        <w:rPr>
          <w:rFonts w:ascii="Verdana" w:hAnsi="Verdana"/>
          <w:b/>
          <w:color w:val="000080"/>
          <w:sz w:val="18"/>
          <w:szCs w:val="18"/>
          <w:lang w:val="de-DE"/>
        </w:rPr>
        <w:t>Euro</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ohne</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Mehrwertsteuer</w:t>
      </w:r>
      <w:r w:rsidRPr="00A8212B">
        <w:rPr>
          <w:rFonts w:ascii="Verdana" w:hAnsi="Verdana"/>
          <w:b/>
          <w:color w:val="000080"/>
          <w:sz w:val="18"/>
          <w:szCs w:val="18"/>
          <w:lang w:val="bg-BG"/>
        </w:rPr>
        <w:t>)</w:t>
      </w:r>
    </w:p>
    <w:p w14:paraId="07893B59" w14:textId="77777777" w:rsidR="00852B92" w:rsidRPr="00A8212B" w:rsidRDefault="00852B92" w:rsidP="00852B92">
      <w:pPr>
        <w:rPr>
          <w:rFonts w:ascii="Verdana" w:hAnsi="Verdana"/>
          <w:b/>
          <w:color w:val="000080"/>
          <w:sz w:val="18"/>
          <w:szCs w:val="18"/>
          <w:lang w:val="de-DE"/>
        </w:rPr>
      </w:pPr>
    </w:p>
    <w:p w14:paraId="36B6785C" w14:textId="77777777" w:rsidR="00852B92" w:rsidRPr="00A8212B" w:rsidRDefault="00852B92" w:rsidP="00852B92">
      <w:pPr>
        <w:numPr>
          <w:ilvl w:val="1"/>
          <w:numId w:val="5"/>
        </w:numPr>
        <w:shd w:val="clear" w:color="auto" w:fill="F3F3F3"/>
        <w:tabs>
          <w:tab w:val="clear" w:pos="1440"/>
          <w:tab w:val="num" w:pos="720"/>
        </w:tabs>
        <w:ind w:left="720"/>
        <w:rPr>
          <w:rFonts w:ascii="Verdana" w:hAnsi="Verdana"/>
          <w:b/>
          <w:color w:val="000080"/>
          <w:sz w:val="18"/>
          <w:szCs w:val="18"/>
          <w:lang w:val="bg-BG"/>
        </w:rPr>
      </w:pPr>
      <w:r w:rsidRPr="00A8212B">
        <w:rPr>
          <w:rFonts w:ascii="Verdana" w:hAnsi="Verdana"/>
          <w:b/>
          <w:color w:val="000080"/>
          <w:sz w:val="18"/>
          <w:szCs w:val="18"/>
          <w:lang w:val="de-DE"/>
        </w:rPr>
        <w:t>Das Programm kann auch als</w:t>
      </w:r>
      <w:r w:rsidRPr="00A8212B">
        <w:rPr>
          <w:rFonts w:ascii="Verdana" w:hAnsi="Verdana"/>
          <w:b/>
          <w:color w:val="000080"/>
          <w:sz w:val="18"/>
          <w:szCs w:val="18"/>
          <w:lang w:val="bg-BG"/>
        </w:rPr>
        <w:t xml:space="preserve"> </w:t>
      </w:r>
      <w:r w:rsidRPr="00A8212B">
        <w:rPr>
          <w:rFonts w:ascii="Verdana" w:hAnsi="Verdana"/>
          <w:b/>
          <w:i/>
          <w:color w:val="000080"/>
          <w:sz w:val="18"/>
          <w:szCs w:val="18"/>
          <w:lang w:val="de-DE"/>
        </w:rPr>
        <w:t>In</w:t>
      </w:r>
      <w:r w:rsidRPr="00A8212B">
        <w:rPr>
          <w:rFonts w:ascii="Verdana" w:hAnsi="Verdana"/>
          <w:b/>
          <w:i/>
          <w:color w:val="000080"/>
          <w:sz w:val="18"/>
          <w:szCs w:val="18"/>
          <w:lang w:val="bg-BG"/>
        </w:rPr>
        <w:t xml:space="preserve"> </w:t>
      </w:r>
      <w:r w:rsidRPr="00A8212B">
        <w:rPr>
          <w:rFonts w:ascii="Verdana" w:hAnsi="Verdana"/>
          <w:b/>
          <w:i/>
          <w:color w:val="000080"/>
          <w:sz w:val="18"/>
          <w:szCs w:val="18"/>
          <w:lang w:val="de-DE"/>
        </w:rPr>
        <w:t>House</w:t>
      </w:r>
      <w:r w:rsidRPr="00A8212B">
        <w:rPr>
          <w:rFonts w:ascii="Verdana" w:hAnsi="Verdana"/>
          <w:b/>
          <w:i/>
          <w:color w:val="000080"/>
          <w:sz w:val="18"/>
          <w:szCs w:val="18"/>
          <w:lang w:val="bg-BG"/>
        </w:rPr>
        <w:t xml:space="preserve"> </w:t>
      </w:r>
      <w:r w:rsidRPr="00A8212B">
        <w:rPr>
          <w:rFonts w:ascii="Verdana" w:hAnsi="Verdana"/>
          <w:b/>
          <w:i/>
          <w:color w:val="000080"/>
          <w:sz w:val="18"/>
          <w:szCs w:val="18"/>
          <w:lang w:val="de-DE"/>
        </w:rPr>
        <w:t>Training</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f</w:t>
      </w:r>
      <w:r w:rsidRPr="000A4AF3">
        <w:rPr>
          <w:rFonts w:cs="Arial"/>
          <w:b/>
          <w:color w:val="000080"/>
          <w:sz w:val="18"/>
          <w:szCs w:val="18"/>
          <w:lang w:val="de-DE"/>
        </w:rPr>
        <w:t>ü</w:t>
      </w:r>
      <w:r w:rsidRPr="00A8212B">
        <w:rPr>
          <w:rFonts w:ascii="Verdana" w:hAnsi="Verdana"/>
          <w:b/>
          <w:color w:val="000080"/>
          <w:sz w:val="18"/>
          <w:szCs w:val="18"/>
          <w:lang w:val="de-DE"/>
        </w:rPr>
        <w:t>r das Unternehmen organisiert werden</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das die Spezifik der T</w:t>
      </w:r>
      <w:r w:rsidRPr="000A4AF3">
        <w:rPr>
          <w:rFonts w:cs="Arial"/>
          <w:b/>
          <w:color w:val="000080"/>
          <w:sz w:val="18"/>
          <w:szCs w:val="18"/>
          <w:lang w:val="de-DE"/>
        </w:rPr>
        <w:t>ä</w:t>
      </w:r>
      <w:r w:rsidRPr="00A8212B">
        <w:rPr>
          <w:rFonts w:ascii="Verdana" w:hAnsi="Verdana"/>
          <w:b/>
          <w:color w:val="000080"/>
          <w:sz w:val="18"/>
          <w:szCs w:val="18"/>
          <w:lang w:val="de-DE"/>
        </w:rPr>
        <w:t xml:space="preserve">tigkeit des Unternehmens in Betracht nimmt und je nachdem das Programm vorbeitet wird. </w:t>
      </w:r>
    </w:p>
    <w:p w14:paraId="11342FA6" w14:textId="77777777" w:rsidR="00852B92" w:rsidRPr="00A8212B" w:rsidRDefault="00852B92" w:rsidP="00852B92">
      <w:pPr>
        <w:shd w:val="clear" w:color="auto" w:fill="F3F3F3"/>
        <w:ind w:left="360"/>
        <w:rPr>
          <w:rFonts w:ascii="Verdana" w:hAnsi="Verdana"/>
          <w:b/>
          <w:color w:val="000080"/>
          <w:sz w:val="18"/>
          <w:szCs w:val="18"/>
          <w:lang w:val="bg-BG"/>
        </w:rPr>
      </w:pPr>
    </w:p>
    <w:p w14:paraId="1A14BF0F" w14:textId="77777777" w:rsidR="00852B92" w:rsidRPr="00A8212B" w:rsidRDefault="00852B92" w:rsidP="00852B92">
      <w:pPr>
        <w:numPr>
          <w:ilvl w:val="1"/>
          <w:numId w:val="5"/>
        </w:numPr>
        <w:shd w:val="clear" w:color="auto" w:fill="F3F3F3"/>
        <w:tabs>
          <w:tab w:val="clear" w:pos="1440"/>
          <w:tab w:val="num" w:pos="720"/>
        </w:tabs>
        <w:ind w:left="720"/>
        <w:rPr>
          <w:rFonts w:ascii="Verdana" w:hAnsi="Verdana"/>
          <w:b/>
          <w:color w:val="000080"/>
          <w:sz w:val="18"/>
          <w:szCs w:val="18"/>
          <w:lang w:val="bg-BG"/>
        </w:rPr>
      </w:pPr>
      <w:r w:rsidRPr="00A8212B">
        <w:rPr>
          <w:rFonts w:ascii="Verdana" w:hAnsi="Verdana"/>
          <w:b/>
          <w:color w:val="000080"/>
          <w:sz w:val="18"/>
          <w:szCs w:val="18"/>
          <w:lang w:val="de-DE"/>
        </w:rPr>
        <w:t>Der Seminarbeitrag f</w:t>
      </w:r>
      <w:r w:rsidRPr="000A4AF3">
        <w:rPr>
          <w:rFonts w:cs="Arial"/>
          <w:b/>
          <w:color w:val="000080"/>
          <w:sz w:val="18"/>
          <w:szCs w:val="18"/>
          <w:lang w:val="de-DE"/>
        </w:rPr>
        <w:t>ü</w:t>
      </w:r>
      <w:r w:rsidRPr="00A8212B">
        <w:rPr>
          <w:rFonts w:ascii="Verdana" w:hAnsi="Verdana"/>
          <w:b/>
          <w:color w:val="000080"/>
          <w:sz w:val="18"/>
          <w:szCs w:val="18"/>
          <w:lang w:val="de-DE"/>
        </w:rPr>
        <w:t>r ein</w:t>
      </w:r>
      <w:r w:rsidRPr="00A8212B">
        <w:rPr>
          <w:rFonts w:ascii="Verdana" w:hAnsi="Verdana"/>
          <w:b/>
          <w:color w:val="000080"/>
          <w:sz w:val="18"/>
          <w:szCs w:val="18"/>
          <w:lang w:val="bg-BG"/>
        </w:rPr>
        <w:t xml:space="preserve"> </w:t>
      </w:r>
      <w:r w:rsidRPr="00A8212B">
        <w:rPr>
          <w:rFonts w:ascii="Verdana" w:hAnsi="Verdana"/>
          <w:b/>
          <w:i/>
          <w:color w:val="000080"/>
          <w:sz w:val="18"/>
          <w:szCs w:val="18"/>
          <w:lang w:val="de-DE"/>
        </w:rPr>
        <w:t>In</w:t>
      </w:r>
      <w:r w:rsidRPr="00A8212B">
        <w:rPr>
          <w:rFonts w:ascii="Verdana" w:hAnsi="Verdana"/>
          <w:b/>
          <w:i/>
          <w:color w:val="000080"/>
          <w:sz w:val="18"/>
          <w:szCs w:val="18"/>
          <w:lang w:val="bg-BG"/>
        </w:rPr>
        <w:t xml:space="preserve"> </w:t>
      </w:r>
      <w:r w:rsidRPr="00A8212B">
        <w:rPr>
          <w:rFonts w:ascii="Verdana" w:hAnsi="Verdana"/>
          <w:b/>
          <w:i/>
          <w:color w:val="000080"/>
          <w:sz w:val="18"/>
          <w:szCs w:val="18"/>
          <w:lang w:val="de-DE"/>
        </w:rPr>
        <w:t>House</w:t>
      </w:r>
      <w:r w:rsidRPr="00A8212B">
        <w:rPr>
          <w:rFonts w:ascii="Verdana" w:hAnsi="Verdana"/>
          <w:b/>
          <w:i/>
          <w:color w:val="000080"/>
          <w:sz w:val="18"/>
          <w:szCs w:val="18"/>
          <w:lang w:val="bg-BG"/>
        </w:rPr>
        <w:t xml:space="preserve"> </w:t>
      </w:r>
      <w:r w:rsidRPr="00A8212B">
        <w:rPr>
          <w:rFonts w:ascii="Verdana" w:hAnsi="Verdana"/>
          <w:b/>
          <w:i/>
          <w:color w:val="000080"/>
          <w:sz w:val="18"/>
          <w:szCs w:val="18"/>
          <w:lang w:val="de-DE"/>
        </w:rPr>
        <w:t>Training</w:t>
      </w:r>
      <w:r w:rsidRPr="00A8212B">
        <w:rPr>
          <w:rFonts w:ascii="Verdana" w:hAnsi="Verdana"/>
          <w:b/>
          <w:color w:val="000080"/>
          <w:sz w:val="18"/>
          <w:szCs w:val="18"/>
          <w:lang w:val="bg-BG"/>
        </w:rPr>
        <w:t xml:space="preserve"> </w:t>
      </w:r>
      <w:r w:rsidRPr="00A8212B">
        <w:rPr>
          <w:rFonts w:ascii="Verdana" w:hAnsi="Verdana"/>
          <w:b/>
          <w:color w:val="000080"/>
          <w:sz w:val="18"/>
          <w:szCs w:val="18"/>
          <w:lang w:val="de-DE"/>
        </w:rPr>
        <w:t>ist eine Frage der Vereinbarung</w:t>
      </w:r>
    </w:p>
    <w:p w14:paraId="28F26E6E" w14:textId="77777777" w:rsidR="00852B92" w:rsidRDefault="00852B92" w:rsidP="00555D1E">
      <w:pPr>
        <w:rPr>
          <w:rFonts w:ascii="Verdana" w:hAnsi="Verdana"/>
          <w:b/>
          <w:color w:val="000080"/>
          <w:sz w:val="20"/>
          <w:u w:val="single"/>
          <w:lang w:val="de-DE"/>
        </w:rPr>
      </w:pPr>
    </w:p>
    <w:p w14:paraId="77832C7A" w14:textId="77777777" w:rsidR="00852B92" w:rsidRDefault="00852B92" w:rsidP="00555D1E">
      <w:pPr>
        <w:rPr>
          <w:rFonts w:ascii="Verdana" w:hAnsi="Verdana"/>
          <w:b/>
          <w:color w:val="000080"/>
          <w:sz w:val="20"/>
          <w:u w:val="single"/>
          <w:lang w:val="de-DE"/>
        </w:rPr>
      </w:pPr>
    </w:p>
    <w:p w14:paraId="7E4E3F33" w14:textId="77777777" w:rsidR="00852B92" w:rsidRDefault="00852B92" w:rsidP="00555D1E">
      <w:pPr>
        <w:rPr>
          <w:rFonts w:ascii="Verdana" w:hAnsi="Verdana"/>
          <w:b/>
          <w:color w:val="000080"/>
          <w:sz w:val="20"/>
          <w:u w:val="single"/>
          <w:lang w:val="de-DE"/>
        </w:rPr>
      </w:pPr>
    </w:p>
    <w:p w14:paraId="1ADB8389" w14:textId="77777777" w:rsidR="00555D1E" w:rsidRPr="00A2399B" w:rsidRDefault="00A2399B" w:rsidP="00555D1E">
      <w:pPr>
        <w:rPr>
          <w:rFonts w:ascii="Verdana" w:hAnsi="Verdana"/>
          <w:b/>
          <w:color w:val="000080"/>
          <w:sz w:val="20"/>
          <w:u w:val="single"/>
          <w:lang w:val="de-DE"/>
        </w:rPr>
      </w:pPr>
      <w:r>
        <w:rPr>
          <w:rFonts w:ascii="Verdana" w:hAnsi="Verdana"/>
          <w:b/>
          <w:color w:val="000080"/>
          <w:sz w:val="20"/>
          <w:u w:val="single"/>
          <w:lang w:val="de-DE"/>
        </w:rPr>
        <w:t>DAUER</w:t>
      </w:r>
      <w:r w:rsidR="00555D1E" w:rsidRPr="00555D1E">
        <w:rPr>
          <w:rFonts w:ascii="Verdana" w:hAnsi="Verdana"/>
          <w:b/>
          <w:color w:val="000080"/>
          <w:sz w:val="20"/>
          <w:u w:val="single"/>
          <w:lang w:val="bg-BG"/>
        </w:rPr>
        <w:t xml:space="preserve">: </w:t>
      </w:r>
      <w:r w:rsidR="00B675CF">
        <w:rPr>
          <w:rFonts w:ascii="Verdana" w:hAnsi="Verdana"/>
          <w:b/>
          <w:color w:val="000080"/>
          <w:sz w:val="20"/>
          <w:u w:val="single"/>
          <w:lang w:val="de-DE"/>
        </w:rPr>
        <w:t>2 Tage</w:t>
      </w:r>
      <w:r w:rsidR="00C231F7">
        <w:rPr>
          <w:rFonts w:ascii="Verdana" w:hAnsi="Verdana"/>
          <w:b/>
          <w:color w:val="000080"/>
          <w:sz w:val="20"/>
          <w:u w:val="single"/>
          <w:lang w:val="bg-BG"/>
        </w:rPr>
        <w:t xml:space="preserve">  9–1</w:t>
      </w:r>
      <w:r w:rsidR="00C231F7" w:rsidRPr="00392416">
        <w:rPr>
          <w:rFonts w:ascii="Verdana" w:hAnsi="Verdana"/>
          <w:b/>
          <w:color w:val="000080"/>
          <w:sz w:val="20"/>
          <w:u w:val="single"/>
          <w:lang w:val="de-DE"/>
        </w:rPr>
        <w:t>7</w:t>
      </w:r>
      <w:r>
        <w:rPr>
          <w:rFonts w:ascii="Verdana" w:hAnsi="Verdana"/>
          <w:b/>
          <w:color w:val="000080"/>
          <w:sz w:val="20"/>
          <w:u w:val="single"/>
          <w:lang w:val="de-DE"/>
        </w:rPr>
        <w:t xml:space="preserve"> Uhr</w:t>
      </w:r>
    </w:p>
    <w:p w14:paraId="7251E9EB" w14:textId="77777777" w:rsidR="00555D1E" w:rsidRPr="00A2399B" w:rsidRDefault="00A2399B" w:rsidP="00555D1E">
      <w:pPr>
        <w:rPr>
          <w:rFonts w:ascii="Verdana" w:hAnsi="Verdana"/>
          <w:b/>
          <w:color w:val="000080"/>
          <w:sz w:val="20"/>
          <w:lang w:val="de-DE"/>
        </w:rPr>
      </w:pPr>
      <w:r>
        <w:rPr>
          <w:rFonts w:ascii="Verdana" w:hAnsi="Verdana"/>
          <w:b/>
          <w:color w:val="000080"/>
          <w:sz w:val="20"/>
          <w:lang w:val="de-DE"/>
        </w:rPr>
        <w:t>Offenes Seminar</w:t>
      </w:r>
    </w:p>
    <w:p w14:paraId="4B87E3B1" w14:textId="77777777" w:rsidR="00555D1E" w:rsidRPr="009667E8" w:rsidRDefault="00555D1E" w:rsidP="00555D1E">
      <w:pPr>
        <w:rPr>
          <w:rFonts w:ascii="Verdana" w:hAnsi="Verdana"/>
          <w:color w:val="000080"/>
          <w:sz w:val="16"/>
          <w:szCs w:val="16"/>
          <w:lang w:val="de-DE"/>
        </w:rPr>
      </w:pPr>
    </w:p>
    <w:p w14:paraId="3736D8F0" w14:textId="77777777" w:rsidR="001631E5" w:rsidRPr="001631E5" w:rsidRDefault="001631E5" w:rsidP="001631E5">
      <w:pPr>
        <w:shd w:val="clear" w:color="auto" w:fill="F3F3F3"/>
        <w:ind w:right="-108"/>
        <w:jc w:val="center"/>
        <w:rPr>
          <w:rFonts w:ascii="Verdana" w:hAnsi="Verdana"/>
          <w:color w:val="000080"/>
          <w:sz w:val="28"/>
          <w:szCs w:val="28"/>
          <w:lang w:val="de-DE"/>
        </w:rPr>
      </w:pPr>
      <w:r w:rsidRPr="001631E5">
        <w:rPr>
          <w:rFonts w:ascii="Verdana" w:hAnsi="Verdana"/>
          <w:color w:val="000080"/>
          <w:sz w:val="28"/>
          <w:szCs w:val="28"/>
          <w:lang w:val="de-DE"/>
        </w:rPr>
        <w:t>Zeit- und Selbstmanagement</w:t>
      </w:r>
    </w:p>
    <w:p w14:paraId="4E2D4EA5" w14:textId="77777777" w:rsidR="001631E5" w:rsidRPr="001631E5" w:rsidRDefault="001631E5" w:rsidP="001631E5">
      <w:pPr>
        <w:shd w:val="clear" w:color="auto" w:fill="F3F3F3"/>
        <w:ind w:right="-108"/>
        <w:jc w:val="center"/>
        <w:rPr>
          <w:rFonts w:ascii="Verdana" w:hAnsi="Verdana"/>
          <w:b/>
          <w:color w:val="000080"/>
          <w:sz w:val="22"/>
          <w:szCs w:val="22"/>
          <w:lang w:val="de-DE"/>
        </w:rPr>
      </w:pPr>
      <w:r w:rsidRPr="001631E5">
        <w:rPr>
          <w:rFonts w:ascii="Verdana" w:hAnsi="Verdana"/>
          <w:b/>
          <w:color w:val="000080"/>
          <w:sz w:val="22"/>
          <w:szCs w:val="22"/>
          <w:lang w:val="de-DE"/>
        </w:rPr>
        <w:t>Bewusster mit sich und der eigenen Zeit umgehen</w:t>
      </w:r>
    </w:p>
    <w:p w14:paraId="3B2EF984" w14:textId="77777777" w:rsidR="00555D1E" w:rsidRPr="002847E0" w:rsidRDefault="00555D1E" w:rsidP="00555D1E">
      <w:pPr>
        <w:rPr>
          <w:rFonts w:ascii="Verdana" w:hAnsi="Verdana"/>
          <w:color w:val="000080"/>
          <w:lang w:val="de-DE"/>
          <w14:shadow w14:blurRad="50800" w14:dist="38100" w14:dir="2700000" w14:sx="100000" w14:sy="100000" w14:kx="0" w14:ky="0" w14:algn="tl">
            <w14:srgbClr w14:val="000000">
              <w14:alpha w14:val="60000"/>
            </w14:srgbClr>
          </w14:shadow>
        </w:rPr>
      </w:pPr>
    </w:p>
    <w:p w14:paraId="1427142C" w14:textId="77777777" w:rsidR="00555D1E" w:rsidRPr="00A14F1F" w:rsidRDefault="00A14F1F" w:rsidP="00555D1E">
      <w:pPr>
        <w:pBdr>
          <w:top w:val="single" w:sz="4" w:space="0" w:color="auto"/>
          <w:bottom w:val="single" w:sz="4" w:space="1" w:color="auto"/>
        </w:pBdr>
        <w:shd w:val="clear" w:color="auto" w:fill="FFFFFF"/>
        <w:jc w:val="center"/>
        <w:rPr>
          <w:rFonts w:ascii="Verdana" w:hAnsi="Verdana"/>
          <w:b/>
          <w:color w:val="000080"/>
          <w:sz w:val="22"/>
          <w:szCs w:val="22"/>
          <w:lang w:val="de-DE"/>
        </w:rPr>
      </w:pPr>
      <w:r>
        <w:rPr>
          <w:rFonts w:ascii="Verdana" w:hAnsi="Verdana"/>
          <w:b/>
          <w:color w:val="000080"/>
          <w:sz w:val="22"/>
          <w:szCs w:val="22"/>
          <w:lang w:val="de-DE"/>
        </w:rPr>
        <w:t>TRAINER</w:t>
      </w:r>
      <w:r w:rsidR="00555D1E">
        <w:rPr>
          <w:rFonts w:ascii="Verdana" w:hAnsi="Verdana"/>
          <w:b/>
          <w:color w:val="000080"/>
          <w:sz w:val="22"/>
          <w:szCs w:val="22"/>
          <w:lang w:val="bg-BG"/>
        </w:rPr>
        <w:t>:</w:t>
      </w:r>
      <w:r w:rsidR="00555D1E" w:rsidRPr="00021682">
        <w:rPr>
          <w:rFonts w:ascii="Verdana" w:hAnsi="Verdana"/>
          <w:b/>
          <w:color w:val="000080"/>
          <w:sz w:val="22"/>
          <w:szCs w:val="22"/>
          <w:lang w:val="bg-BG"/>
        </w:rPr>
        <w:t xml:space="preserve"> </w:t>
      </w:r>
      <w:r w:rsidR="002847E0">
        <w:rPr>
          <w:rFonts w:ascii="Verdana" w:hAnsi="Verdana"/>
          <w:b/>
          <w:color w:val="000080"/>
          <w:sz w:val="22"/>
          <w:szCs w:val="22"/>
          <w:lang w:val="de-DE"/>
        </w:rPr>
        <w:t>Mag. Harald Schwarz</w:t>
      </w:r>
    </w:p>
    <w:p w14:paraId="3A3D9FF2" w14:textId="77777777" w:rsidR="00555D1E" w:rsidRDefault="00555D1E" w:rsidP="00555D1E">
      <w:pPr>
        <w:ind w:right="84"/>
        <w:jc w:val="both"/>
        <w:rPr>
          <w:rFonts w:ascii="Verdana" w:hAnsi="Verdana"/>
          <w:color w:val="000080"/>
          <w:sz w:val="18"/>
          <w:szCs w:val="18"/>
          <w:lang w:val="bg-BG"/>
        </w:rPr>
      </w:pPr>
    </w:p>
    <w:p w14:paraId="692DD716" w14:textId="77777777" w:rsidR="00D742B7" w:rsidRPr="00D742B7" w:rsidRDefault="00D742B7" w:rsidP="00D742B7">
      <w:pPr>
        <w:ind w:right="566"/>
        <w:rPr>
          <w:rFonts w:ascii="Verdana" w:hAnsi="Verdana"/>
          <w:color w:val="000080"/>
          <w:sz w:val="18"/>
          <w:szCs w:val="18"/>
          <w:lang w:val="de-DE"/>
        </w:rPr>
      </w:pPr>
      <w:r w:rsidRPr="00D742B7">
        <w:rPr>
          <w:rFonts w:ascii="Verdana" w:hAnsi="Verdana"/>
          <w:color w:val="000080"/>
          <w:sz w:val="18"/>
          <w:szCs w:val="18"/>
          <w:lang w:val="de-DE"/>
        </w:rPr>
        <w:t xml:space="preserve">Den Umgang mit Leistung und Stress meistern. Für die persönliche Leistungserfahrung ist ein erfolgreiches Selbstmanagement der eigenen Ressoursen unverzichtbar. </w:t>
      </w:r>
    </w:p>
    <w:p w14:paraId="1EA14E78" w14:textId="77777777" w:rsidR="00D742B7" w:rsidRPr="00D742B7" w:rsidRDefault="00D742B7" w:rsidP="00D742B7">
      <w:pPr>
        <w:ind w:right="566"/>
        <w:rPr>
          <w:rFonts w:ascii="Verdana" w:hAnsi="Verdana"/>
          <w:color w:val="000080"/>
          <w:sz w:val="18"/>
          <w:szCs w:val="18"/>
          <w:lang w:val="de-DE"/>
        </w:rPr>
      </w:pPr>
      <w:r w:rsidRPr="00D742B7">
        <w:rPr>
          <w:rFonts w:ascii="Verdana" w:hAnsi="Verdana"/>
          <w:color w:val="000080"/>
          <w:sz w:val="18"/>
          <w:szCs w:val="18"/>
          <w:lang w:val="de-DE"/>
        </w:rPr>
        <w:t>In diesem Seminar lernen die Teilnehmer mit Anforderungen und Stress in Zeiten rascher Veränderungen umzugehen. Denn hohe Leistungsfähigkeit ist Motor und auch Notwendigkeit für den beruflichen Erfolg, vorausgesetzt, der entstehende Stress wird positiv erlebt.</w:t>
      </w:r>
    </w:p>
    <w:p w14:paraId="2D4C2584" w14:textId="77777777" w:rsidR="00555D1E" w:rsidRPr="00D742B7" w:rsidRDefault="00555D1E" w:rsidP="00555D1E">
      <w:pPr>
        <w:ind w:right="84"/>
        <w:jc w:val="both"/>
        <w:rPr>
          <w:rFonts w:ascii="Verdana" w:hAnsi="Verdana"/>
          <w:color w:val="000080"/>
          <w:sz w:val="18"/>
          <w:szCs w:val="18"/>
          <w:lang w:val="de-DE"/>
        </w:rPr>
      </w:pPr>
    </w:p>
    <w:p w14:paraId="5D47FD36" w14:textId="77777777" w:rsidR="00555D1E" w:rsidRPr="00797F46" w:rsidRDefault="00797F46" w:rsidP="00555D1E">
      <w:pPr>
        <w:shd w:val="clear" w:color="auto" w:fill="F3F3F3"/>
        <w:jc w:val="both"/>
        <w:rPr>
          <w:rFonts w:ascii="Verdana" w:hAnsi="Verdana"/>
          <w:b/>
          <w:color w:val="000080"/>
          <w:sz w:val="18"/>
          <w:szCs w:val="18"/>
          <w:lang w:val="de-DE"/>
        </w:rPr>
      </w:pPr>
      <w:r>
        <w:rPr>
          <w:rFonts w:ascii="Verdana" w:hAnsi="Verdana"/>
          <w:b/>
          <w:color w:val="000080"/>
          <w:sz w:val="18"/>
          <w:szCs w:val="18"/>
          <w:lang w:val="de-DE"/>
        </w:rPr>
        <w:t>ZIELE UND INHALTE</w:t>
      </w:r>
    </w:p>
    <w:p w14:paraId="2DC9ECAA" w14:textId="77777777" w:rsidR="00555D1E" w:rsidRPr="00555D1E" w:rsidRDefault="00555D1E" w:rsidP="00555D1E">
      <w:pPr>
        <w:jc w:val="both"/>
        <w:rPr>
          <w:rFonts w:ascii="Verdana" w:hAnsi="Verdana"/>
          <w:color w:val="000080"/>
          <w:sz w:val="16"/>
          <w:szCs w:val="16"/>
          <w:lang w:val="bg-BG"/>
        </w:rPr>
      </w:pPr>
    </w:p>
    <w:p w14:paraId="36890CC0" w14:textId="77777777"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Bewußtmachen des eigenen Arbeitsstils und der "Zeit- und Arbeitskultur" des eigenen Unternehmens</w:t>
      </w:r>
    </w:p>
    <w:p w14:paraId="42BAF72B" w14:textId="77777777"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Hindernisse lokalisieren, effizient und effektiv zu arbeiten.</w:t>
      </w:r>
    </w:p>
    <w:p w14:paraId="19A90929" w14:textId="77777777"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Ursachen von „Zeitfressern" aufspüren (eigener Arbeitsbereich, Schnittstellen im Unternehmen, externe Arbeitsbeziehungen)</w:t>
      </w:r>
    </w:p>
    <w:p w14:paraId="04D129E3" w14:textId="77777777"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Zeitökonomie und Wertschöpfungsprozesse</w:t>
      </w:r>
    </w:p>
    <w:p w14:paraId="6740A196" w14:textId="77777777"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Zeitsparende Arbeitstechniken für Problemanalyse -, Entscheidungs- und Planungssituationen kennenlernen und üben</w:t>
      </w:r>
    </w:p>
    <w:p w14:paraId="3583D335" w14:textId="77777777"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Persönliche Ziel-, Aufgaben- und Zeitplanung</w:t>
      </w:r>
    </w:p>
    <w:p w14:paraId="1D4A5852" w14:textId="77777777"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Balance zwischen Energiespendern und –verzehrern finden</w:t>
      </w:r>
    </w:p>
    <w:p w14:paraId="482B00E1" w14:textId="77777777"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Umgang mit Streß – Burn-out, Vorbeugung</w:t>
      </w:r>
    </w:p>
    <w:p w14:paraId="34CD8F55" w14:textId="77777777" w:rsidR="00A74B6B" w:rsidRPr="00A74B6B" w:rsidRDefault="00A74B6B" w:rsidP="00A74B6B">
      <w:pPr>
        <w:numPr>
          <w:ilvl w:val="0"/>
          <w:numId w:val="35"/>
        </w:numPr>
        <w:ind w:right="566"/>
        <w:rPr>
          <w:rFonts w:ascii="Verdana" w:hAnsi="Verdana"/>
          <w:color w:val="000080"/>
          <w:sz w:val="18"/>
          <w:szCs w:val="18"/>
          <w:lang w:val="de-DE"/>
        </w:rPr>
      </w:pPr>
      <w:r w:rsidRPr="00A74B6B">
        <w:rPr>
          <w:rFonts w:ascii="Verdana" w:hAnsi="Verdana"/>
          <w:color w:val="000080"/>
          <w:sz w:val="18"/>
          <w:szCs w:val="18"/>
          <w:lang w:val="de-DE"/>
        </w:rPr>
        <w:t>Konkrete Maßnahmen erarbeiten, um Arbeits- und Zeitprobleme besser zu bewältigen</w:t>
      </w:r>
    </w:p>
    <w:p w14:paraId="4D007051" w14:textId="77777777" w:rsidR="00973E3A" w:rsidRDefault="00973E3A" w:rsidP="00973E3A">
      <w:pPr>
        <w:rPr>
          <w:rFonts w:ascii="Verdana" w:hAnsi="Verdana"/>
          <w:b/>
          <w:color w:val="000080"/>
          <w:sz w:val="18"/>
          <w:szCs w:val="18"/>
          <w:lang w:val="de-DE"/>
        </w:rPr>
      </w:pPr>
    </w:p>
    <w:p w14:paraId="24E1B55C" w14:textId="77777777" w:rsidR="00973E3A" w:rsidRPr="00973E3A" w:rsidRDefault="00973E3A" w:rsidP="00973E3A">
      <w:pPr>
        <w:shd w:val="clear" w:color="auto" w:fill="F3F3F3"/>
        <w:rPr>
          <w:rFonts w:ascii="Verdana" w:hAnsi="Verdana"/>
          <w:color w:val="000080"/>
          <w:sz w:val="18"/>
          <w:szCs w:val="18"/>
          <w:lang w:val="de-DE"/>
        </w:rPr>
      </w:pPr>
      <w:r w:rsidRPr="00973E3A">
        <w:rPr>
          <w:rFonts w:ascii="Verdana" w:hAnsi="Verdana"/>
          <w:b/>
          <w:color w:val="000080"/>
          <w:sz w:val="18"/>
          <w:szCs w:val="18"/>
          <w:lang w:val="de-DE"/>
        </w:rPr>
        <w:t>VORGEHENSWEISE</w:t>
      </w:r>
    </w:p>
    <w:p w14:paraId="01F74D69" w14:textId="77777777" w:rsidR="0044070E" w:rsidRPr="0044070E" w:rsidRDefault="0044070E" w:rsidP="0044070E">
      <w:pPr>
        <w:ind w:right="566"/>
        <w:rPr>
          <w:rFonts w:ascii="Verdana" w:hAnsi="Verdana"/>
          <w:color w:val="000080"/>
          <w:sz w:val="18"/>
          <w:szCs w:val="18"/>
          <w:lang w:val="de-DE"/>
        </w:rPr>
      </w:pPr>
      <w:r w:rsidRPr="0044070E">
        <w:rPr>
          <w:rFonts w:ascii="Verdana" w:hAnsi="Verdana"/>
          <w:color w:val="000080"/>
          <w:sz w:val="18"/>
          <w:szCs w:val="18"/>
          <w:lang w:val="de-DE"/>
        </w:rPr>
        <w:t>Die konkreten Fragen und Themen der Teilnehmer stehen im Vordergrund. Um möglichst viele Vorhaben und Maßnahmen in die individuelle und firmenspezifische Arbeitssituation umsetzen zu können, werden für das Seminar 3 Phasen empfohlen:</w:t>
      </w:r>
    </w:p>
    <w:p w14:paraId="07617776" w14:textId="77777777" w:rsidR="0044070E" w:rsidRPr="0044070E" w:rsidRDefault="0044070E" w:rsidP="0044070E">
      <w:pPr>
        <w:ind w:right="566"/>
        <w:rPr>
          <w:rFonts w:ascii="Verdana" w:hAnsi="Verdana"/>
          <w:color w:val="000080"/>
          <w:sz w:val="18"/>
          <w:szCs w:val="18"/>
          <w:lang w:val="de-DE"/>
        </w:rPr>
      </w:pPr>
    </w:p>
    <w:p w14:paraId="413093D4" w14:textId="77777777" w:rsidR="0044070E" w:rsidRPr="0044070E" w:rsidRDefault="0044070E" w:rsidP="0044070E">
      <w:pPr>
        <w:numPr>
          <w:ilvl w:val="0"/>
          <w:numId w:val="13"/>
        </w:numPr>
        <w:spacing w:after="60"/>
        <w:ind w:right="567"/>
        <w:rPr>
          <w:rFonts w:ascii="Verdana" w:hAnsi="Verdana"/>
          <w:color w:val="000080"/>
          <w:sz w:val="18"/>
          <w:szCs w:val="18"/>
          <w:lang w:val="de-DE"/>
        </w:rPr>
      </w:pPr>
      <w:r w:rsidRPr="0044070E">
        <w:rPr>
          <w:rFonts w:ascii="Verdana" w:hAnsi="Verdana"/>
          <w:color w:val="000080"/>
          <w:sz w:val="18"/>
          <w:szCs w:val="18"/>
          <w:lang w:val="de-DE"/>
        </w:rPr>
        <w:t>Vorbereitungs- und Erhebungsarbeit (unterstützt durch Fragebogen) und  wenn möglich ein Orientierungsgespräch in der Firma mit dem Auftraggeber und einer repräsentativen Auswahl an Personen aus der Zielgruppe</w:t>
      </w:r>
    </w:p>
    <w:p w14:paraId="7FA4120E" w14:textId="77777777" w:rsidR="0044070E" w:rsidRPr="0044070E" w:rsidRDefault="0044070E" w:rsidP="0044070E">
      <w:pPr>
        <w:numPr>
          <w:ilvl w:val="0"/>
          <w:numId w:val="13"/>
        </w:numPr>
        <w:spacing w:after="60"/>
        <w:ind w:right="567"/>
        <w:rPr>
          <w:rFonts w:ascii="Verdana" w:hAnsi="Verdana"/>
          <w:color w:val="000080"/>
          <w:sz w:val="18"/>
          <w:szCs w:val="18"/>
        </w:rPr>
      </w:pPr>
      <w:r w:rsidRPr="0044070E">
        <w:rPr>
          <w:rFonts w:ascii="Verdana" w:hAnsi="Verdana"/>
          <w:color w:val="000080"/>
          <w:sz w:val="18"/>
          <w:szCs w:val="18"/>
        </w:rPr>
        <w:t>Seminar</w:t>
      </w:r>
    </w:p>
    <w:p w14:paraId="5455A323" w14:textId="77777777" w:rsidR="0044070E" w:rsidRPr="0044070E" w:rsidRDefault="0044070E" w:rsidP="0044070E">
      <w:pPr>
        <w:numPr>
          <w:ilvl w:val="0"/>
          <w:numId w:val="13"/>
        </w:numPr>
        <w:spacing w:after="60"/>
        <w:ind w:right="567"/>
        <w:rPr>
          <w:rFonts w:ascii="Verdana" w:hAnsi="Verdana"/>
          <w:color w:val="000080"/>
          <w:sz w:val="18"/>
          <w:szCs w:val="18"/>
          <w:lang w:val="de-DE"/>
        </w:rPr>
      </w:pPr>
      <w:r w:rsidRPr="0044070E">
        <w:rPr>
          <w:rFonts w:ascii="Verdana" w:hAnsi="Verdana"/>
          <w:color w:val="000080"/>
          <w:sz w:val="18"/>
          <w:szCs w:val="18"/>
          <w:lang w:val="de-DE"/>
        </w:rPr>
        <w:t>Follow-Up (0,5-1 Tag in der Firma)</w:t>
      </w:r>
    </w:p>
    <w:p w14:paraId="74605FE3" w14:textId="77777777" w:rsidR="0044070E" w:rsidRPr="0044070E" w:rsidRDefault="0044070E" w:rsidP="0044070E">
      <w:pPr>
        <w:spacing w:after="60"/>
        <w:ind w:left="357" w:right="567"/>
        <w:rPr>
          <w:rFonts w:ascii="Verdana" w:hAnsi="Verdana"/>
          <w:color w:val="000080"/>
          <w:sz w:val="18"/>
          <w:szCs w:val="18"/>
          <w:lang w:val="de-DE"/>
        </w:rPr>
      </w:pPr>
      <w:r w:rsidRPr="0044070E">
        <w:rPr>
          <w:rFonts w:ascii="Verdana" w:hAnsi="Verdana"/>
          <w:color w:val="000080"/>
          <w:sz w:val="18"/>
          <w:szCs w:val="18"/>
          <w:lang w:val="de-DE"/>
        </w:rPr>
        <w:t>Dies hilft den Umsetzungserfolg zu erhöhen. Mit der Gruppe gemeinsam werden erste Umsetzungserlebnisse ausgetauscht und dort wo noch Schwierigkeiten gesehen werden "flankierende" Maßnahmen überlegt um den Erfolg zu erhöhen.</w:t>
      </w:r>
    </w:p>
    <w:p w14:paraId="304B7011" w14:textId="77777777" w:rsidR="00555D1E" w:rsidRPr="0044070E" w:rsidRDefault="00555D1E" w:rsidP="00555D1E">
      <w:pPr>
        <w:spacing w:after="60"/>
        <w:ind w:left="357" w:right="567"/>
        <w:rPr>
          <w:rFonts w:ascii="Verdana" w:hAnsi="Verdana"/>
          <w:color w:val="000080"/>
          <w:sz w:val="18"/>
          <w:szCs w:val="18"/>
          <w:lang w:val="de-DE"/>
        </w:rPr>
      </w:pPr>
    </w:p>
    <w:p w14:paraId="59170588" w14:textId="77777777" w:rsidR="00555D1E" w:rsidRPr="00EB0475" w:rsidRDefault="00EB0475" w:rsidP="00555D1E">
      <w:pPr>
        <w:shd w:val="clear" w:color="auto" w:fill="F3F3F3"/>
        <w:jc w:val="both"/>
        <w:rPr>
          <w:rFonts w:ascii="Verdana" w:hAnsi="Verdana"/>
          <w:b/>
          <w:color w:val="000080"/>
          <w:sz w:val="18"/>
          <w:szCs w:val="18"/>
          <w:u w:val="single"/>
          <w:lang w:val="de-DE"/>
        </w:rPr>
      </w:pPr>
      <w:r>
        <w:rPr>
          <w:rFonts w:ascii="Verdana" w:hAnsi="Verdana"/>
          <w:b/>
          <w:color w:val="000080"/>
          <w:sz w:val="18"/>
          <w:szCs w:val="18"/>
          <w:lang w:val="de-DE"/>
        </w:rPr>
        <w:t>ZIELGRUPPE</w:t>
      </w:r>
    </w:p>
    <w:p w14:paraId="633C0593" w14:textId="77777777" w:rsidR="009667E8" w:rsidRPr="009667E8" w:rsidRDefault="009667E8" w:rsidP="009667E8">
      <w:pPr>
        <w:pStyle w:val="Heading6"/>
        <w:spacing w:before="0" w:after="0"/>
        <w:rPr>
          <w:rFonts w:ascii="Verdana" w:hAnsi="Verdana"/>
          <w:color w:val="000080"/>
          <w:sz w:val="18"/>
          <w:szCs w:val="18"/>
          <w:u w:val="single"/>
          <w:lang w:val="de-DE"/>
        </w:rPr>
      </w:pPr>
      <w:r w:rsidRPr="009667E8">
        <w:rPr>
          <w:rFonts w:ascii="Verdana" w:hAnsi="Verdana"/>
          <w:b w:val="0"/>
          <w:color w:val="000080"/>
          <w:sz w:val="18"/>
          <w:szCs w:val="18"/>
          <w:lang w:val="de-DE"/>
        </w:rPr>
        <w:t xml:space="preserve">Manager und Führungskräfte, die ihr aktuelles Zeitverhalten und ihren Arbeitsstil kritisch reflektieren wollen, um so ihre Zeit bewuuster nutzen zu können.  </w:t>
      </w:r>
    </w:p>
    <w:p w14:paraId="10AECA12" w14:textId="77777777" w:rsidR="004703B9" w:rsidRPr="004703B9" w:rsidRDefault="004703B9" w:rsidP="004703B9">
      <w:pPr>
        <w:pBdr>
          <w:bottom w:val="single" w:sz="4" w:space="1" w:color="auto"/>
        </w:pBdr>
        <w:rPr>
          <w:rFonts w:ascii="Verdana" w:hAnsi="Verdana"/>
          <w:b/>
          <w:color w:val="000080"/>
          <w:sz w:val="20"/>
          <w:lang w:val="de-DE"/>
        </w:rPr>
      </w:pPr>
    </w:p>
    <w:p w14:paraId="1C8ADD12" w14:textId="77777777" w:rsidR="00335F59" w:rsidRPr="00335F59" w:rsidRDefault="00335F59" w:rsidP="00335F59">
      <w:pPr>
        <w:ind w:left="360"/>
        <w:rPr>
          <w:rFonts w:ascii="Verdana" w:hAnsi="Verdana"/>
          <w:b/>
          <w:color w:val="000080"/>
          <w:sz w:val="18"/>
          <w:szCs w:val="18"/>
          <w:lang w:val="bg-BG"/>
        </w:rPr>
      </w:pPr>
    </w:p>
    <w:p w14:paraId="164FCECA" w14:textId="77777777" w:rsidR="004703B9" w:rsidRPr="004703B9" w:rsidRDefault="004703B9" w:rsidP="004703B9">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 xml:space="preserve">Bereit gestellter Dolmetscher </w:t>
      </w:r>
    </w:p>
    <w:p w14:paraId="0EBCC74B" w14:textId="77777777" w:rsidR="004703B9" w:rsidRPr="004703B9" w:rsidRDefault="004703B9" w:rsidP="004703B9">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Jeder Teilnehmer erh</w:t>
      </w:r>
      <w:r w:rsidRPr="00BB60FA">
        <w:rPr>
          <w:rFonts w:cs="Arial"/>
          <w:b/>
          <w:color w:val="000080"/>
          <w:sz w:val="18"/>
          <w:szCs w:val="18"/>
          <w:lang w:val="de-DE"/>
        </w:rPr>
        <w:t>ä</w:t>
      </w:r>
      <w:r w:rsidRPr="004703B9">
        <w:rPr>
          <w:rFonts w:ascii="Verdana" w:hAnsi="Verdana"/>
          <w:b/>
          <w:color w:val="000080"/>
          <w:sz w:val="18"/>
          <w:szCs w:val="18"/>
          <w:lang w:val="de-DE"/>
        </w:rPr>
        <w:t>lt zus</w:t>
      </w:r>
      <w:r w:rsidRPr="00BB60FA">
        <w:rPr>
          <w:rFonts w:cs="Arial"/>
          <w:b/>
          <w:color w:val="000080"/>
          <w:sz w:val="18"/>
          <w:szCs w:val="18"/>
          <w:lang w:val="de-DE"/>
        </w:rPr>
        <w:t>ä</w:t>
      </w:r>
      <w:r w:rsidRPr="004703B9">
        <w:rPr>
          <w:rFonts w:ascii="Verdana" w:hAnsi="Verdana"/>
          <w:b/>
          <w:color w:val="000080"/>
          <w:sz w:val="18"/>
          <w:szCs w:val="18"/>
          <w:lang w:val="de-DE"/>
        </w:rPr>
        <w:t>tzliche Unterlagen</w:t>
      </w:r>
    </w:p>
    <w:p w14:paraId="7B364CA7" w14:textId="77777777" w:rsidR="004703B9" w:rsidRPr="004703B9" w:rsidRDefault="004703B9" w:rsidP="004703B9">
      <w:pPr>
        <w:ind w:left="360"/>
        <w:rPr>
          <w:rFonts w:ascii="Verdana" w:hAnsi="Verdana"/>
          <w:b/>
          <w:color w:val="000080"/>
          <w:sz w:val="18"/>
          <w:szCs w:val="18"/>
          <w:lang w:val="bg-BG"/>
        </w:rPr>
      </w:pPr>
    </w:p>
    <w:p w14:paraId="6D279CA6" w14:textId="77777777" w:rsidR="004703B9" w:rsidRPr="004703B9" w:rsidRDefault="004703B9" w:rsidP="004703B9">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Seminarbeitrag f</w:t>
      </w:r>
      <w:r w:rsidRPr="00BB60FA">
        <w:rPr>
          <w:rFonts w:cs="Arial"/>
          <w:b/>
          <w:color w:val="000080"/>
          <w:sz w:val="18"/>
          <w:szCs w:val="18"/>
          <w:lang w:val="de-DE"/>
        </w:rPr>
        <w:t>ü</w:t>
      </w:r>
      <w:r w:rsidRPr="004703B9">
        <w:rPr>
          <w:rFonts w:ascii="Verdana" w:hAnsi="Verdana"/>
          <w:b/>
          <w:color w:val="000080"/>
          <w:sz w:val="18"/>
          <w:szCs w:val="18"/>
          <w:lang w:val="de-DE"/>
        </w:rPr>
        <w:t xml:space="preserve">r ein </w:t>
      </w:r>
      <w:r w:rsidRPr="004703B9">
        <w:rPr>
          <w:rFonts w:ascii="Verdana" w:hAnsi="Verdana"/>
          <w:b/>
          <w:i/>
          <w:color w:val="000080"/>
          <w:sz w:val="18"/>
          <w:szCs w:val="18"/>
          <w:lang w:val="de-DE"/>
        </w:rPr>
        <w:t>Offenes Seminar</w:t>
      </w:r>
      <w:r w:rsidR="003A6876">
        <w:rPr>
          <w:rFonts w:ascii="Verdana" w:hAnsi="Verdana"/>
          <w:b/>
          <w:color w:val="000080"/>
          <w:sz w:val="18"/>
          <w:szCs w:val="18"/>
          <w:lang w:val="bg-BG"/>
        </w:rPr>
        <w:t xml:space="preserve">: </w:t>
      </w:r>
      <w:r w:rsidRPr="004703B9">
        <w:rPr>
          <w:rFonts w:ascii="Verdana" w:hAnsi="Verdana"/>
          <w:b/>
          <w:color w:val="000080"/>
          <w:sz w:val="18"/>
          <w:szCs w:val="18"/>
          <w:lang w:val="de-DE"/>
        </w:rPr>
        <w:t>Euro</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ohne</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Mehrwertsteuer</w:t>
      </w:r>
      <w:r w:rsidRPr="004703B9">
        <w:rPr>
          <w:rFonts w:ascii="Verdana" w:hAnsi="Verdana"/>
          <w:b/>
          <w:color w:val="000080"/>
          <w:sz w:val="18"/>
          <w:szCs w:val="18"/>
          <w:lang w:val="bg-BG"/>
        </w:rPr>
        <w:t>)</w:t>
      </w:r>
    </w:p>
    <w:p w14:paraId="23B1816B" w14:textId="77777777" w:rsidR="004703B9" w:rsidRPr="004703B9" w:rsidRDefault="004703B9" w:rsidP="004703B9">
      <w:pPr>
        <w:rPr>
          <w:rFonts w:ascii="Verdana" w:hAnsi="Verdana"/>
          <w:b/>
          <w:color w:val="000080"/>
          <w:sz w:val="18"/>
          <w:szCs w:val="18"/>
          <w:lang w:val="de-DE"/>
        </w:rPr>
      </w:pPr>
    </w:p>
    <w:p w14:paraId="6BBEBC1C" w14:textId="77777777" w:rsidR="004703B9" w:rsidRPr="004703B9" w:rsidRDefault="004703B9" w:rsidP="008D2D7C">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Das Programm kann auch als</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f</w:t>
      </w:r>
      <w:r w:rsidRPr="00BB60FA">
        <w:rPr>
          <w:rFonts w:cs="Arial"/>
          <w:b/>
          <w:color w:val="000080"/>
          <w:sz w:val="18"/>
          <w:szCs w:val="18"/>
          <w:lang w:val="de-DE"/>
        </w:rPr>
        <w:t>ü</w:t>
      </w:r>
      <w:r w:rsidRPr="004703B9">
        <w:rPr>
          <w:rFonts w:ascii="Verdana" w:hAnsi="Verdana"/>
          <w:b/>
          <w:color w:val="000080"/>
          <w:sz w:val="18"/>
          <w:szCs w:val="18"/>
          <w:lang w:val="de-DE"/>
        </w:rPr>
        <w:t>r das Unternehmen organisiert werden</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das die Spezifik der T</w:t>
      </w:r>
      <w:r w:rsidRPr="00BB60FA">
        <w:rPr>
          <w:rFonts w:cs="Arial"/>
          <w:b/>
          <w:color w:val="000080"/>
          <w:sz w:val="18"/>
          <w:szCs w:val="18"/>
          <w:lang w:val="de-DE"/>
        </w:rPr>
        <w:t>ä</w:t>
      </w:r>
      <w:r w:rsidRPr="004703B9">
        <w:rPr>
          <w:rFonts w:ascii="Verdana" w:hAnsi="Verdana"/>
          <w:b/>
          <w:color w:val="000080"/>
          <w:sz w:val="18"/>
          <w:szCs w:val="18"/>
          <w:lang w:val="de-DE"/>
        </w:rPr>
        <w:t xml:space="preserve">tigkeit des Unternehmens in Betracht nimmt und je nachdem das Programm vorbeitet wird. </w:t>
      </w:r>
    </w:p>
    <w:p w14:paraId="0F438100" w14:textId="77777777" w:rsidR="004703B9" w:rsidRPr="004703B9" w:rsidRDefault="004703B9" w:rsidP="00F34611">
      <w:pPr>
        <w:shd w:val="clear" w:color="auto" w:fill="F3F3F3"/>
        <w:ind w:left="360"/>
        <w:rPr>
          <w:rFonts w:ascii="Verdana" w:hAnsi="Verdana"/>
          <w:b/>
          <w:color w:val="000080"/>
          <w:sz w:val="18"/>
          <w:szCs w:val="18"/>
          <w:lang w:val="de-DE"/>
        </w:rPr>
      </w:pPr>
    </w:p>
    <w:p w14:paraId="2BB8962C" w14:textId="77777777" w:rsidR="004703B9" w:rsidRPr="004703B9" w:rsidRDefault="004703B9" w:rsidP="008D2D7C">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Der Seminarbeitrag f</w:t>
      </w:r>
      <w:r w:rsidRPr="00BB60FA">
        <w:rPr>
          <w:rFonts w:cs="Arial"/>
          <w:b/>
          <w:color w:val="000080"/>
          <w:sz w:val="18"/>
          <w:szCs w:val="18"/>
          <w:lang w:val="de-DE"/>
        </w:rPr>
        <w:t>ü</w:t>
      </w:r>
      <w:r w:rsidRPr="004703B9">
        <w:rPr>
          <w:rFonts w:ascii="Verdana" w:hAnsi="Verdana"/>
          <w:b/>
          <w:color w:val="000080"/>
          <w:sz w:val="18"/>
          <w:szCs w:val="18"/>
          <w:lang w:val="de-DE"/>
        </w:rPr>
        <w:t>r ein</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ist eine Frage der Vereinbarung</w:t>
      </w:r>
    </w:p>
    <w:p w14:paraId="6365E029" w14:textId="77777777" w:rsidR="004703B9" w:rsidRPr="00140E1F" w:rsidRDefault="004703B9" w:rsidP="004703B9">
      <w:pPr>
        <w:shd w:val="clear" w:color="auto" w:fill="F3F3F3"/>
        <w:ind w:left="360"/>
        <w:rPr>
          <w:rFonts w:ascii="Verdana" w:hAnsi="Verdana"/>
          <w:b/>
          <w:color w:val="000080"/>
          <w:sz w:val="18"/>
          <w:szCs w:val="18"/>
          <w:lang w:val="bg-BG"/>
        </w:rPr>
      </w:pPr>
    </w:p>
    <w:p w14:paraId="56557E5A" w14:textId="77777777" w:rsidR="00A309C0" w:rsidRDefault="00A309C0" w:rsidP="00F174A1">
      <w:pPr>
        <w:rPr>
          <w:rFonts w:ascii="Verdana" w:hAnsi="Verdana"/>
          <w:b/>
          <w:color w:val="000080"/>
          <w:sz w:val="20"/>
          <w:u w:val="single"/>
          <w:lang w:val="de-DE"/>
        </w:rPr>
      </w:pPr>
    </w:p>
    <w:p w14:paraId="28DD2D65" w14:textId="77777777" w:rsidR="00CC4EA3" w:rsidRPr="007F1361" w:rsidRDefault="00CC4EA3" w:rsidP="00CC4EA3">
      <w:pPr>
        <w:rPr>
          <w:rFonts w:ascii="Verdana" w:hAnsi="Verdana"/>
          <w:b/>
          <w:color w:val="000080"/>
          <w:sz w:val="18"/>
          <w:szCs w:val="18"/>
          <w:u w:val="single"/>
          <w:lang w:val="bg-BG"/>
        </w:rPr>
      </w:pPr>
      <w:r w:rsidRPr="00CC4EA3">
        <w:rPr>
          <w:rFonts w:ascii="Verdana" w:hAnsi="Verdana"/>
          <w:b/>
          <w:color w:val="000080"/>
          <w:sz w:val="18"/>
          <w:szCs w:val="18"/>
          <w:u w:val="single"/>
          <w:lang w:val="de-DE"/>
        </w:rPr>
        <w:t>DAUER</w:t>
      </w:r>
      <w:r w:rsidRPr="007F1361">
        <w:rPr>
          <w:rFonts w:ascii="Verdana" w:hAnsi="Verdana"/>
          <w:b/>
          <w:color w:val="000080"/>
          <w:sz w:val="18"/>
          <w:szCs w:val="18"/>
          <w:u w:val="single"/>
          <w:lang w:val="bg-BG"/>
        </w:rPr>
        <w:t>:</w:t>
      </w:r>
      <w:r>
        <w:rPr>
          <w:rFonts w:ascii="Verdana" w:hAnsi="Verdana"/>
          <w:b/>
          <w:color w:val="000080"/>
          <w:sz w:val="18"/>
          <w:szCs w:val="18"/>
          <w:u w:val="single"/>
          <w:lang w:val="bg-BG"/>
        </w:rPr>
        <w:t xml:space="preserve">, </w:t>
      </w:r>
      <w:r w:rsidRPr="0027321C">
        <w:rPr>
          <w:rFonts w:ascii="Verdana" w:hAnsi="Verdana"/>
          <w:b/>
          <w:color w:val="000080"/>
          <w:sz w:val="18"/>
          <w:szCs w:val="18"/>
          <w:u w:val="single"/>
          <w:lang w:val="bg-BG"/>
        </w:rPr>
        <w:t>9–</w:t>
      </w:r>
      <w:r w:rsidRPr="00CC4EA3">
        <w:rPr>
          <w:rFonts w:ascii="Verdana" w:hAnsi="Verdana"/>
          <w:b/>
          <w:color w:val="000080"/>
          <w:sz w:val="18"/>
          <w:szCs w:val="18"/>
          <w:u w:val="single"/>
          <w:lang w:val="de-DE"/>
        </w:rPr>
        <w:t xml:space="preserve"> </w:t>
      </w:r>
      <w:r>
        <w:rPr>
          <w:rFonts w:ascii="Verdana" w:hAnsi="Verdana"/>
          <w:b/>
          <w:color w:val="000080"/>
          <w:sz w:val="18"/>
          <w:szCs w:val="18"/>
          <w:u w:val="single"/>
          <w:lang w:val="de-DE"/>
        </w:rPr>
        <w:t>17 Uhr</w:t>
      </w:r>
    </w:p>
    <w:p w14:paraId="48234858" w14:textId="77777777" w:rsidR="00CC4EA3" w:rsidRPr="0027321C" w:rsidRDefault="00CC4EA3" w:rsidP="00CC4EA3">
      <w:pPr>
        <w:rPr>
          <w:rFonts w:ascii="Verdana" w:hAnsi="Verdana"/>
          <w:b/>
          <w:color w:val="000080"/>
          <w:sz w:val="18"/>
          <w:szCs w:val="18"/>
          <w:lang w:val="bg-BG"/>
        </w:rPr>
      </w:pPr>
      <w:r w:rsidRPr="00CC4EA3">
        <w:rPr>
          <w:rFonts w:ascii="Verdana" w:hAnsi="Verdana"/>
          <w:b/>
          <w:color w:val="000080"/>
          <w:sz w:val="18"/>
          <w:szCs w:val="18"/>
          <w:lang w:val="de-DE"/>
        </w:rPr>
        <w:t>Offenes Programm</w:t>
      </w:r>
    </w:p>
    <w:p w14:paraId="0C9B2AD8" w14:textId="77777777" w:rsidR="00CC4EA3" w:rsidRPr="00767890" w:rsidRDefault="00CC4EA3" w:rsidP="00CC4EA3">
      <w:pPr>
        <w:rPr>
          <w:rFonts w:ascii="Verdana" w:hAnsi="Verdana"/>
          <w:color w:val="000080"/>
          <w:sz w:val="16"/>
          <w:szCs w:val="16"/>
          <w:lang w:val="bg-BG"/>
        </w:rPr>
      </w:pPr>
    </w:p>
    <w:p w14:paraId="37C74FE6" w14:textId="77777777" w:rsidR="00CC4EA3" w:rsidRPr="007F1361" w:rsidRDefault="00CC4EA3" w:rsidP="00CC4EA3">
      <w:pPr>
        <w:shd w:val="clear" w:color="auto" w:fill="E6E6E6"/>
        <w:jc w:val="center"/>
        <w:rPr>
          <w:rFonts w:ascii="Verdana" w:hAnsi="Verdana"/>
          <w:color w:val="000080"/>
          <w:sz w:val="16"/>
          <w:szCs w:val="16"/>
          <w:lang w:val="bg-BG"/>
        </w:rPr>
      </w:pPr>
    </w:p>
    <w:p w14:paraId="74510391" w14:textId="77777777" w:rsidR="00CC4EA3" w:rsidRPr="00CC4EA3" w:rsidRDefault="00CC4EA3" w:rsidP="00CC4EA3">
      <w:pPr>
        <w:shd w:val="clear" w:color="auto" w:fill="E6E6E6"/>
        <w:jc w:val="center"/>
        <w:rPr>
          <w:rFonts w:ascii="Verdana" w:hAnsi="Verdana"/>
          <w:color w:val="000080"/>
          <w:sz w:val="28"/>
          <w:szCs w:val="28"/>
          <w:lang w:val="de-DE"/>
        </w:rPr>
      </w:pPr>
      <w:r w:rsidRPr="00CC4EA3">
        <w:rPr>
          <w:rFonts w:ascii="Verdana" w:hAnsi="Verdana"/>
          <w:color w:val="000080"/>
          <w:sz w:val="28"/>
          <w:szCs w:val="28"/>
          <w:lang w:val="de-DE"/>
        </w:rPr>
        <w:t xml:space="preserve">Motivation and Selbstmanagement </w:t>
      </w:r>
    </w:p>
    <w:p w14:paraId="6302C9C9" w14:textId="77777777" w:rsidR="00CC4EA3" w:rsidRPr="007F1361" w:rsidRDefault="00CC4EA3" w:rsidP="00CC4EA3">
      <w:pPr>
        <w:shd w:val="clear" w:color="auto" w:fill="E6E6E6"/>
        <w:jc w:val="center"/>
        <w:rPr>
          <w:rFonts w:ascii="Verdana" w:hAnsi="Verdana"/>
          <w:color w:val="000080"/>
          <w:sz w:val="16"/>
          <w:szCs w:val="16"/>
          <w:lang w:val="bg-BG"/>
        </w:rPr>
      </w:pPr>
    </w:p>
    <w:p w14:paraId="7D040473" w14:textId="77777777" w:rsidR="00CC4EA3" w:rsidRPr="002847E0" w:rsidRDefault="00CC4EA3" w:rsidP="00CC4EA3">
      <w:pPr>
        <w:rPr>
          <w:rFonts w:ascii="Verdana" w:hAnsi="Verdana"/>
          <w:color w:val="000080"/>
          <w:sz w:val="18"/>
          <w:szCs w:val="18"/>
          <w:lang w:val="bg-BG"/>
          <w14:shadow w14:blurRad="50800" w14:dist="38100" w14:dir="2700000" w14:sx="100000" w14:sy="100000" w14:kx="0" w14:ky="0" w14:algn="tl">
            <w14:srgbClr w14:val="000000">
              <w14:alpha w14:val="60000"/>
            </w14:srgbClr>
          </w14:shadow>
        </w:rPr>
      </w:pPr>
    </w:p>
    <w:p w14:paraId="1E2BA737" w14:textId="77777777" w:rsidR="00CC4EA3" w:rsidRPr="00392416" w:rsidRDefault="00DE6B93" w:rsidP="00CC4EA3">
      <w:pPr>
        <w:pBdr>
          <w:top w:val="single" w:sz="4" w:space="0" w:color="auto"/>
          <w:bottom w:val="single" w:sz="4" w:space="0" w:color="auto"/>
        </w:pBdr>
        <w:jc w:val="center"/>
        <w:rPr>
          <w:rFonts w:ascii="Verdana" w:hAnsi="Verdana"/>
          <w:b/>
          <w:color w:val="000080"/>
          <w:sz w:val="22"/>
          <w:szCs w:val="22"/>
          <w:lang w:val="de-DE"/>
        </w:rPr>
      </w:pPr>
      <w:r>
        <w:rPr>
          <w:rFonts w:ascii="Verdana" w:hAnsi="Verdana"/>
          <w:b/>
          <w:color w:val="000080"/>
          <w:sz w:val="22"/>
          <w:szCs w:val="22"/>
          <w:lang w:val="fr-FR"/>
        </w:rPr>
        <w:t>TRAINER</w:t>
      </w:r>
      <w:r w:rsidR="00CC4EA3">
        <w:rPr>
          <w:rFonts w:ascii="Verdana" w:hAnsi="Verdana"/>
          <w:b/>
          <w:color w:val="000080"/>
          <w:sz w:val="22"/>
          <w:szCs w:val="22"/>
          <w:lang w:val="bg-BG"/>
        </w:rPr>
        <w:t xml:space="preserve">: </w:t>
      </w:r>
      <w:r w:rsidR="002847E0">
        <w:rPr>
          <w:rFonts w:ascii="Verdana" w:hAnsi="Verdana"/>
          <w:b/>
          <w:color w:val="000080"/>
          <w:sz w:val="22"/>
          <w:szCs w:val="22"/>
          <w:lang w:val="de-DE"/>
        </w:rPr>
        <w:t>Mag. Harald Schwarz</w:t>
      </w:r>
    </w:p>
    <w:p w14:paraId="0BBAB124" w14:textId="77777777" w:rsidR="00CC4EA3" w:rsidRPr="007F1361" w:rsidRDefault="00CC4EA3" w:rsidP="00CC4EA3">
      <w:pPr>
        <w:jc w:val="both"/>
        <w:rPr>
          <w:rFonts w:ascii="Verdana" w:hAnsi="Verdana"/>
          <w:color w:val="000080"/>
          <w:sz w:val="16"/>
          <w:szCs w:val="16"/>
          <w:lang w:val="bg-BG"/>
        </w:rPr>
      </w:pPr>
    </w:p>
    <w:p w14:paraId="142A627C" w14:textId="77777777" w:rsidR="00CC4EA3" w:rsidRPr="00351351" w:rsidRDefault="00CC4EA3" w:rsidP="00CC4EA3">
      <w:pPr>
        <w:widowControl w:val="0"/>
        <w:rPr>
          <w:rFonts w:ascii="Verdana" w:hAnsi="Verdana"/>
          <w:color w:val="000080"/>
          <w:sz w:val="18"/>
          <w:szCs w:val="18"/>
          <w:lang w:val="bg-BG"/>
        </w:rPr>
      </w:pPr>
      <w:r w:rsidRPr="00392416">
        <w:rPr>
          <w:rFonts w:ascii="Verdana" w:hAnsi="Verdana"/>
          <w:b/>
          <w:bCs/>
          <w:color w:val="000080"/>
          <w:sz w:val="18"/>
          <w:szCs w:val="18"/>
          <w:lang w:val="de-DE"/>
        </w:rPr>
        <w:t>Motto</w:t>
      </w:r>
      <w:r w:rsidRPr="00351351">
        <w:rPr>
          <w:rFonts w:ascii="Verdana" w:hAnsi="Verdana"/>
          <w:b/>
          <w:bCs/>
          <w:color w:val="000080"/>
          <w:sz w:val="18"/>
          <w:szCs w:val="18"/>
          <w:lang w:val="bg-BG"/>
        </w:rPr>
        <w:t>:</w:t>
      </w:r>
      <w:r w:rsidRPr="00351351">
        <w:rPr>
          <w:rFonts w:ascii="Verdana" w:hAnsi="Verdana"/>
          <w:color w:val="000080"/>
          <w:sz w:val="18"/>
          <w:szCs w:val="18"/>
          <w:lang w:val="bg-BG"/>
        </w:rPr>
        <w:tab/>
      </w:r>
      <w:r w:rsidRPr="00351351">
        <w:rPr>
          <w:rFonts w:ascii="Verdana" w:hAnsi="Verdana"/>
          <w:color w:val="000080"/>
          <w:sz w:val="18"/>
          <w:szCs w:val="18"/>
          <w:lang w:val="bg-BG"/>
        </w:rPr>
        <w:tab/>
      </w:r>
    </w:p>
    <w:p w14:paraId="3910EF90" w14:textId="77777777" w:rsidR="00351351" w:rsidRPr="00351351" w:rsidRDefault="00351351" w:rsidP="00351351">
      <w:pPr>
        <w:widowControl w:val="0"/>
        <w:rPr>
          <w:rFonts w:ascii="Verdana" w:hAnsi="Verdana"/>
          <w:color w:val="000080"/>
          <w:sz w:val="18"/>
          <w:szCs w:val="18"/>
          <w:lang w:val="de-DE"/>
        </w:rPr>
      </w:pPr>
      <w:r w:rsidRPr="00351351">
        <w:rPr>
          <w:rFonts w:ascii="Verdana" w:hAnsi="Verdana"/>
          <w:color w:val="000080"/>
          <w:sz w:val="18"/>
          <w:szCs w:val="18"/>
          <w:lang w:val="de-DE"/>
        </w:rPr>
        <w:t>„Die eigene Befindlichkeit spiegelt sich im Team wieder - wir tun etwas für uns“</w:t>
      </w:r>
    </w:p>
    <w:p w14:paraId="59C329D9" w14:textId="77777777" w:rsidR="00CC4EA3" w:rsidRPr="00351351" w:rsidRDefault="00CC4EA3" w:rsidP="00CC4EA3">
      <w:pPr>
        <w:widowControl w:val="0"/>
        <w:rPr>
          <w:rFonts w:ascii="Verdana" w:hAnsi="Verdana"/>
          <w:color w:val="000080"/>
          <w:sz w:val="18"/>
          <w:szCs w:val="18"/>
          <w:lang w:val="de-DE"/>
        </w:rPr>
      </w:pPr>
    </w:p>
    <w:p w14:paraId="2F294F10" w14:textId="77777777" w:rsidR="00CC4EA3" w:rsidRPr="00351351" w:rsidRDefault="00CC4EA3" w:rsidP="00CC4EA3">
      <w:pPr>
        <w:rPr>
          <w:rFonts w:ascii="Verdana" w:hAnsi="Verdana" w:cs="Arial"/>
          <w:b/>
          <w:color w:val="000080"/>
          <w:sz w:val="18"/>
          <w:szCs w:val="18"/>
          <w:lang w:val="bg-BG"/>
        </w:rPr>
      </w:pPr>
    </w:p>
    <w:p w14:paraId="5ECADB7F" w14:textId="77777777" w:rsidR="00CC4EA3" w:rsidRPr="00351351" w:rsidRDefault="00351351" w:rsidP="00CC4EA3">
      <w:pPr>
        <w:widowControl w:val="0"/>
        <w:shd w:val="clear" w:color="auto" w:fill="F3F3F3"/>
        <w:rPr>
          <w:rFonts w:ascii="Verdana" w:hAnsi="Verdana"/>
          <w:color w:val="000080"/>
          <w:sz w:val="18"/>
          <w:szCs w:val="18"/>
          <w:lang w:val="bg-BG"/>
        </w:rPr>
      </w:pPr>
      <w:r w:rsidRPr="00351351">
        <w:rPr>
          <w:rFonts w:ascii="Verdana" w:hAnsi="Verdana"/>
          <w:b/>
          <w:color w:val="000080"/>
          <w:sz w:val="18"/>
          <w:szCs w:val="18"/>
          <w:lang w:val="de-DE"/>
        </w:rPr>
        <w:t>ZIEL</w:t>
      </w:r>
      <w:r w:rsidR="00CC4EA3" w:rsidRPr="00351351">
        <w:rPr>
          <w:rFonts w:ascii="Verdana" w:hAnsi="Verdana"/>
          <w:color w:val="000080"/>
          <w:sz w:val="18"/>
          <w:szCs w:val="18"/>
          <w:lang w:val="bg-BG"/>
        </w:rPr>
        <w:tab/>
      </w:r>
    </w:p>
    <w:p w14:paraId="27538A4E" w14:textId="77777777" w:rsidR="00CC4EA3" w:rsidRPr="00351351" w:rsidRDefault="00CC4EA3" w:rsidP="00CC4EA3">
      <w:pPr>
        <w:widowControl w:val="0"/>
        <w:rPr>
          <w:rFonts w:ascii="Verdana" w:hAnsi="Verdana"/>
          <w:color w:val="000080"/>
          <w:sz w:val="18"/>
          <w:szCs w:val="18"/>
          <w:lang w:val="de-DE"/>
        </w:rPr>
      </w:pPr>
    </w:p>
    <w:p w14:paraId="4AED8CC8" w14:textId="77777777" w:rsidR="00351351" w:rsidRPr="00392416" w:rsidRDefault="00351351" w:rsidP="00351351">
      <w:pPr>
        <w:widowControl w:val="0"/>
        <w:rPr>
          <w:rFonts w:ascii="Verdana" w:hAnsi="Verdana"/>
          <w:color w:val="000080"/>
          <w:sz w:val="18"/>
          <w:szCs w:val="18"/>
          <w:lang w:val="de-DE"/>
        </w:rPr>
      </w:pPr>
      <w:r w:rsidRPr="00351351">
        <w:rPr>
          <w:rFonts w:ascii="Verdana" w:hAnsi="Verdana"/>
          <w:color w:val="000080"/>
          <w:sz w:val="18"/>
          <w:szCs w:val="18"/>
          <w:lang w:val="de-DE"/>
        </w:rPr>
        <w:t xml:space="preserve">Durch Beweglichkeit (geistig und körperlich) und mentale Ausgeglichenheit zu mehr physischer und psychischer Ausgeglichenheit. </w:t>
      </w:r>
      <w:r w:rsidRPr="00392416">
        <w:rPr>
          <w:rFonts w:ascii="Verdana" w:hAnsi="Verdana"/>
          <w:color w:val="000080"/>
          <w:sz w:val="18"/>
          <w:szCs w:val="18"/>
          <w:lang w:val="de-DE"/>
        </w:rPr>
        <w:t>Energie und Stärke für sich selbst und das Team.</w:t>
      </w:r>
    </w:p>
    <w:p w14:paraId="163EA236" w14:textId="77777777" w:rsidR="00CC4EA3" w:rsidRPr="00351351" w:rsidRDefault="00CC4EA3" w:rsidP="00CC4EA3">
      <w:pPr>
        <w:autoSpaceDE w:val="0"/>
        <w:autoSpaceDN w:val="0"/>
        <w:adjustRightInd w:val="0"/>
        <w:rPr>
          <w:rFonts w:ascii="Verdana" w:hAnsi="Verdana" w:cs="Interstate-LightCondensed"/>
          <w:color w:val="000080"/>
          <w:sz w:val="18"/>
          <w:szCs w:val="18"/>
          <w:lang w:val="bg-BG"/>
        </w:rPr>
      </w:pPr>
    </w:p>
    <w:p w14:paraId="7BE1A504" w14:textId="77777777" w:rsidR="00CC4EA3" w:rsidRPr="00351351" w:rsidRDefault="00CC4EA3" w:rsidP="00CC4EA3">
      <w:pPr>
        <w:widowControl w:val="0"/>
        <w:rPr>
          <w:rFonts w:ascii="Verdana" w:hAnsi="Verdana"/>
          <w:b/>
          <w:bCs/>
          <w:color w:val="000080"/>
          <w:sz w:val="18"/>
          <w:szCs w:val="18"/>
          <w:lang w:val="bg-BG"/>
        </w:rPr>
      </w:pPr>
      <w:r w:rsidRPr="00392416">
        <w:rPr>
          <w:rFonts w:ascii="Verdana" w:hAnsi="Verdana"/>
          <w:b/>
          <w:color w:val="000080"/>
          <w:sz w:val="18"/>
          <w:szCs w:val="18"/>
          <w:lang w:val="de-DE"/>
        </w:rPr>
        <w:t>CONTENTS OF THE SEMINAR</w:t>
      </w:r>
    </w:p>
    <w:p w14:paraId="1A847B86" w14:textId="77777777" w:rsidR="00CC4EA3" w:rsidRPr="00392416" w:rsidRDefault="00CC4EA3" w:rsidP="00CC4EA3">
      <w:pPr>
        <w:widowControl w:val="0"/>
        <w:rPr>
          <w:rFonts w:ascii="Verdana" w:hAnsi="Verdana"/>
          <w:b/>
          <w:bCs/>
          <w:color w:val="000080"/>
          <w:sz w:val="18"/>
          <w:szCs w:val="18"/>
          <w:lang w:val="de-DE"/>
        </w:rPr>
      </w:pPr>
    </w:p>
    <w:p w14:paraId="67837AE6" w14:textId="77777777" w:rsidR="00351351" w:rsidRPr="00351351" w:rsidRDefault="00CC4EA3" w:rsidP="00351351">
      <w:pPr>
        <w:widowControl w:val="0"/>
        <w:rPr>
          <w:rFonts w:ascii="Verdana" w:hAnsi="Verdana"/>
          <w:b/>
          <w:bCs/>
          <w:color w:val="000080"/>
          <w:sz w:val="18"/>
          <w:szCs w:val="18"/>
          <w:lang w:val="de-DE"/>
        </w:rPr>
      </w:pPr>
      <w:r w:rsidRPr="00392416">
        <w:rPr>
          <w:rFonts w:ascii="Verdana" w:hAnsi="Verdana"/>
          <w:b/>
          <w:bCs/>
          <w:color w:val="000080"/>
          <w:sz w:val="18"/>
          <w:szCs w:val="18"/>
          <w:lang w:val="de-DE"/>
        </w:rPr>
        <w:t>Indoor</w:t>
      </w:r>
      <w:r w:rsidRPr="00351351">
        <w:rPr>
          <w:rFonts w:ascii="Verdana" w:hAnsi="Verdana"/>
          <w:b/>
          <w:bCs/>
          <w:color w:val="000080"/>
          <w:sz w:val="18"/>
          <w:szCs w:val="18"/>
          <w:lang w:val="bg-BG"/>
        </w:rPr>
        <w:t>:</w:t>
      </w:r>
    </w:p>
    <w:p w14:paraId="3A0EC4BD"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Welche Anforderungen stelle ich an mich selbst,</w:t>
      </w:r>
    </w:p>
    <w:p w14:paraId="639E51D0"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welche Anforderungen werden an mich gestellt. (Leistungsstreß, Perfektionismus, Druck, Überlastung, Verantwortung....)</w:t>
      </w:r>
    </w:p>
    <w:p w14:paraId="4BB57985"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Wie gehe ich damit um? Wie gehe ich mit mir selbst, mit meinem Körper um?</w:t>
      </w:r>
    </w:p>
    <w:p w14:paraId="0C03BECF"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Wie motiviere ich mich selbst–meine Mitarbeiter?</w:t>
      </w:r>
    </w:p>
    <w:p w14:paraId="06BBB65D"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Selbstwahrnehmung als Führungskraft</w:t>
      </w:r>
    </w:p>
    <w:p w14:paraId="6A4FB2DF"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Einzel- Gruppen- Verantwortung</w:t>
      </w:r>
    </w:p>
    <w:p w14:paraId="0E8E11D8"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Das „Gewohnheits-Vakuum“ vermeiden</w:t>
      </w:r>
    </w:p>
    <w:p w14:paraId="7B4F5678"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Zusammenhalt, Halt – Rückhalt</w:t>
      </w:r>
    </w:p>
    <w:p w14:paraId="2DB532FB" w14:textId="77777777" w:rsidR="00351351" w:rsidRPr="00392416" w:rsidRDefault="00351351" w:rsidP="00351351">
      <w:pPr>
        <w:widowControl w:val="0"/>
        <w:ind w:left="283" w:hanging="283"/>
        <w:rPr>
          <w:rFonts w:ascii="Verdana" w:hAnsi="Verdana"/>
          <w:color w:val="000080"/>
          <w:sz w:val="18"/>
          <w:szCs w:val="18"/>
          <w:lang w:val="de-DE"/>
        </w:rPr>
      </w:pPr>
      <w:r w:rsidRPr="00392416">
        <w:rPr>
          <w:rFonts w:ascii="Verdana" w:hAnsi="Verdana"/>
          <w:color w:val="000080"/>
          <w:sz w:val="18"/>
          <w:szCs w:val="18"/>
          <w:lang w:val="de-DE"/>
        </w:rPr>
        <w:t>Mehr Zeit für das Wesentliche</w:t>
      </w:r>
    </w:p>
    <w:p w14:paraId="1B71848D" w14:textId="77777777" w:rsidR="00CC4EA3" w:rsidRPr="00392416" w:rsidRDefault="00CC4EA3" w:rsidP="00CC4EA3">
      <w:pPr>
        <w:widowControl w:val="0"/>
        <w:rPr>
          <w:rFonts w:ascii="Verdana" w:hAnsi="Verdana"/>
          <w:color w:val="000080"/>
          <w:sz w:val="18"/>
          <w:szCs w:val="18"/>
          <w:lang w:val="de-DE"/>
        </w:rPr>
      </w:pPr>
    </w:p>
    <w:p w14:paraId="6CF6E5FE" w14:textId="77777777" w:rsidR="00CC4EA3" w:rsidRPr="00351351" w:rsidRDefault="00CC4EA3" w:rsidP="00CC4EA3">
      <w:pPr>
        <w:widowControl w:val="0"/>
        <w:rPr>
          <w:rFonts w:ascii="Verdana" w:hAnsi="Verdana"/>
          <w:b/>
          <w:bCs/>
          <w:color w:val="000080"/>
          <w:sz w:val="18"/>
          <w:szCs w:val="18"/>
          <w:lang w:val="bg-BG"/>
        </w:rPr>
      </w:pPr>
      <w:r w:rsidRPr="00392416">
        <w:rPr>
          <w:rFonts w:ascii="Verdana" w:hAnsi="Verdana"/>
          <w:b/>
          <w:bCs/>
          <w:color w:val="000080"/>
          <w:sz w:val="18"/>
          <w:szCs w:val="18"/>
          <w:lang w:val="de-DE"/>
        </w:rPr>
        <w:t>Outdoor</w:t>
      </w:r>
      <w:r w:rsidRPr="00351351">
        <w:rPr>
          <w:rFonts w:ascii="Verdana" w:hAnsi="Verdana"/>
          <w:b/>
          <w:bCs/>
          <w:color w:val="000080"/>
          <w:sz w:val="18"/>
          <w:szCs w:val="18"/>
          <w:lang w:val="bg-BG"/>
        </w:rPr>
        <w:t>:</w:t>
      </w:r>
    </w:p>
    <w:p w14:paraId="56E23A22"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Energiereserven tanken</w:t>
      </w:r>
    </w:p>
    <w:p w14:paraId="3FDD03BE"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körperliche und mentale Entspannungs-techniken</w:t>
      </w:r>
    </w:p>
    <w:p w14:paraId="1CE55E40"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Wie gehe ich mit Streß um?</w:t>
      </w:r>
    </w:p>
    <w:p w14:paraId="265D8901"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Entspannung durch geistige Kreativität</w:t>
      </w:r>
    </w:p>
    <w:p w14:paraId="6D5DB757"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 xml:space="preserve">Wie kann ich Mitarbeiter motivieren? </w:t>
      </w:r>
    </w:p>
    <w:p w14:paraId="3F4F657D"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Wie führe ich?</w:t>
      </w:r>
    </w:p>
    <w:p w14:paraId="63F54101" w14:textId="77777777" w:rsidR="00351351" w:rsidRPr="00351351" w:rsidRDefault="00351351" w:rsidP="00351351">
      <w:pPr>
        <w:widowControl w:val="0"/>
        <w:ind w:left="283" w:hanging="283"/>
        <w:rPr>
          <w:rFonts w:ascii="Verdana" w:hAnsi="Verdana"/>
          <w:color w:val="000080"/>
          <w:sz w:val="18"/>
          <w:szCs w:val="18"/>
          <w:lang w:val="de-DE"/>
        </w:rPr>
      </w:pPr>
      <w:r w:rsidRPr="00351351">
        <w:rPr>
          <w:rFonts w:ascii="Verdana" w:hAnsi="Verdana"/>
          <w:color w:val="000080"/>
          <w:sz w:val="18"/>
          <w:szCs w:val="18"/>
          <w:lang w:val="de-DE"/>
        </w:rPr>
        <w:t>Wie bewältige ich Hindernisse?</w:t>
      </w:r>
    </w:p>
    <w:p w14:paraId="52CB9FF9" w14:textId="77777777" w:rsidR="00CC4EA3" w:rsidRDefault="00CC4EA3" w:rsidP="00CC4EA3">
      <w:pPr>
        <w:rPr>
          <w:rFonts w:ascii="Verdana" w:hAnsi="Verdana"/>
          <w:b/>
          <w:color w:val="000080"/>
          <w:sz w:val="18"/>
          <w:szCs w:val="18"/>
          <w:lang w:val="de-DE"/>
        </w:rPr>
      </w:pPr>
    </w:p>
    <w:p w14:paraId="68C500C6" w14:textId="77777777" w:rsidR="00B87EB5" w:rsidRPr="00351351" w:rsidRDefault="00B87EB5" w:rsidP="00CC4EA3">
      <w:pPr>
        <w:rPr>
          <w:rFonts w:ascii="Verdana" w:hAnsi="Verdana"/>
          <w:b/>
          <w:color w:val="000080"/>
          <w:sz w:val="18"/>
          <w:szCs w:val="18"/>
          <w:lang w:val="de-DE"/>
        </w:rPr>
      </w:pPr>
    </w:p>
    <w:p w14:paraId="68BBACA8" w14:textId="77777777" w:rsidR="00CC4EA3" w:rsidRPr="00392416" w:rsidRDefault="00CC4EA3" w:rsidP="00CC4EA3">
      <w:pPr>
        <w:shd w:val="clear" w:color="auto" w:fill="F3F3F3"/>
        <w:rPr>
          <w:rFonts w:ascii="Verdana" w:hAnsi="Verdana"/>
          <w:b/>
          <w:color w:val="000080"/>
          <w:sz w:val="18"/>
          <w:szCs w:val="18"/>
          <w:u w:val="single"/>
          <w:lang w:val="de-DE"/>
        </w:rPr>
      </w:pPr>
      <w:r w:rsidRPr="00392416">
        <w:rPr>
          <w:rFonts w:ascii="Verdana" w:hAnsi="Verdana"/>
          <w:b/>
          <w:color w:val="000080"/>
          <w:sz w:val="18"/>
          <w:szCs w:val="18"/>
          <w:lang w:val="de-DE"/>
        </w:rPr>
        <w:t>TARGET GROUP</w:t>
      </w:r>
    </w:p>
    <w:p w14:paraId="02DB851F" w14:textId="77777777" w:rsidR="00351351" w:rsidRPr="00351351" w:rsidRDefault="00351351" w:rsidP="00351351">
      <w:pPr>
        <w:widowControl w:val="0"/>
        <w:rPr>
          <w:rFonts w:ascii="Verdana" w:hAnsi="Verdana"/>
          <w:color w:val="000080"/>
          <w:sz w:val="18"/>
          <w:szCs w:val="18"/>
          <w:lang w:val="de-DE"/>
        </w:rPr>
      </w:pPr>
      <w:r w:rsidRPr="00351351">
        <w:rPr>
          <w:rFonts w:ascii="Verdana" w:hAnsi="Verdana"/>
          <w:color w:val="000080"/>
          <w:sz w:val="18"/>
          <w:szCs w:val="18"/>
          <w:lang w:val="de-DE"/>
        </w:rPr>
        <w:t>Führungskräfte: Leader oder Manager,</w:t>
      </w:r>
    </w:p>
    <w:p w14:paraId="3A8EB2CE" w14:textId="77777777" w:rsidR="00351351" w:rsidRPr="00351351" w:rsidRDefault="00351351" w:rsidP="00351351">
      <w:pPr>
        <w:widowControl w:val="0"/>
        <w:rPr>
          <w:rFonts w:ascii="Verdana" w:hAnsi="Verdana"/>
          <w:color w:val="000080"/>
          <w:sz w:val="18"/>
          <w:szCs w:val="18"/>
          <w:lang w:val="de-DE"/>
        </w:rPr>
      </w:pPr>
      <w:r w:rsidRPr="00351351">
        <w:rPr>
          <w:rFonts w:ascii="Verdana" w:hAnsi="Verdana"/>
          <w:color w:val="000080"/>
          <w:sz w:val="18"/>
          <w:szCs w:val="18"/>
          <w:lang w:val="de-DE"/>
        </w:rPr>
        <w:t xml:space="preserve">Leiter von Arbeits – und Projektgruppen, </w:t>
      </w:r>
    </w:p>
    <w:p w14:paraId="0F6E59B0" w14:textId="77777777" w:rsidR="008D2D7C" w:rsidRPr="00351351" w:rsidRDefault="008D2D7C" w:rsidP="008D2D7C">
      <w:pPr>
        <w:rPr>
          <w:rFonts w:ascii="Verdana" w:hAnsi="Verdana"/>
          <w:b/>
          <w:color w:val="000080"/>
          <w:u w:val="single"/>
          <w:lang w:val="de-DE"/>
        </w:rPr>
      </w:pPr>
    </w:p>
    <w:p w14:paraId="17737F0B" w14:textId="77777777" w:rsidR="008D2D7C" w:rsidRPr="00351351" w:rsidRDefault="008D2D7C" w:rsidP="008D2D7C">
      <w:pPr>
        <w:tabs>
          <w:tab w:val="left" w:pos="851"/>
        </w:tabs>
        <w:jc w:val="both"/>
        <w:rPr>
          <w:rFonts w:ascii="Verdana" w:hAnsi="Verdana"/>
          <w:color w:val="000080"/>
          <w:u w:val="single"/>
          <w:lang w:val="de-DE"/>
        </w:rPr>
      </w:pPr>
    </w:p>
    <w:p w14:paraId="44DD9520" w14:textId="77777777" w:rsidR="008D2D7C" w:rsidRPr="00351351" w:rsidRDefault="008D2D7C" w:rsidP="007606A9">
      <w:pPr>
        <w:pBdr>
          <w:top w:val="single" w:sz="4" w:space="1" w:color="auto"/>
        </w:pBdr>
        <w:rPr>
          <w:rFonts w:ascii="Verdana" w:hAnsi="Verdana"/>
          <w:b/>
          <w:color w:val="000080"/>
          <w:sz w:val="18"/>
          <w:szCs w:val="18"/>
          <w:u w:val="single"/>
          <w:lang w:val="de-DE"/>
        </w:rPr>
      </w:pPr>
    </w:p>
    <w:p w14:paraId="03AEB516" w14:textId="77777777" w:rsidR="00CC4EA3" w:rsidRPr="00335F59" w:rsidRDefault="00CC4EA3" w:rsidP="00CC4EA3">
      <w:pPr>
        <w:ind w:left="360"/>
        <w:rPr>
          <w:rFonts w:ascii="Verdana" w:hAnsi="Verdana"/>
          <w:b/>
          <w:color w:val="000080"/>
          <w:sz w:val="18"/>
          <w:szCs w:val="18"/>
          <w:lang w:val="bg-BG"/>
        </w:rPr>
      </w:pPr>
    </w:p>
    <w:p w14:paraId="6065B2E7" w14:textId="77777777" w:rsidR="00CC4EA3" w:rsidRPr="004703B9" w:rsidRDefault="00CC4EA3" w:rsidP="00CC4EA3">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 xml:space="preserve">Bereit gestellter Dolmetscher </w:t>
      </w:r>
    </w:p>
    <w:p w14:paraId="388D44AD" w14:textId="77777777" w:rsidR="00CC4EA3" w:rsidRPr="004703B9" w:rsidRDefault="00CC4EA3" w:rsidP="00CC4EA3">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Jeder Teilnehmer erh</w:t>
      </w:r>
      <w:r w:rsidRPr="00BB60FA">
        <w:rPr>
          <w:rFonts w:cs="Arial"/>
          <w:b/>
          <w:color w:val="000080"/>
          <w:sz w:val="18"/>
          <w:szCs w:val="18"/>
          <w:lang w:val="de-DE"/>
        </w:rPr>
        <w:t>ä</w:t>
      </w:r>
      <w:r w:rsidRPr="004703B9">
        <w:rPr>
          <w:rFonts w:ascii="Verdana" w:hAnsi="Verdana"/>
          <w:b/>
          <w:color w:val="000080"/>
          <w:sz w:val="18"/>
          <w:szCs w:val="18"/>
          <w:lang w:val="de-DE"/>
        </w:rPr>
        <w:t>lt zus</w:t>
      </w:r>
      <w:r w:rsidRPr="00BB60FA">
        <w:rPr>
          <w:rFonts w:cs="Arial"/>
          <w:b/>
          <w:color w:val="000080"/>
          <w:sz w:val="18"/>
          <w:szCs w:val="18"/>
          <w:lang w:val="de-DE"/>
        </w:rPr>
        <w:t>ä</w:t>
      </w:r>
      <w:r w:rsidRPr="004703B9">
        <w:rPr>
          <w:rFonts w:ascii="Verdana" w:hAnsi="Verdana"/>
          <w:b/>
          <w:color w:val="000080"/>
          <w:sz w:val="18"/>
          <w:szCs w:val="18"/>
          <w:lang w:val="de-DE"/>
        </w:rPr>
        <w:t>tzliche Unterlagen</w:t>
      </w:r>
    </w:p>
    <w:p w14:paraId="1E9064E3" w14:textId="77777777" w:rsidR="00CC4EA3" w:rsidRPr="004703B9" w:rsidRDefault="00CC4EA3" w:rsidP="00CC4EA3">
      <w:pPr>
        <w:ind w:left="360"/>
        <w:rPr>
          <w:rFonts w:ascii="Verdana" w:hAnsi="Verdana"/>
          <w:b/>
          <w:color w:val="000080"/>
          <w:sz w:val="18"/>
          <w:szCs w:val="18"/>
          <w:lang w:val="bg-BG"/>
        </w:rPr>
      </w:pPr>
    </w:p>
    <w:p w14:paraId="247B093F" w14:textId="77777777" w:rsidR="00CC4EA3" w:rsidRPr="004703B9" w:rsidRDefault="00CC4EA3" w:rsidP="00CC4EA3">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Seminarbeitrag f</w:t>
      </w:r>
      <w:r w:rsidRPr="00BB60FA">
        <w:rPr>
          <w:rFonts w:cs="Arial"/>
          <w:b/>
          <w:color w:val="000080"/>
          <w:sz w:val="18"/>
          <w:szCs w:val="18"/>
          <w:lang w:val="de-DE"/>
        </w:rPr>
        <w:t>ü</w:t>
      </w:r>
      <w:r w:rsidRPr="004703B9">
        <w:rPr>
          <w:rFonts w:ascii="Verdana" w:hAnsi="Verdana"/>
          <w:b/>
          <w:color w:val="000080"/>
          <w:sz w:val="18"/>
          <w:szCs w:val="18"/>
          <w:lang w:val="de-DE"/>
        </w:rPr>
        <w:t xml:space="preserve">r ein </w:t>
      </w:r>
      <w:r w:rsidRPr="004703B9">
        <w:rPr>
          <w:rFonts w:ascii="Verdana" w:hAnsi="Verdana"/>
          <w:b/>
          <w:i/>
          <w:color w:val="000080"/>
          <w:sz w:val="18"/>
          <w:szCs w:val="18"/>
          <w:lang w:val="de-DE"/>
        </w:rPr>
        <w:t>Offenes Seminar</w:t>
      </w:r>
      <w:r>
        <w:rPr>
          <w:rFonts w:ascii="Verdana" w:hAnsi="Verdana"/>
          <w:b/>
          <w:color w:val="000080"/>
          <w:sz w:val="18"/>
          <w:szCs w:val="18"/>
          <w:lang w:val="bg-BG"/>
        </w:rPr>
        <w:t xml:space="preserve">: </w:t>
      </w:r>
      <w:r w:rsidRPr="004703B9">
        <w:rPr>
          <w:rFonts w:ascii="Verdana" w:hAnsi="Verdana"/>
          <w:b/>
          <w:color w:val="000080"/>
          <w:sz w:val="18"/>
          <w:szCs w:val="18"/>
          <w:lang w:val="de-DE"/>
        </w:rPr>
        <w:t>Euro</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ohne</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Mehrwertsteuer</w:t>
      </w:r>
      <w:r w:rsidRPr="004703B9">
        <w:rPr>
          <w:rFonts w:ascii="Verdana" w:hAnsi="Verdana"/>
          <w:b/>
          <w:color w:val="000080"/>
          <w:sz w:val="18"/>
          <w:szCs w:val="18"/>
          <w:lang w:val="bg-BG"/>
        </w:rPr>
        <w:t>)</w:t>
      </w:r>
    </w:p>
    <w:p w14:paraId="1F1E72E1" w14:textId="77777777" w:rsidR="00CC4EA3" w:rsidRPr="004703B9" w:rsidRDefault="00CC4EA3" w:rsidP="00CC4EA3">
      <w:pPr>
        <w:rPr>
          <w:rFonts w:ascii="Verdana" w:hAnsi="Verdana"/>
          <w:b/>
          <w:color w:val="000080"/>
          <w:sz w:val="18"/>
          <w:szCs w:val="18"/>
          <w:lang w:val="de-DE"/>
        </w:rPr>
      </w:pPr>
    </w:p>
    <w:p w14:paraId="6E29F608" w14:textId="77777777" w:rsidR="00CC4EA3" w:rsidRPr="004703B9" w:rsidRDefault="00CC4EA3" w:rsidP="00CC4EA3">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Das Programm kann auch als</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f</w:t>
      </w:r>
      <w:r w:rsidRPr="00BB60FA">
        <w:rPr>
          <w:rFonts w:cs="Arial"/>
          <w:b/>
          <w:color w:val="000080"/>
          <w:sz w:val="18"/>
          <w:szCs w:val="18"/>
          <w:lang w:val="de-DE"/>
        </w:rPr>
        <w:t>ü</w:t>
      </w:r>
      <w:r w:rsidRPr="004703B9">
        <w:rPr>
          <w:rFonts w:ascii="Verdana" w:hAnsi="Verdana"/>
          <w:b/>
          <w:color w:val="000080"/>
          <w:sz w:val="18"/>
          <w:szCs w:val="18"/>
          <w:lang w:val="de-DE"/>
        </w:rPr>
        <w:t>r das Unternehmen organisiert werden</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das die Spezifik der T</w:t>
      </w:r>
      <w:r w:rsidRPr="00BB60FA">
        <w:rPr>
          <w:rFonts w:cs="Arial"/>
          <w:b/>
          <w:color w:val="000080"/>
          <w:sz w:val="18"/>
          <w:szCs w:val="18"/>
          <w:lang w:val="de-DE"/>
        </w:rPr>
        <w:t>ä</w:t>
      </w:r>
      <w:r w:rsidRPr="004703B9">
        <w:rPr>
          <w:rFonts w:ascii="Verdana" w:hAnsi="Verdana"/>
          <w:b/>
          <w:color w:val="000080"/>
          <w:sz w:val="18"/>
          <w:szCs w:val="18"/>
          <w:lang w:val="de-DE"/>
        </w:rPr>
        <w:t xml:space="preserve">tigkeit des Unternehmens in Betracht nimmt und je nachdem das Programm vorbeitet wird. </w:t>
      </w:r>
    </w:p>
    <w:p w14:paraId="5AD07802" w14:textId="77777777" w:rsidR="00CC4EA3" w:rsidRPr="004703B9" w:rsidRDefault="00CC4EA3" w:rsidP="00CC4EA3">
      <w:pPr>
        <w:shd w:val="clear" w:color="auto" w:fill="F3F3F3"/>
        <w:ind w:left="360"/>
        <w:rPr>
          <w:rFonts w:ascii="Verdana" w:hAnsi="Verdana"/>
          <w:b/>
          <w:color w:val="000080"/>
          <w:sz w:val="18"/>
          <w:szCs w:val="18"/>
          <w:lang w:val="de-DE"/>
        </w:rPr>
      </w:pPr>
    </w:p>
    <w:p w14:paraId="0A98BC2C" w14:textId="77777777" w:rsidR="00CC4EA3" w:rsidRPr="004703B9" w:rsidRDefault="00CC4EA3" w:rsidP="00CC4EA3">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Der Seminarbeitrag f</w:t>
      </w:r>
      <w:r w:rsidRPr="00BB60FA">
        <w:rPr>
          <w:rFonts w:cs="Arial"/>
          <w:b/>
          <w:color w:val="000080"/>
          <w:sz w:val="18"/>
          <w:szCs w:val="18"/>
          <w:lang w:val="de-DE"/>
        </w:rPr>
        <w:t>ü</w:t>
      </w:r>
      <w:r w:rsidRPr="004703B9">
        <w:rPr>
          <w:rFonts w:ascii="Verdana" w:hAnsi="Verdana"/>
          <w:b/>
          <w:color w:val="000080"/>
          <w:sz w:val="18"/>
          <w:szCs w:val="18"/>
          <w:lang w:val="de-DE"/>
        </w:rPr>
        <w:t>r ein</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ist eine Frage der Vereinbarung</w:t>
      </w:r>
    </w:p>
    <w:p w14:paraId="2077967D" w14:textId="77777777" w:rsidR="008D2D7C" w:rsidRPr="00CC4EA3" w:rsidRDefault="008D2D7C" w:rsidP="00F174A1">
      <w:pPr>
        <w:rPr>
          <w:rFonts w:ascii="Verdana" w:hAnsi="Verdana"/>
          <w:b/>
          <w:color w:val="000080"/>
          <w:sz w:val="20"/>
          <w:u w:val="single"/>
          <w:lang w:val="bg-BG"/>
        </w:rPr>
      </w:pPr>
    </w:p>
    <w:p w14:paraId="26D4FD39" w14:textId="77777777" w:rsidR="008D2D7C" w:rsidRPr="007606A9" w:rsidRDefault="008D2D7C" w:rsidP="00F174A1">
      <w:pPr>
        <w:rPr>
          <w:rFonts w:ascii="Verdana" w:hAnsi="Verdana"/>
          <w:b/>
          <w:color w:val="000080"/>
          <w:sz w:val="20"/>
          <w:u w:val="single"/>
          <w:lang w:val="de-DE"/>
        </w:rPr>
      </w:pPr>
    </w:p>
    <w:p w14:paraId="540335F1" w14:textId="77777777" w:rsidR="008D2D7C" w:rsidRPr="007606A9" w:rsidRDefault="008D2D7C" w:rsidP="00F174A1">
      <w:pPr>
        <w:rPr>
          <w:rFonts w:ascii="Verdana" w:hAnsi="Verdana"/>
          <w:b/>
          <w:color w:val="000080"/>
          <w:sz w:val="20"/>
          <w:u w:val="single"/>
          <w:lang w:val="de-DE"/>
        </w:rPr>
      </w:pPr>
    </w:p>
    <w:p w14:paraId="1A394E46" w14:textId="77777777" w:rsidR="003F6BBF" w:rsidRPr="00AD3385" w:rsidRDefault="003F6BBF" w:rsidP="003F6BBF">
      <w:pPr>
        <w:rPr>
          <w:rFonts w:ascii="Verdana" w:hAnsi="Verdana"/>
          <w:b/>
          <w:color w:val="000080"/>
          <w:sz w:val="20"/>
          <w:u w:val="single"/>
          <w:lang w:val="bg-BG"/>
        </w:rPr>
      </w:pPr>
      <w:r w:rsidRPr="00FF5412">
        <w:rPr>
          <w:rFonts w:ascii="Verdana" w:hAnsi="Verdana"/>
          <w:b/>
          <w:color w:val="000080"/>
          <w:sz w:val="20"/>
          <w:u w:val="single"/>
          <w:lang w:val="de-DE"/>
        </w:rPr>
        <w:t>D</w:t>
      </w:r>
      <w:r w:rsidR="00FF5412" w:rsidRPr="00FF5412">
        <w:rPr>
          <w:rFonts w:ascii="Verdana" w:hAnsi="Verdana"/>
          <w:b/>
          <w:color w:val="000080"/>
          <w:sz w:val="20"/>
          <w:u w:val="single"/>
          <w:lang w:val="de-DE"/>
        </w:rPr>
        <w:t>AUER</w:t>
      </w:r>
      <w:r w:rsidRPr="00AD3385">
        <w:rPr>
          <w:rFonts w:ascii="Verdana" w:hAnsi="Verdana"/>
          <w:b/>
          <w:color w:val="000080"/>
          <w:sz w:val="20"/>
          <w:u w:val="single"/>
          <w:lang w:val="bg-BG"/>
        </w:rPr>
        <w:t>:, 9</w:t>
      </w:r>
      <w:r w:rsidRPr="00FF5412">
        <w:rPr>
          <w:rFonts w:ascii="Verdana" w:hAnsi="Verdana"/>
          <w:b/>
          <w:color w:val="000080"/>
          <w:sz w:val="20"/>
          <w:u w:val="single"/>
          <w:lang w:val="de-DE"/>
        </w:rPr>
        <w:t xml:space="preserve"> </w:t>
      </w:r>
      <w:r w:rsidRPr="00AD3385">
        <w:rPr>
          <w:rFonts w:ascii="Verdana" w:hAnsi="Verdana"/>
          <w:b/>
          <w:color w:val="000080"/>
          <w:sz w:val="20"/>
          <w:u w:val="single"/>
          <w:lang w:val="bg-BG"/>
        </w:rPr>
        <w:t>–</w:t>
      </w:r>
      <w:r w:rsidRPr="00FF5412">
        <w:rPr>
          <w:rFonts w:ascii="Verdana" w:hAnsi="Verdana"/>
          <w:b/>
          <w:color w:val="000080"/>
          <w:sz w:val="20"/>
          <w:u w:val="single"/>
          <w:lang w:val="de-DE"/>
        </w:rPr>
        <w:t xml:space="preserve"> </w:t>
      </w:r>
      <w:r w:rsidR="00FF5412">
        <w:rPr>
          <w:rFonts w:ascii="Verdana" w:hAnsi="Verdana"/>
          <w:b/>
          <w:color w:val="000080"/>
          <w:sz w:val="20"/>
          <w:u w:val="single"/>
          <w:lang w:val="de-DE"/>
        </w:rPr>
        <w:t>17 Uhr</w:t>
      </w:r>
      <w:r w:rsidRPr="00FF5412">
        <w:rPr>
          <w:rFonts w:ascii="Verdana" w:hAnsi="Verdana"/>
          <w:b/>
          <w:color w:val="000080"/>
          <w:sz w:val="20"/>
          <w:u w:val="single"/>
          <w:lang w:val="de-DE"/>
        </w:rPr>
        <w:t xml:space="preserve"> </w:t>
      </w:r>
    </w:p>
    <w:p w14:paraId="237C803D" w14:textId="77777777" w:rsidR="003F6BBF" w:rsidRPr="00AD3385" w:rsidRDefault="00FF5412" w:rsidP="003F6BBF">
      <w:pPr>
        <w:rPr>
          <w:rFonts w:ascii="Verdana" w:hAnsi="Verdana"/>
          <w:b/>
          <w:color w:val="000080"/>
          <w:sz w:val="20"/>
          <w:lang w:val="bg-BG"/>
        </w:rPr>
      </w:pPr>
      <w:r w:rsidRPr="00FF5412">
        <w:rPr>
          <w:rFonts w:ascii="Verdana" w:hAnsi="Verdana"/>
          <w:b/>
          <w:color w:val="000080"/>
          <w:sz w:val="20"/>
          <w:lang w:val="de-DE"/>
        </w:rPr>
        <w:t>Offenes Programm</w:t>
      </w:r>
    </w:p>
    <w:p w14:paraId="7A506F76" w14:textId="77777777" w:rsidR="003F6BBF" w:rsidRDefault="003F6BBF" w:rsidP="003F6BBF">
      <w:pPr>
        <w:rPr>
          <w:rFonts w:ascii="Verdana" w:hAnsi="Verdana"/>
          <w:color w:val="000080"/>
          <w:sz w:val="16"/>
          <w:szCs w:val="16"/>
          <w:lang w:val="bg-BG"/>
        </w:rPr>
      </w:pPr>
    </w:p>
    <w:p w14:paraId="7AD0F0C2" w14:textId="77777777" w:rsidR="003F6BBF" w:rsidRDefault="003F6BBF" w:rsidP="003F6BBF">
      <w:pPr>
        <w:shd w:val="clear" w:color="auto" w:fill="E6E6E6"/>
        <w:jc w:val="center"/>
        <w:rPr>
          <w:rFonts w:ascii="Verdana" w:hAnsi="Verdana"/>
          <w:color w:val="000080"/>
          <w:sz w:val="16"/>
          <w:szCs w:val="16"/>
          <w:lang w:val="bg-BG"/>
        </w:rPr>
      </w:pPr>
    </w:p>
    <w:p w14:paraId="3CB13C16" w14:textId="77777777" w:rsidR="003F6BBF" w:rsidRPr="000641B9" w:rsidRDefault="000641B9" w:rsidP="003F6BBF">
      <w:pPr>
        <w:shd w:val="clear" w:color="auto" w:fill="E6E6E6"/>
        <w:jc w:val="center"/>
        <w:rPr>
          <w:rFonts w:ascii="Verdana" w:hAnsi="Verdana"/>
          <w:color w:val="000080"/>
          <w:sz w:val="28"/>
          <w:szCs w:val="28"/>
          <w:lang w:val="de-DE"/>
        </w:rPr>
      </w:pPr>
      <w:bookmarkStart w:id="7" w:name="OLE_LINK56"/>
      <w:bookmarkStart w:id="8" w:name="OLE_LINK57"/>
      <w:r w:rsidRPr="000641B9">
        <w:rPr>
          <w:rFonts w:ascii="Verdana" w:hAnsi="Verdana"/>
          <w:color w:val="000080"/>
          <w:sz w:val="28"/>
          <w:szCs w:val="28"/>
          <w:lang w:val="de-DE"/>
        </w:rPr>
        <w:t>Von der Vision zu Aktionen</w:t>
      </w:r>
    </w:p>
    <w:p w14:paraId="765AEA56" w14:textId="77777777" w:rsidR="003F6BBF" w:rsidRDefault="003F6BBF" w:rsidP="003F6BBF">
      <w:pPr>
        <w:shd w:val="clear" w:color="auto" w:fill="E6E6E6"/>
        <w:jc w:val="center"/>
        <w:rPr>
          <w:rFonts w:ascii="Verdana" w:hAnsi="Verdana"/>
          <w:color w:val="000080"/>
          <w:sz w:val="16"/>
          <w:szCs w:val="16"/>
          <w:lang w:val="bg-BG"/>
        </w:rPr>
      </w:pPr>
    </w:p>
    <w:p w14:paraId="18DCD6FC" w14:textId="77777777" w:rsidR="003F6BBF" w:rsidRPr="000641B9" w:rsidRDefault="003F6BBF" w:rsidP="003F6BBF">
      <w:pPr>
        <w:jc w:val="right"/>
        <w:rPr>
          <w:rFonts w:ascii="Verdana" w:hAnsi="Verdana"/>
          <w:b/>
          <w:color w:val="000080"/>
          <w:sz w:val="22"/>
          <w:szCs w:val="22"/>
          <w:lang w:val="bg-BG"/>
        </w:rPr>
      </w:pPr>
    </w:p>
    <w:p w14:paraId="6B305131" w14:textId="77777777" w:rsidR="000641B9" w:rsidRPr="000641B9" w:rsidRDefault="000641B9" w:rsidP="000641B9">
      <w:pPr>
        <w:jc w:val="center"/>
        <w:rPr>
          <w:rFonts w:ascii="Verdana" w:hAnsi="Verdana"/>
          <w:b/>
          <w:color w:val="000080"/>
          <w:sz w:val="22"/>
          <w:szCs w:val="22"/>
          <w:lang w:val="de-DE"/>
        </w:rPr>
      </w:pPr>
      <w:r w:rsidRPr="000641B9">
        <w:rPr>
          <w:rFonts w:ascii="Verdana" w:hAnsi="Verdana"/>
          <w:b/>
          <w:color w:val="000080"/>
          <w:sz w:val="22"/>
          <w:szCs w:val="22"/>
          <w:lang w:val="de-DE"/>
        </w:rPr>
        <w:t xml:space="preserve">Die Zukunft hat bereits begonnen - und wir sind darauf vorbereitet </w:t>
      </w:r>
    </w:p>
    <w:p w14:paraId="37A7C83A" w14:textId="77777777" w:rsidR="003F6BBF" w:rsidRPr="000641B9" w:rsidRDefault="003F6BBF" w:rsidP="003F6BBF">
      <w:pPr>
        <w:jc w:val="center"/>
        <w:rPr>
          <w:rFonts w:ascii="Verdana" w:hAnsi="Verdana"/>
          <w:b/>
          <w:lang w:val="de-DE"/>
        </w:rPr>
      </w:pPr>
    </w:p>
    <w:p w14:paraId="3AB923A0" w14:textId="77777777" w:rsidR="003F6BBF" w:rsidRPr="00C972B7" w:rsidRDefault="000641B9" w:rsidP="003F6BBF">
      <w:pPr>
        <w:pBdr>
          <w:top w:val="single" w:sz="4" w:space="0" w:color="auto"/>
          <w:bottom w:val="single" w:sz="4" w:space="0" w:color="auto"/>
        </w:pBdr>
        <w:jc w:val="center"/>
        <w:rPr>
          <w:rFonts w:ascii="Verdana" w:hAnsi="Verdana"/>
          <w:b/>
          <w:color w:val="000080"/>
          <w:sz w:val="22"/>
          <w:szCs w:val="22"/>
          <w:lang w:val="de-DE"/>
        </w:rPr>
      </w:pPr>
      <w:r>
        <w:rPr>
          <w:rFonts w:ascii="Verdana" w:hAnsi="Verdana"/>
          <w:b/>
          <w:color w:val="000080"/>
          <w:sz w:val="22"/>
          <w:szCs w:val="22"/>
          <w:lang w:val="fr-FR"/>
        </w:rPr>
        <w:t>TRAINER</w:t>
      </w:r>
      <w:r w:rsidR="003F6BBF">
        <w:rPr>
          <w:rFonts w:ascii="Verdana" w:hAnsi="Verdana"/>
          <w:b/>
          <w:color w:val="000080"/>
          <w:sz w:val="22"/>
          <w:szCs w:val="22"/>
          <w:lang w:val="bg-BG"/>
        </w:rPr>
        <w:t xml:space="preserve">: </w:t>
      </w:r>
      <w:r w:rsidR="002847E0">
        <w:rPr>
          <w:rFonts w:ascii="Verdana" w:hAnsi="Verdana"/>
          <w:b/>
          <w:color w:val="000080"/>
          <w:sz w:val="22"/>
          <w:szCs w:val="22"/>
          <w:lang w:val="de-DE"/>
        </w:rPr>
        <w:t>Prof. Dr. Martin Stieger</w:t>
      </w:r>
    </w:p>
    <w:p w14:paraId="6B9880B2" w14:textId="77777777" w:rsidR="003F6BBF" w:rsidRDefault="003F6BBF" w:rsidP="003F6BBF">
      <w:pPr>
        <w:jc w:val="both"/>
        <w:rPr>
          <w:rFonts w:ascii="Verdana" w:hAnsi="Verdana"/>
          <w:color w:val="000080"/>
          <w:sz w:val="16"/>
          <w:szCs w:val="16"/>
          <w:lang w:val="bg-BG"/>
        </w:rPr>
      </w:pPr>
    </w:p>
    <w:p w14:paraId="548E291E" w14:textId="77777777" w:rsidR="003F6BBF" w:rsidRPr="00C972B7" w:rsidRDefault="003F6BBF" w:rsidP="003F6BBF">
      <w:pPr>
        <w:jc w:val="both"/>
        <w:rPr>
          <w:rFonts w:ascii="Verdana" w:hAnsi="Verdana"/>
          <w:color w:val="000080"/>
          <w:sz w:val="20"/>
          <w:lang w:val="de-DE"/>
        </w:rPr>
      </w:pPr>
    </w:p>
    <w:p w14:paraId="6CCC58DC" w14:textId="77777777" w:rsidR="00C972B7" w:rsidRPr="00C972B7" w:rsidRDefault="00C972B7" w:rsidP="00C972B7">
      <w:pPr>
        <w:rPr>
          <w:rFonts w:ascii="Verdana" w:hAnsi="Verdana"/>
          <w:color w:val="000080"/>
          <w:sz w:val="20"/>
          <w:lang w:val="de-DE"/>
        </w:rPr>
      </w:pPr>
      <w:r w:rsidRPr="00C972B7">
        <w:rPr>
          <w:rFonts w:ascii="Verdana" w:hAnsi="Verdana"/>
          <w:color w:val="000080"/>
          <w:sz w:val="20"/>
          <w:lang w:val="de-DE"/>
        </w:rPr>
        <w:t>In einem erfolgreichen Unternehmen stimmen die Handlungen und Ergebnisse der einzelnen Mitarbeiter mit den Zielen und Strategien der Organisation überein.</w:t>
      </w:r>
    </w:p>
    <w:p w14:paraId="7679DE83" w14:textId="77777777" w:rsidR="00C972B7" w:rsidRPr="00C972B7" w:rsidRDefault="00C972B7" w:rsidP="00C972B7">
      <w:pPr>
        <w:rPr>
          <w:rFonts w:ascii="Verdana" w:hAnsi="Verdana"/>
          <w:color w:val="000080"/>
          <w:sz w:val="20"/>
          <w:lang w:val="de-DE"/>
        </w:rPr>
      </w:pPr>
    </w:p>
    <w:p w14:paraId="3C5A4BB0" w14:textId="77777777" w:rsidR="00C972B7" w:rsidRPr="00C972B7" w:rsidRDefault="00C972B7" w:rsidP="00C972B7">
      <w:pPr>
        <w:rPr>
          <w:rFonts w:ascii="Verdana" w:hAnsi="Verdana"/>
          <w:color w:val="000080"/>
          <w:sz w:val="20"/>
          <w:lang w:val="de-DE"/>
        </w:rPr>
      </w:pPr>
      <w:r w:rsidRPr="00C972B7">
        <w:rPr>
          <w:rFonts w:ascii="Verdana" w:hAnsi="Verdana"/>
          <w:b/>
          <w:color w:val="000080"/>
          <w:sz w:val="20"/>
          <w:lang w:val="de-DE"/>
        </w:rPr>
        <w:t>Voraussetzung dafür ist die gemeinsame Vision</w:t>
      </w:r>
      <w:r w:rsidRPr="00C972B7">
        <w:rPr>
          <w:rFonts w:ascii="Verdana" w:hAnsi="Verdana"/>
          <w:color w:val="000080"/>
          <w:sz w:val="20"/>
          <w:lang w:val="de-DE"/>
        </w:rPr>
        <w:t xml:space="preserve">. Visionen und Ideen werden mit Werten gefüllt, dann ist die gemeinsame Zielsetzung realistisch und erfolgreich. </w:t>
      </w:r>
    </w:p>
    <w:p w14:paraId="6F1681C4" w14:textId="77777777" w:rsidR="00C972B7" w:rsidRPr="00C972B7" w:rsidRDefault="00C972B7" w:rsidP="00C972B7">
      <w:pPr>
        <w:rPr>
          <w:rFonts w:ascii="Verdana" w:hAnsi="Verdana"/>
          <w:color w:val="000080"/>
          <w:sz w:val="20"/>
          <w:lang w:val="de-DE"/>
        </w:rPr>
      </w:pPr>
    </w:p>
    <w:p w14:paraId="4D7D2C72" w14:textId="77777777" w:rsidR="00C972B7" w:rsidRPr="00C972B7" w:rsidRDefault="00C972B7" w:rsidP="00C972B7">
      <w:pPr>
        <w:rPr>
          <w:rFonts w:ascii="Verdana" w:hAnsi="Verdana"/>
          <w:color w:val="000080"/>
          <w:sz w:val="20"/>
          <w:lang w:val="de-DE"/>
        </w:rPr>
      </w:pPr>
      <w:r w:rsidRPr="00C972B7">
        <w:rPr>
          <w:rFonts w:ascii="Verdana" w:hAnsi="Verdana"/>
          <w:color w:val="000080"/>
          <w:sz w:val="20"/>
          <w:lang w:val="de-DE"/>
        </w:rPr>
        <w:t>Dieser Prozess sichert der Organisation zielorientierte und motivierte Mitarbeiter, fördert die Qualität und Effizienz und garantiert damit einen langfristigen Erfolg.</w:t>
      </w:r>
    </w:p>
    <w:p w14:paraId="561EEF26" w14:textId="77777777" w:rsidR="00C972B7" w:rsidRPr="00C972B7" w:rsidRDefault="00C972B7" w:rsidP="00C972B7">
      <w:pPr>
        <w:rPr>
          <w:sz w:val="22"/>
          <w:lang w:val="de-DE"/>
        </w:rPr>
      </w:pPr>
    </w:p>
    <w:p w14:paraId="7BC9678F" w14:textId="77777777" w:rsidR="003F6BBF" w:rsidRPr="00C972B7" w:rsidRDefault="003F6BBF" w:rsidP="003F6BBF">
      <w:pPr>
        <w:rPr>
          <w:rFonts w:ascii="Verdana" w:hAnsi="Verdana" w:cs="Arial"/>
          <w:b/>
          <w:color w:val="000080"/>
          <w:sz w:val="20"/>
          <w:lang w:val="de-DE"/>
        </w:rPr>
      </w:pPr>
    </w:p>
    <w:p w14:paraId="7896C238" w14:textId="77777777" w:rsidR="003F6BBF" w:rsidRPr="00AD3385" w:rsidRDefault="00C972B7" w:rsidP="003F6BBF">
      <w:pPr>
        <w:widowControl w:val="0"/>
        <w:shd w:val="clear" w:color="auto" w:fill="F3F3F3"/>
        <w:rPr>
          <w:rFonts w:ascii="Verdana" w:hAnsi="Verdana"/>
          <w:color w:val="000080"/>
          <w:sz w:val="20"/>
          <w:lang w:val="bg-BG"/>
        </w:rPr>
      </w:pPr>
      <w:r>
        <w:rPr>
          <w:rFonts w:ascii="Verdana" w:hAnsi="Verdana"/>
          <w:b/>
          <w:color w:val="000080"/>
          <w:sz w:val="20"/>
          <w:lang w:val="en-US"/>
        </w:rPr>
        <w:t>ZIELE</w:t>
      </w:r>
      <w:r w:rsidR="003F6BBF" w:rsidRPr="00AD3385">
        <w:rPr>
          <w:rFonts w:ascii="Verdana" w:hAnsi="Verdana"/>
          <w:color w:val="000080"/>
          <w:sz w:val="20"/>
          <w:lang w:val="bg-BG"/>
        </w:rPr>
        <w:tab/>
      </w:r>
    </w:p>
    <w:p w14:paraId="4AA5E67D" w14:textId="77777777" w:rsidR="003F6BBF" w:rsidRPr="002C08C6" w:rsidRDefault="003F6BBF" w:rsidP="003F6BBF">
      <w:pPr>
        <w:widowControl w:val="0"/>
        <w:rPr>
          <w:rFonts w:ascii="Verdana" w:hAnsi="Verdana"/>
          <w:color w:val="000080"/>
          <w:sz w:val="10"/>
          <w:szCs w:val="10"/>
          <w:lang w:val="bg-BG"/>
        </w:rPr>
      </w:pPr>
    </w:p>
    <w:p w14:paraId="598824E5" w14:textId="77777777" w:rsidR="00C972B7" w:rsidRPr="00C972B7" w:rsidRDefault="00C972B7" w:rsidP="00C972B7">
      <w:pPr>
        <w:numPr>
          <w:ilvl w:val="0"/>
          <w:numId w:val="72"/>
        </w:numPr>
        <w:rPr>
          <w:rFonts w:ascii="Verdana" w:hAnsi="Verdana"/>
          <w:color w:val="000080"/>
          <w:sz w:val="20"/>
        </w:rPr>
      </w:pPr>
      <w:r w:rsidRPr="00C972B7">
        <w:rPr>
          <w:rFonts w:ascii="Verdana" w:hAnsi="Verdana"/>
          <w:color w:val="000080"/>
          <w:sz w:val="20"/>
        </w:rPr>
        <w:t>Wir gestalten aktiv unsere Zukunft</w:t>
      </w:r>
    </w:p>
    <w:p w14:paraId="56FC5D13" w14:textId="77777777" w:rsidR="00C972B7" w:rsidRPr="00C972B7" w:rsidRDefault="00C972B7" w:rsidP="00C972B7">
      <w:pPr>
        <w:numPr>
          <w:ilvl w:val="0"/>
          <w:numId w:val="72"/>
        </w:numPr>
        <w:rPr>
          <w:rFonts w:ascii="Verdana" w:hAnsi="Verdana"/>
          <w:color w:val="000080"/>
          <w:sz w:val="20"/>
          <w:lang w:val="de-DE"/>
        </w:rPr>
      </w:pPr>
      <w:r w:rsidRPr="00C972B7">
        <w:rPr>
          <w:rFonts w:ascii="Verdana" w:hAnsi="Verdana"/>
          <w:color w:val="000080"/>
          <w:sz w:val="20"/>
          <w:lang w:val="de-DE"/>
        </w:rPr>
        <w:t>Wir finden neue Märkte, Kunden, und die dazu passenden Produkte</w:t>
      </w:r>
    </w:p>
    <w:p w14:paraId="2A8B93B8" w14:textId="77777777" w:rsidR="00C972B7" w:rsidRPr="00C972B7" w:rsidRDefault="00C972B7" w:rsidP="00C972B7">
      <w:pPr>
        <w:numPr>
          <w:ilvl w:val="0"/>
          <w:numId w:val="72"/>
        </w:numPr>
        <w:rPr>
          <w:rFonts w:ascii="Verdana" w:hAnsi="Verdana"/>
          <w:color w:val="000080"/>
          <w:sz w:val="20"/>
          <w:lang w:val="de-DE"/>
        </w:rPr>
      </w:pPr>
      <w:r w:rsidRPr="00C972B7">
        <w:rPr>
          <w:rFonts w:ascii="Verdana" w:hAnsi="Verdana"/>
          <w:color w:val="000080"/>
          <w:sz w:val="20"/>
          <w:lang w:val="de-DE"/>
        </w:rPr>
        <w:t>Wir entwickeln uns weiter: die eigenen Fähigkeiten und Werte</w:t>
      </w:r>
    </w:p>
    <w:p w14:paraId="47AED050" w14:textId="77777777" w:rsidR="00C972B7" w:rsidRPr="00C972B7" w:rsidRDefault="00C972B7" w:rsidP="00C972B7">
      <w:pPr>
        <w:numPr>
          <w:ilvl w:val="0"/>
          <w:numId w:val="72"/>
        </w:numPr>
        <w:rPr>
          <w:rFonts w:ascii="Verdana" w:hAnsi="Verdana"/>
          <w:color w:val="000080"/>
          <w:sz w:val="20"/>
        </w:rPr>
      </w:pPr>
      <w:r w:rsidRPr="00C972B7">
        <w:rPr>
          <w:rFonts w:ascii="Verdana" w:hAnsi="Verdana"/>
          <w:color w:val="000080"/>
          <w:sz w:val="20"/>
        </w:rPr>
        <w:t>Umsetzung der gemeinsamen Vision</w:t>
      </w:r>
    </w:p>
    <w:p w14:paraId="187A5812" w14:textId="77777777" w:rsidR="00C972B7" w:rsidRPr="00C972B7" w:rsidRDefault="00C972B7" w:rsidP="00C972B7">
      <w:pPr>
        <w:numPr>
          <w:ilvl w:val="0"/>
          <w:numId w:val="72"/>
        </w:numPr>
        <w:rPr>
          <w:rFonts w:ascii="Verdana" w:hAnsi="Verdana"/>
          <w:color w:val="000080"/>
          <w:sz w:val="20"/>
          <w:lang w:val="de-DE"/>
        </w:rPr>
      </w:pPr>
      <w:r w:rsidRPr="00C972B7">
        <w:rPr>
          <w:rFonts w:ascii="Verdana" w:hAnsi="Verdana"/>
          <w:color w:val="000080"/>
          <w:sz w:val="20"/>
          <w:lang w:val="de-DE"/>
        </w:rPr>
        <w:t>Neue Motivation und Kreativität des Einzelnen</w:t>
      </w:r>
    </w:p>
    <w:p w14:paraId="28915733" w14:textId="77777777" w:rsidR="00C972B7" w:rsidRPr="00C972B7" w:rsidRDefault="00C972B7" w:rsidP="00C972B7">
      <w:pPr>
        <w:numPr>
          <w:ilvl w:val="0"/>
          <w:numId w:val="72"/>
        </w:numPr>
        <w:rPr>
          <w:rFonts w:ascii="Verdana" w:hAnsi="Verdana"/>
          <w:color w:val="000080"/>
          <w:sz w:val="20"/>
        </w:rPr>
      </w:pPr>
      <w:r w:rsidRPr="00C972B7">
        <w:rPr>
          <w:rFonts w:ascii="Verdana" w:hAnsi="Verdana"/>
          <w:color w:val="000080"/>
          <w:sz w:val="20"/>
        </w:rPr>
        <w:t>Gesteigerte Teamfähigkeit</w:t>
      </w:r>
    </w:p>
    <w:p w14:paraId="6ACAFCE4" w14:textId="77777777" w:rsidR="003F6BBF" w:rsidRPr="00AD3385" w:rsidRDefault="003F6BBF" w:rsidP="003F6BBF">
      <w:pPr>
        <w:rPr>
          <w:rFonts w:ascii="Verdana" w:hAnsi="Verdana"/>
          <w:color w:val="000080"/>
          <w:sz w:val="20"/>
          <w:lang w:val="en-US"/>
        </w:rPr>
      </w:pPr>
    </w:p>
    <w:p w14:paraId="0854ADF8" w14:textId="77777777" w:rsidR="003F6BBF" w:rsidRPr="00C253EA" w:rsidRDefault="00C972B7" w:rsidP="003F6BBF">
      <w:pPr>
        <w:pStyle w:val="Heading6"/>
        <w:shd w:val="clear" w:color="auto" w:fill="F3F3F3"/>
        <w:jc w:val="both"/>
        <w:rPr>
          <w:rFonts w:ascii="Verdana" w:hAnsi="Verdana"/>
          <w:color w:val="000080"/>
          <w:sz w:val="20"/>
          <w:szCs w:val="20"/>
          <w:lang w:val="en-US"/>
        </w:rPr>
      </w:pPr>
      <w:r>
        <w:rPr>
          <w:rFonts w:ascii="Verdana" w:hAnsi="Verdana"/>
          <w:color w:val="000080"/>
          <w:sz w:val="20"/>
          <w:szCs w:val="20"/>
          <w:lang w:val="en-US"/>
        </w:rPr>
        <w:t>INHALTE</w:t>
      </w:r>
    </w:p>
    <w:p w14:paraId="33A2AF61" w14:textId="77777777" w:rsidR="003F6BBF" w:rsidRPr="00C972B7" w:rsidRDefault="003F6BBF" w:rsidP="003F6BBF">
      <w:pPr>
        <w:ind w:left="360"/>
        <w:jc w:val="both"/>
        <w:rPr>
          <w:rFonts w:ascii="Verdana" w:hAnsi="Verdana"/>
          <w:b/>
          <w:color w:val="000080"/>
          <w:sz w:val="20"/>
        </w:rPr>
      </w:pPr>
    </w:p>
    <w:p w14:paraId="032EDD21" w14:textId="77777777" w:rsidR="00C972B7" w:rsidRPr="00C972B7" w:rsidRDefault="00C972B7" w:rsidP="00C972B7">
      <w:pPr>
        <w:pStyle w:val="BodyText"/>
        <w:rPr>
          <w:rFonts w:ascii="Verdana" w:hAnsi="Verdana"/>
          <w:b/>
          <w:bCs/>
          <w:color w:val="000080"/>
        </w:rPr>
      </w:pPr>
      <w:r w:rsidRPr="00C972B7">
        <w:rPr>
          <w:rFonts w:ascii="Verdana" w:hAnsi="Verdana"/>
          <w:b/>
          <w:bCs/>
          <w:color w:val="000080"/>
        </w:rPr>
        <w:t>Vision:</w:t>
      </w:r>
    </w:p>
    <w:p w14:paraId="37E5FA01" w14:textId="77777777" w:rsidR="00C972B7" w:rsidRPr="00C972B7" w:rsidRDefault="00C972B7" w:rsidP="009C036D">
      <w:pPr>
        <w:numPr>
          <w:ilvl w:val="0"/>
          <w:numId w:val="73"/>
        </w:numPr>
        <w:ind w:left="283"/>
        <w:rPr>
          <w:rFonts w:ascii="Verdana" w:hAnsi="Verdana"/>
          <w:color w:val="000080"/>
          <w:sz w:val="20"/>
          <w:lang w:val="de-DE"/>
        </w:rPr>
      </w:pPr>
      <w:r w:rsidRPr="00C972B7">
        <w:rPr>
          <w:rFonts w:ascii="Verdana" w:hAnsi="Verdana"/>
          <w:color w:val="000080"/>
          <w:sz w:val="20"/>
          <w:lang w:val="de-DE"/>
        </w:rPr>
        <w:t>Welche Fähigkeiten und Stärken machen unsere Organisation  aus?</w:t>
      </w:r>
    </w:p>
    <w:p w14:paraId="0CB4C8FE" w14:textId="77777777" w:rsidR="00C972B7" w:rsidRPr="00C972B7" w:rsidRDefault="00C972B7" w:rsidP="009C036D">
      <w:pPr>
        <w:numPr>
          <w:ilvl w:val="0"/>
          <w:numId w:val="73"/>
        </w:numPr>
        <w:ind w:left="283"/>
        <w:rPr>
          <w:rFonts w:ascii="Verdana" w:hAnsi="Verdana"/>
          <w:color w:val="000080"/>
          <w:sz w:val="20"/>
          <w:lang w:val="de-DE"/>
        </w:rPr>
      </w:pPr>
      <w:r w:rsidRPr="00C972B7">
        <w:rPr>
          <w:rFonts w:ascii="Verdana" w:hAnsi="Verdana"/>
          <w:color w:val="000080"/>
          <w:sz w:val="20"/>
          <w:lang w:val="de-DE"/>
        </w:rPr>
        <w:t>Erstellung der Szenarien (optimistisch &amp; pessimistisch)</w:t>
      </w:r>
    </w:p>
    <w:p w14:paraId="0E8F6D7A" w14:textId="77777777" w:rsidR="00C972B7" w:rsidRPr="00C972B7" w:rsidRDefault="00C972B7" w:rsidP="009C036D">
      <w:pPr>
        <w:numPr>
          <w:ilvl w:val="0"/>
          <w:numId w:val="73"/>
        </w:numPr>
        <w:ind w:left="283"/>
        <w:rPr>
          <w:rFonts w:ascii="Verdana" w:hAnsi="Verdana"/>
          <w:color w:val="000080"/>
          <w:sz w:val="20"/>
          <w:lang w:val="de-DE"/>
        </w:rPr>
      </w:pPr>
      <w:r w:rsidRPr="00C972B7">
        <w:rPr>
          <w:rFonts w:ascii="Verdana" w:hAnsi="Verdana"/>
          <w:color w:val="000080"/>
          <w:sz w:val="20"/>
          <w:lang w:val="de-DE"/>
        </w:rPr>
        <w:t>Die Gruppe relativiert die Extreme zu einem realistischen Bild der Zukunft</w:t>
      </w:r>
    </w:p>
    <w:p w14:paraId="2F679373" w14:textId="77777777" w:rsidR="00C972B7" w:rsidRPr="00C972B7" w:rsidRDefault="00C972B7" w:rsidP="009C036D">
      <w:pPr>
        <w:numPr>
          <w:ilvl w:val="0"/>
          <w:numId w:val="73"/>
        </w:numPr>
        <w:ind w:left="283"/>
        <w:rPr>
          <w:rFonts w:ascii="Verdana" w:hAnsi="Verdana"/>
          <w:color w:val="000080"/>
          <w:sz w:val="20"/>
        </w:rPr>
      </w:pPr>
      <w:r w:rsidRPr="00C972B7">
        <w:rPr>
          <w:rFonts w:ascii="Verdana" w:hAnsi="Verdana"/>
          <w:color w:val="000080"/>
          <w:sz w:val="20"/>
        </w:rPr>
        <w:t>Verdichtung der Einflussfaktoren</w:t>
      </w:r>
    </w:p>
    <w:p w14:paraId="33906A1C" w14:textId="77777777" w:rsidR="00C972B7" w:rsidRPr="00C972B7" w:rsidRDefault="00C972B7" w:rsidP="009C036D">
      <w:pPr>
        <w:numPr>
          <w:ilvl w:val="0"/>
          <w:numId w:val="73"/>
        </w:numPr>
        <w:ind w:left="283"/>
        <w:rPr>
          <w:rFonts w:ascii="Verdana" w:hAnsi="Verdana"/>
          <w:color w:val="000080"/>
          <w:sz w:val="20"/>
          <w:lang w:val="de-DE"/>
        </w:rPr>
      </w:pPr>
      <w:r w:rsidRPr="00C972B7">
        <w:rPr>
          <w:rFonts w:ascii="Verdana" w:hAnsi="Verdana"/>
          <w:color w:val="000080"/>
          <w:sz w:val="20"/>
          <w:lang w:val="de-DE"/>
        </w:rPr>
        <w:t>Welche Faktoren beeinflussen die Zukunft unseres Außenorganisation sehr stark, welche weniger?</w:t>
      </w:r>
    </w:p>
    <w:p w14:paraId="46438B04" w14:textId="77777777" w:rsidR="00C972B7" w:rsidRPr="00C972B7" w:rsidRDefault="00C972B7" w:rsidP="00C972B7">
      <w:pPr>
        <w:rPr>
          <w:rFonts w:ascii="Verdana" w:hAnsi="Verdana"/>
          <w:b/>
          <w:bCs/>
          <w:color w:val="000080"/>
          <w:sz w:val="20"/>
          <w:lang w:val="de-DE"/>
        </w:rPr>
      </w:pPr>
    </w:p>
    <w:p w14:paraId="2838DFF0" w14:textId="77777777" w:rsidR="00C972B7" w:rsidRPr="00C972B7" w:rsidRDefault="00C972B7" w:rsidP="00C972B7">
      <w:pPr>
        <w:rPr>
          <w:rFonts w:ascii="Verdana" w:hAnsi="Verdana"/>
          <w:b/>
          <w:bCs/>
          <w:color w:val="000080"/>
          <w:sz w:val="20"/>
        </w:rPr>
      </w:pPr>
      <w:r w:rsidRPr="00C972B7">
        <w:rPr>
          <w:rFonts w:ascii="Verdana" w:hAnsi="Verdana"/>
          <w:b/>
          <w:bCs/>
          <w:color w:val="000080"/>
          <w:sz w:val="20"/>
        </w:rPr>
        <w:t>Motivation:</w:t>
      </w:r>
    </w:p>
    <w:p w14:paraId="28F3B89B" w14:textId="77777777" w:rsidR="00C972B7" w:rsidRPr="00C972B7" w:rsidRDefault="00C972B7" w:rsidP="00C972B7">
      <w:pPr>
        <w:numPr>
          <w:ilvl w:val="0"/>
          <w:numId w:val="74"/>
        </w:numPr>
        <w:rPr>
          <w:rFonts w:ascii="Verdana" w:hAnsi="Verdana"/>
          <w:color w:val="000080"/>
          <w:sz w:val="20"/>
          <w:lang w:val="de-DE"/>
        </w:rPr>
      </w:pPr>
      <w:r w:rsidRPr="00C972B7">
        <w:rPr>
          <w:rFonts w:ascii="Verdana" w:hAnsi="Verdana"/>
          <w:color w:val="000080"/>
          <w:sz w:val="20"/>
          <w:lang w:val="de-DE"/>
        </w:rPr>
        <w:t>Wer oder was motiviert mich?</w:t>
      </w:r>
    </w:p>
    <w:p w14:paraId="28FDD18D" w14:textId="77777777" w:rsidR="00C972B7" w:rsidRPr="00C972B7" w:rsidRDefault="00C972B7" w:rsidP="00C972B7">
      <w:pPr>
        <w:numPr>
          <w:ilvl w:val="0"/>
          <w:numId w:val="74"/>
        </w:numPr>
        <w:rPr>
          <w:rFonts w:ascii="Verdana" w:hAnsi="Verdana"/>
          <w:color w:val="000080"/>
          <w:sz w:val="20"/>
        </w:rPr>
      </w:pPr>
      <w:r w:rsidRPr="00C972B7">
        <w:rPr>
          <w:rFonts w:ascii="Verdana" w:hAnsi="Verdana"/>
          <w:color w:val="000080"/>
          <w:sz w:val="20"/>
        </w:rPr>
        <w:t>Wie motiviere ich wen?</w:t>
      </w:r>
    </w:p>
    <w:p w14:paraId="2C5CCD64" w14:textId="77777777" w:rsidR="00C972B7" w:rsidRPr="00C972B7" w:rsidRDefault="00C972B7" w:rsidP="00C972B7">
      <w:pPr>
        <w:numPr>
          <w:ilvl w:val="0"/>
          <w:numId w:val="74"/>
        </w:numPr>
        <w:rPr>
          <w:rFonts w:ascii="Verdana" w:hAnsi="Verdana"/>
          <w:color w:val="000080"/>
          <w:sz w:val="20"/>
          <w:lang w:val="de-DE"/>
        </w:rPr>
      </w:pPr>
      <w:r w:rsidRPr="00C972B7">
        <w:rPr>
          <w:rFonts w:ascii="Verdana" w:hAnsi="Verdana"/>
          <w:color w:val="000080"/>
          <w:sz w:val="20"/>
          <w:lang w:val="de-DE"/>
        </w:rPr>
        <w:t>Was verstehe ich unter Motivation?</w:t>
      </w:r>
    </w:p>
    <w:p w14:paraId="7F402D85" w14:textId="77777777" w:rsidR="00C972B7" w:rsidRPr="00C972B7" w:rsidRDefault="00C972B7" w:rsidP="00C972B7">
      <w:pPr>
        <w:numPr>
          <w:ilvl w:val="0"/>
          <w:numId w:val="74"/>
        </w:numPr>
        <w:rPr>
          <w:rFonts w:ascii="Verdana" w:hAnsi="Verdana"/>
          <w:color w:val="000080"/>
          <w:sz w:val="20"/>
        </w:rPr>
      </w:pPr>
      <w:r w:rsidRPr="00C972B7">
        <w:rPr>
          <w:rFonts w:ascii="Verdana" w:hAnsi="Verdana"/>
          <w:color w:val="000080"/>
          <w:sz w:val="20"/>
          <w:lang w:val="de-DE"/>
        </w:rPr>
        <w:t xml:space="preserve">Mehr Zeit fürs Wesentliche ? Zeit ? </w:t>
      </w:r>
      <w:r w:rsidRPr="00C972B7">
        <w:rPr>
          <w:rFonts w:ascii="Verdana" w:hAnsi="Verdana"/>
          <w:color w:val="000080"/>
          <w:sz w:val="20"/>
        </w:rPr>
        <w:t xml:space="preserve">Was ist Wesentlich? </w:t>
      </w:r>
    </w:p>
    <w:p w14:paraId="5C1F505C" w14:textId="77777777" w:rsidR="00C972B7" w:rsidRPr="00C972B7" w:rsidRDefault="00C972B7" w:rsidP="00C972B7">
      <w:pPr>
        <w:numPr>
          <w:ilvl w:val="0"/>
          <w:numId w:val="74"/>
        </w:numPr>
        <w:rPr>
          <w:rFonts w:ascii="Verdana" w:hAnsi="Verdana"/>
          <w:color w:val="000080"/>
          <w:sz w:val="20"/>
        </w:rPr>
      </w:pPr>
      <w:r w:rsidRPr="00C972B7">
        <w:rPr>
          <w:rFonts w:ascii="Verdana" w:hAnsi="Verdana"/>
          <w:color w:val="000080"/>
          <w:sz w:val="20"/>
        </w:rPr>
        <w:t>Konflikte - Zielkonflikte</w:t>
      </w:r>
    </w:p>
    <w:p w14:paraId="385ABBCE" w14:textId="77777777" w:rsidR="00C972B7" w:rsidRPr="00C972B7" w:rsidRDefault="00C972B7" w:rsidP="00C972B7">
      <w:pPr>
        <w:numPr>
          <w:ilvl w:val="0"/>
          <w:numId w:val="74"/>
        </w:numPr>
        <w:rPr>
          <w:rFonts w:ascii="Verdana" w:hAnsi="Verdana"/>
          <w:color w:val="000080"/>
          <w:sz w:val="20"/>
        </w:rPr>
      </w:pPr>
      <w:r w:rsidRPr="00C972B7">
        <w:rPr>
          <w:rFonts w:ascii="Verdana" w:hAnsi="Verdana"/>
          <w:color w:val="000080"/>
          <w:sz w:val="20"/>
        </w:rPr>
        <w:t>Persönliche Ziele - Maßnahmen - Zeitschiene</w:t>
      </w:r>
    </w:p>
    <w:p w14:paraId="0BE39446" w14:textId="77777777" w:rsidR="00C972B7" w:rsidRPr="00C972B7" w:rsidRDefault="00C972B7" w:rsidP="00C972B7">
      <w:pPr>
        <w:rPr>
          <w:rFonts w:ascii="Verdana" w:hAnsi="Verdana"/>
          <w:color w:val="000080"/>
          <w:sz w:val="20"/>
        </w:rPr>
      </w:pPr>
      <w:r w:rsidRPr="00C972B7">
        <w:rPr>
          <w:rFonts w:ascii="Verdana" w:hAnsi="Verdana"/>
          <w:b/>
          <w:bCs/>
          <w:color w:val="000080"/>
          <w:sz w:val="20"/>
        </w:rPr>
        <w:br w:type="page"/>
        <w:t>Team</w:t>
      </w:r>
      <w:r w:rsidRPr="00C972B7">
        <w:rPr>
          <w:rFonts w:ascii="Verdana" w:hAnsi="Verdana"/>
          <w:color w:val="000080"/>
          <w:sz w:val="20"/>
        </w:rPr>
        <w:t xml:space="preserve"> </w:t>
      </w:r>
    </w:p>
    <w:p w14:paraId="34BBEB04" w14:textId="77777777" w:rsidR="00C972B7" w:rsidRPr="00C972B7" w:rsidRDefault="00C972B7" w:rsidP="009C036D">
      <w:pPr>
        <w:widowControl w:val="0"/>
        <w:numPr>
          <w:ilvl w:val="0"/>
          <w:numId w:val="73"/>
        </w:numPr>
        <w:ind w:left="283"/>
        <w:rPr>
          <w:rFonts w:ascii="Verdana" w:hAnsi="Verdana"/>
          <w:color w:val="000080"/>
          <w:sz w:val="20"/>
          <w:lang w:val="de-DE"/>
        </w:rPr>
      </w:pPr>
      <w:r w:rsidRPr="00C972B7">
        <w:rPr>
          <w:rFonts w:ascii="Verdana" w:hAnsi="Verdana"/>
          <w:color w:val="000080"/>
          <w:sz w:val="20"/>
          <w:lang w:val="de-DE"/>
        </w:rPr>
        <w:t xml:space="preserve">Als Team stärker als der Einzelkämpfer </w:t>
      </w:r>
    </w:p>
    <w:p w14:paraId="2833CB07" w14:textId="77777777" w:rsidR="00C972B7" w:rsidRPr="00C972B7" w:rsidRDefault="00C972B7" w:rsidP="009C036D">
      <w:pPr>
        <w:widowControl w:val="0"/>
        <w:numPr>
          <w:ilvl w:val="0"/>
          <w:numId w:val="73"/>
        </w:numPr>
        <w:ind w:left="283"/>
        <w:rPr>
          <w:rFonts w:ascii="Verdana" w:hAnsi="Verdana"/>
          <w:color w:val="000080"/>
          <w:sz w:val="20"/>
        </w:rPr>
      </w:pPr>
      <w:r w:rsidRPr="00C972B7">
        <w:rPr>
          <w:rFonts w:ascii="Verdana" w:hAnsi="Verdana"/>
          <w:color w:val="000080"/>
          <w:sz w:val="20"/>
        </w:rPr>
        <w:t xml:space="preserve">Miteinander statt gegeneinander </w:t>
      </w:r>
    </w:p>
    <w:p w14:paraId="66008576" w14:textId="77777777" w:rsidR="00C972B7" w:rsidRPr="00C972B7" w:rsidRDefault="00C972B7" w:rsidP="009C036D">
      <w:pPr>
        <w:widowControl w:val="0"/>
        <w:numPr>
          <w:ilvl w:val="0"/>
          <w:numId w:val="73"/>
        </w:numPr>
        <w:ind w:left="283"/>
        <w:rPr>
          <w:rFonts w:ascii="Verdana" w:hAnsi="Verdana"/>
          <w:color w:val="000080"/>
          <w:sz w:val="20"/>
          <w:lang w:val="de-DE"/>
        </w:rPr>
      </w:pPr>
      <w:r w:rsidRPr="00C972B7">
        <w:rPr>
          <w:rFonts w:ascii="Verdana" w:hAnsi="Verdana"/>
          <w:color w:val="000080"/>
          <w:sz w:val="20"/>
          <w:lang w:val="de-DE"/>
        </w:rPr>
        <w:t xml:space="preserve">Die gemeinsamen Kräfte konzentrieren - zu höherer Produktivität </w:t>
      </w:r>
    </w:p>
    <w:p w14:paraId="3D0CE95E" w14:textId="77777777" w:rsidR="00C972B7" w:rsidRPr="00C972B7" w:rsidRDefault="00C972B7" w:rsidP="009C036D">
      <w:pPr>
        <w:widowControl w:val="0"/>
        <w:numPr>
          <w:ilvl w:val="0"/>
          <w:numId w:val="73"/>
        </w:numPr>
        <w:ind w:left="283"/>
        <w:rPr>
          <w:rFonts w:ascii="Verdana" w:hAnsi="Verdana"/>
          <w:color w:val="000080"/>
          <w:sz w:val="20"/>
        </w:rPr>
      </w:pPr>
      <w:r w:rsidRPr="00C972B7">
        <w:rPr>
          <w:rFonts w:ascii="Verdana" w:hAnsi="Verdana"/>
          <w:color w:val="000080"/>
          <w:sz w:val="20"/>
        </w:rPr>
        <w:t xml:space="preserve">Mehr Engagement und Eigeninitiative </w:t>
      </w:r>
    </w:p>
    <w:p w14:paraId="33618B66" w14:textId="77777777" w:rsidR="00C972B7" w:rsidRPr="00C972B7" w:rsidRDefault="00C972B7" w:rsidP="009C036D">
      <w:pPr>
        <w:widowControl w:val="0"/>
        <w:numPr>
          <w:ilvl w:val="0"/>
          <w:numId w:val="73"/>
        </w:numPr>
        <w:ind w:left="283"/>
        <w:rPr>
          <w:rFonts w:ascii="Verdana" w:hAnsi="Verdana"/>
          <w:color w:val="000080"/>
          <w:sz w:val="20"/>
        </w:rPr>
      </w:pPr>
      <w:r w:rsidRPr="00C972B7">
        <w:rPr>
          <w:rFonts w:ascii="Verdana" w:hAnsi="Verdana"/>
          <w:color w:val="000080"/>
          <w:sz w:val="20"/>
        </w:rPr>
        <w:t xml:space="preserve">Mitarbeiter für Ideen gewinnen </w:t>
      </w:r>
    </w:p>
    <w:p w14:paraId="402D9023" w14:textId="77777777" w:rsidR="00C972B7" w:rsidRPr="00C972B7" w:rsidRDefault="00C972B7" w:rsidP="009C036D">
      <w:pPr>
        <w:widowControl w:val="0"/>
        <w:numPr>
          <w:ilvl w:val="0"/>
          <w:numId w:val="73"/>
        </w:numPr>
        <w:ind w:left="283"/>
        <w:rPr>
          <w:rFonts w:ascii="Verdana" w:hAnsi="Verdana"/>
          <w:color w:val="000080"/>
          <w:sz w:val="20"/>
          <w:lang w:val="de-DE"/>
        </w:rPr>
      </w:pPr>
      <w:r w:rsidRPr="00C972B7">
        <w:rPr>
          <w:rFonts w:ascii="Verdana" w:hAnsi="Verdana"/>
          <w:color w:val="000080"/>
          <w:sz w:val="20"/>
          <w:lang w:val="de-DE"/>
        </w:rPr>
        <w:t>Durch Problemlösungstechniken - interne Konflikte weitgehend vermeiden.</w:t>
      </w:r>
    </w:p>
    <w:p w14:paraId="2EFF5E84" w14:textId="77777777" w:rsidR="00C972B7" w:rsidRPr="00C972B7" w:rsidRDefault="00C972B7" w:rsidP="00C972B7">
      <w:pPr>
        <w:widowControl w:val="0"/>
        <w:rPr>
          <w:rFonts w:ascii="Verdana" w:hAnsi="Verdana"/>
          <w:color w:val="000080"/>
          <w:sz w:val="20"/>
          <w:lang w:val="de-DE"/>
        </w:rPr>
      </w:pPr>
    </w:p>
    <w:p w14:paraId="15D9B297" w14:textId="77777777" w:rsidR="00C972B7" w:rsidRPr="00C972B7" w:rsidRDefault="00C972B7" w:rsidP="00C972B7">
      <w:pPr>
        <w:widowControl w:val="0"/>
        <w:rPr>
          <w:rFonts w:ascii="Verdana" w:hAnsi="Verdana"/>
          <w:color w:val="000080"/>
          <w:sz w:val="20"/>
        </w:rPr>
      </w:pPr>
      <w:r w:rsidRPr="00C972B7">
        <w:rPr>
          <w:rFonts w:ascii="Verdana" w:hAnsi="Verdana"/>
          <w:b/>
          <w:bCs/>
          <w:color w:val="000080"/>
          <w:sz w:val="20"/>
        </w:rPr>
        <w:t>Aktion</w:t>
      </w:r>
      <w:r w:rsidRPr="00C972B7">
        <w:rPr>
          <w:rFonts w:ascii="Verdana" w:hAnsi="Verdana"/>
          <w:color w:val="000080"/>
          <w:sz w:val="20"/>
        </w:rPr>
        <w:t>:</w:t>
      </w:r>
    </w:p>
    <w:p w14:paraId="5BA50D04" w14:textId="77777777" w:rsidR="00C972B7" w:rsidRPr="00C972B7" w:rsidRDefault="00C972B7" w:rsidP="00C972B7">
      <w:pPr>
        <w:widowControl w:val="0"/>
        <w:rPr>
          <w:rFonts w:ascii="Verdana" w:hAnsi="Verdana"/>
          <w:color w:val="000080"/>
          <w:sz w:val="20"/>
        </w:rPr>
      </w:pPr>
    </w:p>
    <w:p w14:paraId="65F13B33" w14:textId="77777777" w:rsidR="00C972B7" w:rsidRPr="00C972B7" w:rsidRDefault="00C972B7" w:rsidP="009C036D">
      <w:pPr>
        <w:numPr>
          <w:ilvl w:val="0"/>
          <w:numId w:val="73"/>
        </w:numPr>
        <w:ind w:left="283"/>
        <w:rPr>
          <w:rFonts w:ascii="Verdana" w:hAnsi="Verdana"/>
          <w:color w:val="000080"/>
          <w:sz w:val="20"/>
        </w:rPr>
      </w:pPr>
      <w:r w:rsidRPr="00C972B7">
        <w:rPr>
          <w:rFonts w:ascii="Verdana" w:hAnsi="Verdana"/>
          <w:color w:val="000080"/>
          <w:sz w:val="20"/>
        </w:rPr>
        <w:t>Erstellung des Aktionskataloges</w:t>
      </w:r>
    </w:p>
    <w:p w14:paraId="7279112E" w14:textId="77777777" w:rsidR="00C972B7" w:rsidRPr="00C972B7" w:rsidRDefault="00C972B7" w:rsidP="009C036D">
      <w:pPr>
        <w:numPr>
          <w:ilvl w:val="0"/>
          <w:numId w:val="73"/>
        </w:numPr>
        <w:ind w:left="283"/>
        <w:rPr>
          <w:rFonts w:ascii="Verdana" w:hAnsi="Verdana"/>
          <w:color w:val="000080"/>
          <w:sz w:val="20"/>
          <w:lang w:val="de-DE"/>
        </w:rPr>
      </w:pPr>
      <w:r w:rsidRPr="00C972B7">
        <w:rPr>
          <w:rFonts w:ascii="Verdana" w:hAnsi="Verdana"/>
          <w:color w:val="000080"/>
          <w:sz w:val="20"/>
          <w:lang w:val="de-DE"/>
        </w:rPr>
        <w:t>Umsetzung und Einsatz (Wer, was, wie, wann, wo?)</w:t>
      </w:r>
    </w:p>
    <w:p w14:paraId="29950301" w14:textId="77777777" w:rsidR="003F6BBF" w:rsidRPr="00C972B7" w:rsidRDefault="003F6BBF" w:rsidP="003F6BBF">
      <w:pPr>
        <w:widowControl w:val="0"/>
        <w:ind w:right="-470"/>
        <w:rPr>
          <w:rFonts w:ascii="Verdana" w:hAnsi="Verdana"/>
          <w:b/>
          <w:color w:val="000080"/>
          <w:sz w:val="20"/>
          <w:lang w:val="de-DE"/>
        </w:rPr>
      </w:pPr>
    </w:p>
    <w:p w14:paraId="54A1096A" w14:textId="77777777" w:rsidR="003F6BBF" w:rsidRPr="00C972B7" w:rsidRDefault="003F6BBF" w:rsidP="003F6BBF">
      <w:pPr>
        <w:widowControl w:val="0"/>
        <w:ind w:right="-470"/>
        <w:rPr>
          <w:rFonts w:ascii="Verdana" w:hAnsi="Verdana"/>
          <w:b/>
          <w:color w:val="000080"/>
          <w:sz w:val="20"/>
          <w:lang w:val="de-DE"/>
        </w:rPr>
      </w:pPr>
    </w:p>
    <w:p w14:paraId="40F30F5C" w14:textId="77777777" w:rsidR="003F6BBF" w:rsidRPr="00424A05" w:rsidRDefault="00CC415B" w:rsidP="003F6BBF">
      <w:pPr>
        <w:pStyle w:val="Heading6"/>
        <w:shd w:val="clear" w:color="auto" w:fill="F3F3F3"/>
        <w:jc w:val="both"/>
        <w:rPr>
          <w:rFonts w:ascii="Verdana" w:hAnsi="Verdana"/>
          <w:color w:val="000080"/>
          <w:sz w:val="20"/>
          <w:szCs w:val="20"/>
          <w:lang w:val="bg-BG"/>
        </w:rPr>
      </w:pPr>
      <w:r w:rsidRPr="00CC415B">
        <w:rPr>
          <w:rFonts w:ascii="Verdana" w:hAnsi="Verdana"/>
          <w:color w:val="000080"/>
          <w:sz w:val="20"/>
          <w:szCs w:val="20"/>
          <w:lang w:val="de-DE"/>
        </w:rPr>
        <w:t>METHOD</w:t>
      </w:r>
      <w:r>
        <w:rPr>
          <w:rFonts w:ascii="Verdana" w:hAnsi="Verdana"/>
          <w:color w:val="000080"/>
          <w:sz w:val="20"/>
          <w:szCs w:val="20"/>
          <w:lang w:val="de-DE"/>
        </w:rPr>
        <w:t>IK</w:t>
      </w:r>
    </w:p>
    <w:p w14:paraId="47A10CD2" w14:textId="77777777" w:rsidR="003F6BBF" w:rsidRPr="00CC415B" w:rsidRDefault="003F6BBF" w:rsidP="00CC415B">
      <w:pPr>
        <w:rPr>
          <w:rFonts w:ascii="Verdana" w:hAnsi="Verdana"/>
          <w:b/>
          <w:color w:val="000080"/>
          <w:sz w:val="20"/>
          <w:lang w:val="de-DE"/>
        </w:rPr>
      </w:pPr>
    </w:p>
    <w:p w14:paraId="0875AA4F" w14:textId="77777777" w:rsidR="00CC415B" w:rsidRPr="00CC415B" w:rsidRDefault="00CC415B" w:rsidP="007F214B">
      <w:pPr>
        <w:widowControl w:val="0"/>
        <w:jc w:val="both"/>
        <w:outlineLvl w:val="0"/>
        <w:rPr>
          <w:rFonts w:ascii="Verdana" w:hAnsi="Verdana"/>
          <w:color w:val="000080"/>
          <w:sz w:val="20"/>
          <w:lang w:val="de-DE"/>
        </w:rPr>
      </w:pPr>
      <w:r w:rsidRPr="00CC415B">
        <w:rPr>
          <w:rFonts w:ascii="Verdana" w:hAnsi="Verdana"/>
          <w:color w:val="000080"/>
          <w:sz w:val="20"/>
          <w:lang w:val="de-DE"/>
        </w:rPr>
        <w:t>In der bewährten Lernmethode der Trainingsgruppe werden ,die regelmäßig ablaufenden Prozesse menschlicher Verhaltensweisen aufgezeigt und analysiert. Gruppenarbeit, Praxisbeispiele, konkrete Unternehmenssituationen, Erfahrungsaus</w:t>
      </w:r>
      <w:r w:rsidR="007F214B">
        <w:rPr>
          <w:rFonts w:ascii="Verdana" w:hAnsi="Verdana"/>
          <w:color w:val="000080"/>
          <w:sz w:val="20"/>
          <w:lang w:val="de-DE"/>
        </w:rPr>
        <w:t>tausch, Umsetzung in der Praxis</w:t>
      </w:r>
      <w:r w:rsidRPr="00CC415B">
        <w:rPr>
          <w:rFonts w:ascii="Verdana" w:hAnsi="Verdana"/>
          <w:color w:val="000080"/>
          <w:sz w:val="20"/>
          <w:lang w:val="de-DE"/>
        </w:rPr>
        <w:t>, Übungen und Spiele</w:t>
      </w:r>
      <w:r w:rsidRPr="00CC415B">
        <w:rPr>
          <w:rFonts w:ascii="Verdana" w:hAnsi="Verdana"/>
          <w:b/>
          <w:bCs/>
          <w:color w:val="000080"/>
          <w:sz w:val="20"/>
          <w:lang w:val="de-DE"/>
        </w:rPr>
        <w:t xml:space="preserve">. </w:t>
      </w:r>
      <w:r w:rsidRPr="007F214B">
        <w:rPr>
          <w:rFonts w:ascii="Verdana" w:hAnsi="Verdana"/>
          <w:b/>
          <w:bCs/>
          <w:color w:val="000080"/>
          <w:sz w:val="20"/>
          <w:lang w:val="de-DE"/>
        </w:rPr>
        <w:t>Indoor &amp; Outdoor - Elemente</w:t>
      </w:r>
    </w:p>
    <w:p w14:paraId="25136042" w14:textId="77777777" w:rsidR="003F6BBF" w:rsidRPr="007F214B" w:rsidRDefault="003F6BBF" w:rsidP="003F6BBF">
      <w:pPr>
        <w:pBdr>
          <w:bottom w:val="single" w:sz="4" w:space="1" w:color="auto"/>
        </w:pBdr>
        <w:rPr>
          <w:rFonts w:ascii="Verdana" w:hAnsi="Verdana"/>
          <w:b/>
          <w:color w:val="000080"/>
          <w:sz w:val="20"/>
          <w:lang w:val="de-DE"/>
        </w:rPr>
      </w:pPr>
    </w:p>
    <w:p w14:paraId="7360895B" w14:textId="77777777" w:rsidR="003F6BBF" w:rsidRPr="007F214B" w:rsidRDefault="003F6BBF" w:rsidP="003F6BBF">
      <w:pPr>
        <w:pBdr>
          <w:bottom w:val="single" w:sz="4" w:space="1" w:color="auto"/>
        </w:pBdr>
        <w:rPr>
          <w:rFonts w:ascii="Verdana" w:hAnsi="Verdana"/>
          <w:b/>
          <w:color w:val="000080"/>
          <w:sz w:val="20"/>
          <w:lang w:val="de-DE"/>
        </w:rPr>
      </w:pPr>
    </w:p>
    <w:bookmarkEnd w:id="7"/>
    <w:bookmarkEnd w:id="8"/>
    <w:p w14:paraId="59826FE7" w14:textId="77777777" w:rsidR="003F6BBF" w:rsidRPr="00AD3385" w:rsidRDefault="003F6BBF" w:rsidP="003F6BBF">
      <w:pPr>
        <w:ind w:left="360"/>
        <w:rPr>
          <w:rFonts w:ascii="Verdana" w:hAnsi="Verdana"/>
          <w:b/>
          <w:color w:val="000080"/>
          <w:sz w:val="20"/>
          <w:lang w:val="bg-BG"/>
        </w:rPr>
      </w:pPr>
      <w:r w:rsidRPr="00AD3385">
        <w:rPr>
          <w:rFonts w:ascii="Verdana" w:hAnsi="Verdana"/>
          <w:b/>
          <w:color w:val="000080"/>
          <w:sz w:val="20"/>
          <w:lang w:val="bg-BG"/>
        </w:rPr>
        <w:t xml:space="preserve"> </w:t>
      </w:r>
    </w:p>
    <w:p w14:paraId="7C0BD6E4" w14:textId="77777777" w:rsidR="00386D3E" w:rsidRPr="004703B9" w:rsidRDefault="00386D3E" w:rsidP="00386D3E">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 xml:space="preserve">Bereit gestellter Dolmetscher </w:t>
      </w:r>
    </w:p>
    <w:p w14:paraId="6D3FF132" w14:textId="77777777" w:rsidR="00386D3E" w:rsidRPr="004703B9" w:rsidRDefault="00386D3E" w:rsidP="00386D3E">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Jeder Teilnehmer erh</w:t>
      </w:r>
      <w:r w:rsidRPr="00BB60FA">
        <w:rPr>
          <w:rFonts w:cs="Arial"/>
          <w:b/>
          <w:color w:val="000080"/>
          <w:sz w:val="18"/>
          <w:szCs w:val="18"/>
          <w:lang w:val="de-DE"/>
        </w:rPr>
        <w:t>ä</w:t>
      </w:r>
      <w:r w:rsidRPr="004703B9">
        <w:rPr>
          <w:rFonts w:ascii="Verdana" w:hAnsi="Verdana"/>
          <w:b/>
          <w:color w:val="000080"/>
          <w:sz w:val="18"/>
          <w:szCs w:val="18"/>
          <w:lang w:val="de-DE"/>
        </w:rPr>
        <w:t>lt zus</w:t>
      </w:r>
      <w:r w:rsidRPr="00BB60FA">
        <w:rPr>
          <w:rFonts w:cs="Arial"/>
          <w:b/>
          <w:color w:val="000080"/>
          <w:sz w:val="18"/>
          <w:szCs w:val="18"/>
          <w:lang w:val="de-DE"/>
        </w:rPr>
        <w:t>ä</w:t>
      </w:r>
      <w:r w:rsidRPr="004703B9">
        <w:rPr>
          <w:rFonts w:ascii="Verdana" w:hAnsi="Verdana"/>
          <w:b/>
          <w:color w:val="000080"/>
          <w:sz w:val="18"/>
          <w:szCs w:val="18"/>
          <w:lang w:val="de-DE"/>
        </w:rPr>
        <w:t>tzliche Unterlagen</w:t>
      </w:r>
    </w:p>
    <w:p w14:paraId="4914FB7B" w14:textId="77777777" w:rsidR="00386D3E" w:rsidRPr="004703B9" w:rsidRDefault="00386D3E" w:rsidP="00386D3E">
      <w:pPr>
        <w:ind w:left="360"/>
        <w:rPr>
          <w:rFonts w:ascii="Verdana" w:hAnsi="Verdana"/>
          <w:b/>
          <w:color w:val="000080"/>
          <w:sz w:val="18"/>
          <w:szCs w:val="18"/>
          <w:lang w:val="bg-BG"/>
        </w:rPr>
      </w:pPr>
    </w:p>
    <w:p w14:paraId="45008250" w14:textId="77777777" w:rsidR="00386D3E" w:rsidRPr="004703B9" w:rsidRDefault="00386D3E" w:rsidP="00386D3E">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Seminarbeitrag f</w:t>
      </w:r>
      <w:r w:rsidRPr="00BB60FA">
        <w:rPr>
          <w:rFonts w:cs="Arial"/>
          <w:b/>
          <w:color w:val="000080"/>
          <w:sz w:val="18"/>
          <w:szCs w:val="18"/>
          <w:lang w:val="de-DE"/>
        </w:rPr>
        <w:t>ü</w:t>
      </w:r>
      <w:r w:rsidRPr="004703B9">
        <w:rPr>
          <w:rFonts w:ascii="Verdana" w:hAnsi="Verdana"/>
          <w:b/>
          <w:color w:val="000080"/>
          <w:sz w:val="18"/>
          <w:szCs w:val="18"/>
          <w:lang w:val="de-DE"/>
        </w:rPr>
        <w:t xml:space="preserve">r ein </w:t>
      </w:r>
      <w:r w:rsidRPr="004703B9">
        <w:rPr>
          <w:rFonts w:ascii="Verdana" w:hAnsi="Verdana"/>
          <w:b/>
          <w:i/>
          <w:color w:val="000080"/>
          <w:sz w:val="18"/>
          <w:szCs w:val="18"/>
          <w:lang w:val="de-DE"/>
        </w:rPr>
        <w:t>Offenes Seminar</w:t>
      </w:r>
      <w:r>
        <w:rPr>
          <w:rFonts w:ascii="Verdana" w:hAnsi="Verdana"/>
          <w:b/>
          <w:color w:val="000080"/>
          <w:sz w:val="18"/>
          <w:szCs w:val="18"/>
          <w:lang w:val="bg-BG"/>
        </w:rPr>
        <w:t xml:space="preserve">: </w:t>
      </w:r>
      <w:r w:rsidRPr="004703B9">
        <w:rPr>
          <w:rFonts w:ascii="Verdana" w:hAnsi="Verdana"/>
          <w:b/>
          <w:color w:val="000080"/>
          <w:sz w:val="18"/>
          <w:szCs w:val="18"/>
          <w:lang w:val="de-DE"/>
        </w:rPr>
        <w:t>Euro</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ohne</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Mehrwertsteuer</w:t>
      </w:r>
      <w:r w:rsidRPr="004703B9">
        <w:rPr>
          <w:rFonts w:ascii="Verdana" w:hAnsi="Verdana"/>
          <w:b/>
          <w:color w:val="000080"/>
          <w:sz w:val="18"/>
          <w:szCs w:val="18"/>
          <w:lang w:val="bg-BG"/>
        </w:rPr>
        <w:t>)</w:t>
      </w:r>
    </w:p>
    <w:p w14:paraId="3F940EBB" w14:textId="77777777" w:rsidR="00386D3E" w:rsidRPr="004703B9" w:rsidRDefault="00386D3E" w:rsidP="00386D3E">
      <w:pPr>
        <w:rPr>
          <w:rFonts w:ascii="Verdana" w:hAnsi="Verdana"/>
          <w:b/>
          <w:color w:val="000080"/>
          <w:sz w:val="18"/>
          <w:szCs w:val="18"/>
          <w:lang w:val="de-DE"/>
        </w:rPr>
      </w:pPr>
    </w:p>
    <w:p w14:paraId="2E05E357" w14:textId="77777777" w:rsidR="00386D3E" w:rsidRPr="004703B9" w:rsidRDefault="00386D3E" w:rsidP="00386D3E">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Das Programm kann auch als</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f</w:t>
      </w:r>
      <w:r w:rsidRPr="00BB60FA">
        <w:rPr>
          <w:rFonts w:cs="Arial"/>
          <w:b/>
          <w:color w:val="000080"/>
          <w:sz w:val="18"/>
          <w:szCs w:val="18"/>
          <w:lang w:val="de-DE"/>
        </w:rPr>
        <w:t>ü</w:t>
      </w:r>
      <w:r w:rsidRPr="004703B9">
        <w:rPr>
          <w:rFonts w:ascii="Verdana" w:hAnsi="Verdana"/>
          <w:b/>
          <w:color w:val="000080"/>
          <w:sz w:val="18"/>
          <w:szCs w:val="18"/>
          <w:lang w:val="de-DE"/>
        </w:rPr>
        <w:t>r das Unternehmen organisiert werden</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das die Spezifik der T</w:t>
      </w:r>
      <w:r w:rsidRPr="00BB60FA">
        <w:rPr>
          <w:rFonts w:cs="Arial"/>
          <w:b/>
          <w:color w:val="000080"/>
          <w:sz w:val="18"/>
          <w:szCs w:val="18"/>
          <w:lang w:val="de-DE"/>
        </w:rPr>
        <w:t>ä</w:t>
      </w:r>
      <w:r w:rsidRPr="004703B9">
        <w:rPr>
          <w:rFonts w:ascii="Verdana" w:hAnsi="Verdana"/>
          <w:b/>
          <w:color w:val="000080"/>
          <w:sz w:val="18"/>
          <w:szCs w:val="18"/>
          <w:lang w:val="de-DE"/>
        </w:rPr>
        <w:t xml:space="preserve">tigkeit des Unternehmens in Betracht nimmt und je nachdem das Programm vorbeitet wird. </w:t>
      </w:r>
    </w:p>
    <w:p w14:paraId="32EF5E6B" w14:textId="77777777" w:rsidR="00386D3E" w:rsidRPr="004703B9" w:rsidRDefault="00386D3E" w:rsidP="00386D3E">
      <w:pPr>
        <w:shd w:val="clear" w:color="auto" w:fill="F3F3F3"/>
        <w:ind w:left="360"/>
        <w:rPr>
          <w:rFonts w:ascii="Verdana" w:hAnsi="Verdana"/>
          <w:b/>
          <w:color w:val="000080"/>
          <w:sz w:val="18"/>
          <w:szCs w:val="18"/>
          <w:lang w:val="de-DE"/>
        </w:rPr>
      </w:pPr>
    </w:p>
    <w:p w14:paraId="2405F23C" w14:textId="77777777" w:rsidR="00386D3E" w:rsidRPr="004703B9" w:rsidRDefault="00386D3E" w:rsidP="00386D3E">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Der Seminarbeitrag f</w:t>
      </w:r>
      <w:r w:rsidRPr="00BB60FA">
        <w:rPr>
          <w:rFonts w:cs="Arial"/>
          <w:b/>
          <w:color w:val="000080"/>
          <w:sz w:val="18"/>
          <w:szCs w:val="18"/>
          <w:lang w:val="de-DE"/>
        </w:rPr>
        <w:t>ü</w:t>
      </w:r>
      <w:r w:rsidRPr="004703B9">
        <w:rPr>
          <w:rFonts w:ascii="Verdana" w:hAnsi="Verdana"/>
          <w:b/>
          <w:color w:val="000080"/>
          <w:sz w:val="18"/>
          <w:szCs w:val="18"/>
          <w:lang w:val="de-DE"/>
        </w:rPr>
        <w:t>r ein</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ist eine Frage der Vereinbarung</w:t>
      </w:r>
    </w:p>
    <w:p w14:paraId="132AA697" w14:textId="77777777" w:rsidR="003F6BBF" w:rsidRPr="00386D3E" w:rsidRDefault="003F6BBF" w:rsidP="00645EB2">
      <w:pPr>
        <w:rPr>
          <w:rFonts w:ascii="Verdana" w:hAnsi="Verdana"/>
          <w:b/>
          <w:color w:val="000080"/>
          <w:sz w:val="20"/>
          <w:u w:val="single"/>
          <w:lang w:val="bg-BG"/>
        </w:rPr>
      </w:pPr>
    </w:p>
    <w:p w14:paraId="6645AA92" w14:textId="77777777" w:rsidR="003F6BBF" w:rsidRDefault="003F6BBF" w:rsidP="00645EB2">
      <w:pPr>
        <w:rPr>
          <w:rFonts w:ascii="Verdana" w:hAnsi="Verdana"/>
          <w:b/>
          <w:color w:val="000080"/>
          <w:sz w:val="20"/>
          <w:u w:val="single"/>
          <w:lang w:val="de-DE"/>
        </w:rPr>
      </w:pPr>
    </w:p>
    <w:p w14:paraId="19AD9A54" w14:textId="77777777" w:rsidR="00C84454" w:rsidRPr="00031305" w:rsidRDefault="00C84454" w:rsidP="00C84454">
      <w:pPr>
        <w:rPr>
          <w:rFonts w:ascii="Verdana" w:hAnsi="Verdana"/>
          <w:b/>
          <w:color w:val="000080"/>
          <w:sz w:val="20"/>
          <w:u w:val="single"/>
          <w:lang w:val="bg-BG"/>
        </w:rPr>
      </w:pPr>
      <w:r w:rsidRPr="00D85657">
        <w:rPr>
          <w:rFonts w:ascii="Verdana" w:hAnsi="Verdana"/>
          <w:b/>
          <w:color w:val="000080"/>
          <w:sz w:val="20"/>
          <w:u w:val="single"/>
          <w:lang w:val="de-DE"/>
        </w:rPr>
        <w:t>D</w:t>
      </w:r>
      <w:r w:rsidR="00D85657" w:rsidRPr="00D85657">
        <w:rPr>
          <w:rFonts w:ascii="Verdana" w:hAnsi="Verdana"/>
          <w:b/>
          <w:color w:val="000080"/>
          <w:sz w:val="20"/>
          <w:u w:val="single"/>
          <w:lang w:val="de-DE"/>
        </w:rPr>
        <w:t>AUER</w:t>
      </w:r>
      <w:r w:rsidRPr="00031305">
        <w:rPr>
          <w:rFonts w:ascii="Verdana" w:hAnsi="Verdana"/>
          <w:b/>
          <w:color w:val="000080"/>
          <w:sz w:val="20"/>
          <w:u w:val="single"/>
          <w:lang w:val="bg-BG"/>
        </w:rPr>
        <w:t xml:space="preserve">: </w:t>
      </w:r>
      <w:r w:rsidRPr="00D85657">
        <w:rPr>
          <w:rFonts w:ascii="Verdana" w:hAnsi="Verdana"/>
          <w:b/>
          <w:color w:val="000080"/>
          <w:sz w:val="20"/>
          <w:u w:val="single"/>
          <w:lang w:val="de-DE"/>
        </w:rPr>
        <w:t>2</w:t>
      </w:r>
      <w:r w:rsidR="00D85657" w:rsidRPr="00D85657">
        <w:rPr>
          <w:rFonts w:ascii="Verdana" w:hAnsi="Verdana"/>
          <w:b/>
          <w:color w:val="000080"/>
          <w:sz w:val="20"/>
          <w:u w:val="single"/>
          <w:lang w:val="de-DE"/>
        </w:rPr>
        <w:t xml:space="preserve"> Tage</w:t>
      </w:r>
      <w:r w:rsidRPr="00031305">
        <w:rPr>
          <w:rFonts w:ascii="Verdana" w:hAnsi="Verdana"/>
          <w:b/>
          <w:color w:val="000080"/>
          <w:sz w:val="20"/>
          <w:u w:val="single"/>
          <w:lang w:val="bg-BG"/>
        </w:rPr>
        <w:t>, 9</w:t>
      </w:r>
      <w:r w:rsidR="00D85657">
        <w:rPr>
          <w:rFonts w:ascii="Verdana" w:hAnsi="Verdana"/>
          <w:b/>
          <w:color w:val="000080"/>
          <w:sz w:val="20"/>
          <w:u w:val="single"/>
          <w:lang w:val="de-DE"/>
        </w:rPr>
        <w:t xml:space="preserve"> </w:t>
      </w:r>
      <w:r w:rsidRPr="00031305">
        <w:rPr>
          <w:rFonts w:ascii="Verdana" w:hAnsi="Verdana"/>
          <w:b/>
          <w:color w:val="000080"/>
          <w:sz w:val="20"/>
          <w:u w:val="single"/>
          <w:lang w:val="bg-BG"/>
        </w:rPr>
        <w:t>–</w:t>
      </w:r>
      <w:r w:rsidRPr="00D85657">
        <w:rPr>
          <w:rFonts w:ascii="Verdana" w:hAnsi="Verdana"/>
          <w:b/>
          <w:color w:val="000080"/>
          <w:sz w:val="20"/>
          <w:u w:val="single"/>
          <w:lang w:val="de-DE"/>
        </w:rPr>
        <w:t xml:space="preserve"> </w:t>
      </w:r>
      <w:r w:rsidR="00D85657">
        <w:rPr>
          <w:rFonts w:ascii="Verdana" w:hAnsi="Verdana"/>
          <w:b/>
          <w:color w:val="000080"/>
          <w:sz w:val="20"/>
          <w:u w:val="single"/>
          <w:lang w:val="de-DE"/>
        </w:rPr>
        <w:t>17 Uhr</w:t>
      </w:r>
      <w:r w:rsidRPr="00D85657">
        <w:rPr>
          <w:rFonts w:ascii="Verdana" w:hAnsi="Verdana"/>
          <w:b/>
          <w:color w:val="000080"/>
          <w:sz w:val="20"/>
          <w:u w:val="single"/>
          <w:lang w:val="de-DE"/>
        </w:rPr>
        <w:t xml:space="preserve"> </w:t>
      </w:r>
    </w:p>
    <w:p w14:paraId="34064296" w14:textId="77777777" w:rsidR="00C84454" w:rsidRPr="00D85657" w:rsidRDefault="00D85657" w:rsidP="00C84454">
      <w:pPr>
        <w:rPr>
          <w:rFonts w:ascii="Verdana" w:hAnsi="Verdana"/>
          <w:b/>
          <w:color w:val="000080"/>
          <w:sz w:val="20"/>
          <w:lang w:val="de-DE"/>
        </w:rPr>
      </w:pPr>
      <w:r w:rsidRPr="00D85657">
        <w:rPr>
          <w:rFonts w:ascii="Verdana" w:hAnsi="Verdana"/>
          <w:b/>
          <w:color w:val="000080"/>
          <w:sz w:val="20"/>
          <w:lang w:val="de-DE"/>
        </w:rPr>
        <w:t>Offenes Programm</w:t>
      </w:r>
    </w:p>
    <w:p w14:paraId="6F354590" w14:textId="77777777" w:rsidR="00C84454" w:rsidRPr="00D85657" w:rsidRDefault="00C84454" w:rsidP="00C84454">
      <w:pPr>
        <w:rPr>
          <w:rFonts w:ascii="Verdana" w:hAnsi="Verdana"/>
          <w:b/>
          <w:color w:val="000080"/>
          <w:sz w:val="10"/>
          <w:szCs w:val="10"/>
          <w:lang w:val="de-DE"/>
        </w:rPr>
      </w:pPr>
    </w:p>
    <w:p w14:paraId="69BA93AE" w14:textId="77777777" w:rsidR="00C84454" w:rsidRDefault="00C84454" w:rsidP="00C84454">
      <w:pPr>
        <w:shd w:val="clear" w:color="auto" w:fill="E6E6E6"/>
        <w:jc w:val="center"/>
        <w:rPr>
          <w:rFonts w:ascii="Verdana" w:hAnsi="Verdana"/>
          <w:color w:val="000080"/>
          <w:sz w:val="28"/>
          <w:szCs w:val="28"/>
          <w:lang w:val="bg-BG"/>
        </w:rPr>
      </w:pPr>
      <w:bookmarkStart w:id="9" w:name="OLE_LINK54"/>
      <w:bookmarkStart w:id="10" w:name="OLE_LINK55"/>
    </w:p>
    <w:p w14:paraId="35C0697B" w14:textId="77777777" w:rsidR="00C84454" w:rsidRPr="00D85657" w:rsidRDefault="00C84454" w:rsidP="00C84454">
      <w:pPr>
        <w:shd w:val="clear" w:color="auto" w:fill="E6E6E6"/>
        <w:jc w:val="center"/>
        <w:rPr>
          <w:rFonts w:ascii="Verdana" w:hAnsi="Verdana"/>
          <w:color w:val="000080"/>
          <w:sz w:val="28"/>
          <w:szCs w:val="28"/>
          <w:lang w:val="de-DE"/>
        </w:rPr>
      </w:pPr>
      <w:r w:rsidRPr="00D85657">
        <w:rPr>
          <w:rFonts w:ascii="Verdana" w:hAnsi="Verdana"/>
          <w:color w:val="000080"/>
          <w:sz w:val="28"/>
          <w:szCs w:val="28"/>
          <w:lang w:val="de-DE"/>
        </w:rPr>
        <w:t>Emotional</w:t>
      </w:r>
      <w:r w:rsidR="00D85657" w:rsidRPr="00D85657">
        <w:rPr>
          <w:rFonts w:ascii="Verdana" w:hAnsi="Verdana"/>
          <w:color w:val="000080"/>
          <w:sz w:val="28"/>
          <w:szCs w:val="28"/>
          <w:lang w:val="de-DE"/>
        </w:rPr>
        <w:t>le Intelligenz</w:t>
      </w:r>
    </w:p>
    <w:p w14:paraId="319B6369" w14:textId="77777777" w:rsidR="00C84454" w:rsidRPr="00D85657" w:rsidRDefault="00C84454" w:rsidP="00C84454">
      <w:pPr>
        <w:shd w:val="clear" w:color="auto" w:fill="E6E6E6"/>
        <w:rPr>
          <w:rFonts w:ascii="Verdana" w:hAnsi="Verdana"/>
          <w:color w:val="000080"/>
          <w:lang w:val="de-DE"/>
        </w:rPr>
      </w:pPr>
    </w:p>
    <w:p w14:paraId="314170D0" w14:textId="77777777" w:rsidR="00C84454" w:rsidRPr="002847E0" w:rsidRDefault="00C84454" w:rsidP="00C84454">
      <w:pPr>
        <w:rPr>
          <w:rFonts w:ascii="Verdana" w:hAnsi="Verdana"/>
          <w:color w:val="000080"/>
          <w:sz w:val="10"/>
          <w:szCs w:val="10"/>
          <w:lang w:val="de-DE"/>
          <w14:shadow w14:blurRad="50800" w14:dist="38100" w14:dir="2700000" w14:sx="100000" w14:sy="100000" w14:kx="0" w14:ky="0" w14:algn="tl">
            <w14:srgbClr w14:val="000000">
              <w14:alpha w14:val="60000"/>
            </w14:srgbClr>
          </w14:shadow>
        </w:rPr>
      </w:pPr>
    </w:p>
    <w:p w14:paraId="3691A1D9" w14:textId="77777777" w:rsidR="00C84454" w:rsidRPr="008547A2" w:rsidRDefault="00C84454" w:rsidP="00C84454">
      <w:pPr>
        <w:jc w:val="center"/>
        <w:rPr>
          <w:rFonts w:ascii="Verdana" w:hAnsi="Verdana"/>
          <w:color w:val="000080"/>
          <w:sz w:val="28"/>
          <w:szCs w:val="28"/>
        </w:rPr>
      </w:pPr>
      <w:r w:rsidRPr="0045135B">
        <w:rPr>
          <w:rFonts w:ascii="Verdana" w:hAnsi="Verdana" w:cs="OfficinaSans-BoldItalic"/>
          <w:b/>
          <w:bCs/>
          <w:i/>
          <w:iCs/>
          <w:color w:val="000080"/>
          <w:sz w:val="16"/>
          <w:szCs w:val="16"/>
          <w:lang w:val="bg-BG"/>
        </w:rPr>
        <w:t>„Imagination is more important</w:t>
      </w:r>
      <w:r>
        <w:rPr>
          <w:rFonts w:ascii="Verdana" w:hAnsi="Verdana" w:cs="OfficinaSans-BoldItalic"/>
          <w:b/>
          <w:bCs/>
          <w:i/>
          <w:iCs/>
          <w:color w:val="000080"/>
          <w:sz w:val="16"/>
          <w:szCs w:val="16"/>
          <w:lang w:val="en-US"/>
        </w:rPr>
        <w:t xml:space="preserve"> </w:t>
      </w:r>
      <w:r w:rsidRPr="0045135B">
        <w:rPr>
          <w:rFonts w:ascii="Verdana" w:hAnsi="Verdana" w:cs="OfficinaSans-BoldItalic"/>
          <w:b/>
          <w:bCs/>
          <w:i/>
          <w:iCs/>
          <w:color w:val="000080"/>
          <w:sz w:val="16"/>
          <w:szCs w:val="16"/>
          <w:lang w:val="bg-BG"/>
        </w:rPr>
        <w:t>than knowledge“</w:t>
      </w:r>
    </w:p>
    <w:p w14:paraId="0BFAC3D9" w14:textId="77777777" w:rsidR="00C84454" w:rsidRPr="00971B36" w:rsidRDefault="00C84454" w:rsidP="00C84454">
      <w:pPr>
        <w:jc w:val="center"/>
        <w:rPr>
          <w:rFonts w:ascii="Verdana" w:hAnsi="Verdana"/>
          <w:color w:val="000080"/>
          <w:sz w:val="28"/>
          <w:szCs w:val="28"/>
          <w:lang w:val="de-DE"/>
        </w:rPr>
      </w:pPr>
      <w:r w:rsidRPr="0045135B">
        <w:rPr>
          <w:rFonts w:ascii="Verdana" w:hAnsi="Verdana" w:cs="OfficinaSans-Bold"/>
          <w:b/>
          <w:bCs/>
          <w:color w:val="000080"/>
          <w:sz w:val="16"/>
          <w:szCs w:val="16"/>
          <w:lang w:val="bg-BG"/>
        </w:rPr>
        <w:t>Albert Einstein</w:t>
      </w:r>
    </w:p>
    <w:p w14:paraId="2E381049" w14:textId="77777777" w:rsidR="00C84454" w:rsidRPr="002847E0" w:rsidRDefault="00C84454" w:rsidP="00C84454">
      <w:pPr>
        <w:rPr>
          <w:rFonts w:ascii="Verdana" w:hAnsi="Verdana"/>
          <w:color w:val="000080"/>
          <w:lang w:val="de-DE"/>
          <w14:shadow w14:blurRad="50800" w14:dist="38100" w14:dir="2700000" w14:sx="100000" w14:sy="100000" w14:kx="0" w14:ky="0" w14:algn="tl">
            <w14:srgbClr w14:val="000000">
              <w14:alpha w14:val="60000"/>
            </w14:srgbClr>
          </w14:shadow>
        </w:rPr>
      </w:pPr>
    </w:p>
    <w:p w14:paraId="37D579B1" w14:textId="77777777" w:rsidR="00C84454" w:rsidRDefault="00D85657" w:rsidP="00C84454">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fr-FR"/>
        </w:rPr>
        <w:t>TRAINER</w:t>
      </w:r>
      <w:r w:rsidR="00C84454">
        <w:rPr>
          <w:rFonts w:ascii="Verdana" w:hAnsi="Verdana"/>
          <w:b/>
          <w:color w:val="000080"/>
          <w:sz w:val="22"/>
          <w:szCs w:val="22"/>
          <w:lang w:val="bg-BG"/>
        </w:rPr>
        <w:t xml:space="preserve">: </w:t>
      </w:r>
      <w:r w:rsidR="00C84454">
        <w:rPr>
          <w:rFonts w:ascii="Verdana" w:hAnsi="Verdana"/>
          <w:b/>
          <w:color w:val="000080"/>
          <w:sz w:val="22"/>
          <w:szCs w:val="22"/>
          <w:lang w:val="fr-FR"/>
        </w:rPr>
        <w:t>Dr. Alexander Schlick</w:t>
      </w:r>
      <w:r w:rsidR="00C84454" w:rsidRPr="00C93C41">
        <w:rPr>
          <w:rFonts w:ascii="Verdana" w:hAnsi="Verdana"/>
          <w:b/>
          <w:color w:val="000080"/>
          <w:sz w:val="22"/>
          <w:szCs w:val="22"/>
          <w:lang w:val="fr-FR"/>
        </w:rPr>
        <w:t xml:space="preserve"> </w:t>
      </w:r>
    </w:p>
    <w:p w14:paraId="13AA457C" w14:textId="77777777" w:rsidR="00C84454" w:rsidRPr="00C345E3" w:rsidRDefault="00C84454" w:rsidP="00C84454">
      <w:pPr>
        <w:jc w:val="both"/>
        <w:rPr>
          <w:rFonts w:ascii="Verdana" w:hAnsi="Verdana"/>
          <w:color w:val="000080"/>
          <w:sz w:val="20"/>
          <w:lang w:val="bg-BG"/>
        </w:rPr>
      </w:pPr>
    </w:p>
    <w:p w14:paraId="063852C8" w14:textId="77777777" w:rsidR="00C345E3" w:rsidRPr="00C345E3" w:rsidRDefault="00C345E3" w:rsidP="00C345E3">
      <w:pPr>
        <w:autoSpaceDE w:val="0"/>
        <w:autoSpaceDN w:val="0"/>
        <w:adjustRightInd w:val="0"/>
        <w:rPr>
          <w:rFonts w:ascii="Verdana" w:hAnsi="Verdana" w:cs="OfficinaSans-Book"/>
          <w:color w:val="000080"/>
          <w:sz w:val="20"/>
          <w:lang w:val="de-DE"/>
        </w:rPr>
      </w:pPr>
      <w:r w:rsidRPr="00C345E3">
        <w:rPr>
          <w:rFonts w:ascii="Verdana" w:hAnsi="Verdana" w:cs="OfficinaSans-Book"/>
          <w:color w:val="000080"/>
          <w:sz w:val="20"/>
          <w:lang w:val="bg-BG"/>
        </w:rPr>
        <w:t>Ihr zweiter Schlüssel</w:t>
      </w:r>
      <w:r w:rsidRPr="00C345E3">
        <w:rPr>
          <w:rFonts w:ascii="Verdana" w:hAnsi="Verdana" w:cs="OfficinaSans-Book"/>
          <w:color w:val="000080"/>
          <w:sz w:val="20"/>
          <w:lang w:val="de-DE"/>
        </w:rPr>
        <w:t xml:space="preserve"> </w:t>
      </w:r>
      <w:r w:rsidRPr="00C345E3">
        <w:rPr>
          <w:rFonts w:ascii="Verdana" w:hAnsi="Verdana" w:cs="OfficinaSans-Book"/>
          <w:color w:val="000080"/>
          <w:sz w:val="20"/>
          <w:lang w:val="bg-BG"/>
        </w:rPr>
        <w:t>– neben Wissen – zum Erfolg</w:t>
      </w:r>
    </w:p>
    <w:p w14:paraId="39CC86FE" w14:textId="77777777" w:rsidR="00C345E3" w:rsidRPr="00C345E3" w:rsidRDefault="00C345E3" w:rsidP="00C345E3">
      <w:pPr>
        <w:autoSpaceDE w:val="0"/>
        <w:autoSpaceDN w:val="0"/>
        <w:adjustRightInd w:val="0"/>
        <w:rPr>
          <w:rFonts w:ascii="Verdana" w:hAnsi="Verdana" w:cs="OfficinaSans-Book"/>
          <w:color w:val="000080"/>
          <w:sz w:val="20"/>
          <w:lang w:val="de-DE"/>
        </w:rPr>
      </w:pPr>
    </w:p>
    <w:p w14:paraId="76638AEC" w14:textId="77777777" w:rsidR="00C345E3" w:rsidRPr="00C345E3" w:rsidRDefault="00C345E3" w:rsidP="00C345E3">
      <w:pPr>
        <w:numPr>
          <w:ilvl w:val="0"/>
          <w:numId w:val="75"/>
        </w:numPr>
        <w:autoSpaceDE w:val="0"/>
        <w:autoSpaceDN w:val="0"/>
        <w:adjustRightInd w:val="0"/>
        <w:rPr>
          <w:rFonts w:ascii="Verdana" w:hAnsi="Verdana" w:cs="OfficinaSans-Bold"/>
          <w:bCs/>
          <w:color w:val="000080"/>
          <w:sz w:val="20"/>
          <w:lang w:val="bg-BG"/>
        </w:rPr>
      </w:pPr>
      <w:r w:rsidRPr="00C345E3">
        <w:rPr>
          <w:rFonts w:ascii="Verdana" w:hAnsi="Verdana" w:cs="OfficinaSans-Bold"/>
          <w:bCs/>
          <w:color w:val="000080"/>
          <w:sz w:val="20"/>
          <w:lang w:val="bg-BG"/>
        </w:rPr>
        <w:t>Eigene Emotionen besser wahrnehmen und lenken</w:t>
      </w:r>
    </w:p>
    <w:p w14:paraId="63D578F7" w14:textId="77777777" w:rsidR="00C345E3" w:rsidRPr="00C345E3" w:rsidRDefault="00C345E3" w:rsidP="00C345E3">
      <w:pPr>
        <w:numPr>
          <w:ilvl w:val="0"/>
          <w:numId w:val="75"/>
        </w:numPr>
        <w:autoSpaceDE w:val="0"/>
        <w:autoSpaceDN w:val="0"/>
        <w:adjustRightInd w:val="0"/>
        <w:rPr>
          <w:rFonts w:ascii="Verdana" w:hAnsi="Verdana" w:cs="OfficinaSans-Bold"/>
          <w:bCs/>
          <w:color w:val="000080"/>
          <w:sz w:val="20"/>
          <w:lang w:val="bg-BG"/>
        </w:rPr>
      </w:pPr>
      <w:r w:rsidRPr="00C345E3">
        <w:rPr>
          <w:rFonts w:ascii="Verdana" w:hAnsi="Verdana" w:cs="OfficinaSans-Bold"/>
          <w:bCs/>
          <w:color w:val="000080"/>
          <w:sz w:val="20"/>
          <w:lang w:val="bg-BG"/>
        </w:rPr>
        <w:t>Emotionen anderer besser deuten und handhaben</w:t>
      </w:r>
    </w:p>
    <w:p w14:paraId="0F8E980A" w14:textId="77777777" w:rsidR="00C345E3" w:rsidRPr="00C345E3" w:rsidRDefault="00C345E3" w:rsidP="00C345E3">
      <w:pPr>
        <w:numPr>
          <w:ilvl w:val="0"/>
          <w:numId w:val="75"/>
        </w:numPr>
        <w:autoSpaceDE w:val="0"/>
        <w:autoSpaceDN w:val="0"/>
        <w:adjustRightInd w:val="0"/>
        <w:rPr>
          <w:rFonts w:ascii="Verdana" w:hAnsi="Verdana" w:cs="OfficinaSans-Bold"/>
          <w:bCs/>
          <w:color w:val="000080"/>
          <w:sz w:val="20"/>
          <w:lang w:val="bg-BG"/>
        </w:rPr>
      </w:pPr>
      <w:r w:rsidRPr="00C345E3">
        <w:rPr>
          <w:rFonts w:ascii="Verdana" w:hAnsi="Verdana" w:cs="OfficinaSans-Bold"/>
          <w:bCs/>
          <w:color w:val="000080"/>
          <w:sz w:val="20"/>
          <w:lang w:val="bg-BG"/>
        </w:rPr>
        <w:t>Die produktive Kombination von Verstand (ratio) und</w:t>
      </w:r>
      <w:r>
        <w:rPr>
          <w:rFonts w:ascii="Verdana" w:hAnsi="Verdana" w:cs="OfficinaSans-Bold"/>
          <w:bCs/>
          <w:color w:val="000080"/>
          <w:sz w:val="20"/>
          <w:lang w:val="de-DE"/>
        </w:rPr>
        <w:t xml:space="preserve"> </w:t>
      </w:r>
      <w:r w:rsidRPr="00C345E3">
        <w:rPr>
          <w:rFonts w:ascii="Verdana" w:hAnsi="Verdana" w:cs="OfficinaSans-Bold"/>
          <w:bCs/>
          <w:color w:val="000080"/>
          <w:sz w:val="20"/>
          <w:lang w:val="bg-BG"/>
        </w:rPr>
        <w:t>Gefühl (emotio) als Garant für Ihren Erfolg nutzen</w:t>
      </w:r>
    </w:p>
    <w:p w14:paraId="6C6B7838" w14:textId="77777777" w:rsidR="00C84454" w:rsidRPr="007E4092" w:rsidRDefault="00C84454" w:rsidP="00C84454">
      <w:pPr>
        <w:autoSpaceDE w:val="0"/>
        <w:autoSpaceDN w:val="0"/>
        <w:adjustRightInd w:val="0"/>
        <w:jc w:val="both"/>
        <w:rPr>
          <w:rFonts w:ascii="Verdana" w:hAnsi="Verdana" w:cs="OfficinaSans-Bold"/>
          <w:bCs/>
          <w:color w:val="000080"/>
          <w:sz w:val="20"/>
          <w:lang w:val="bg-BG"/>
        </w:rPr>
      </w:pPr>
    </w:p>
    <w:p w14:paraId="71EFEC35" w14:textId="77777777" w:rsidR="00CA61B8" w:rsidRPr="00CA61B8" w:rsidRDefault="00CA61B8" w:rsidP="00CA61B8">
      <w:pPr>
        <w:autoSpaceDE w:val="0"/>
        <w:autoSpaceDN w:val="0"/>
        <w:adjustRightInd w:val="0"/>
        <w:jc w:val="both"/>
        <w:rPr>
          <w:rFonts w:ascii="Verdana" w:hAnsi="Verdana" w:cs="OfficinaSans-Book"/>
          <w:color w:val="000080"/>
          <w:sz w:val="20"/>
          <w:lang w:val="bg-BG"/>
        </w:rPr>
      </w:pPr>
      <w:r w:rsidRPr="00CA61B8">
        <w:rPr>
          <w:rFonts w:ascii="Verdana" w:hAnsi="Verdana" w:cs="OfficinaSans-Book"/>
          <w:color w:val="000080"/>
          <w:sz w:val="20"/>
          <w:lang w:val="bg-BG"/>
        </w:rPr>
        <w:t>„Was nützt ein hoher IQ, wenn man</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ein emotionaler Trottel ist?“ Diese</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provokante Frage stellte Daniel</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Goleman, der Autor des Bestsellers</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„Emotionale Intelligenz“, bei einer</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Konferenz in Washington, D.C. 1997.</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Daniel Goleman hat mit seinem Bestseller</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ein Defizit unserer Gesellschaft</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getroffen: wir fühlen und empfinden</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immer weniger. Trotz materiellen</w:t>
      </w:r>
      <w:r>
        <w:rPr>
          <w:rFonts w:ascii="Verdana" w:hAnsi="Verdana" w:cs="OfficinaSans-Book"/>
          <w:color w:val="000080"/>
          <w:sz w:val="20"/>
          <w:lang w:val="de-DE"/>
        </w:rPr>
        <w:t xml:space="preserve"> </w:t>
      </w:r>
      <w:r w:rsidRPr="00CA61B8">
        <w:rPr>
          <w:rFonts w:ascii="Verdana" w:hAnsi="Verdana" w:cs="OfficinaSans-Book"/>
          <w:color w:val="000080"/>
          <w:sz w:val="20"/>
          <w:lang w:val="bg-BG"/>
        </w:rPr>
        <w:t>Wohlstandes leben wir in emotionaler</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Armut. Wir werden mehr und mehr zu</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einem „Organisations-Menschen“, zu</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einem „Ding“, und laufen Gefahr, das</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Wesen unseres Menschseins - dass wir</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lebendig sind! - zu verlieren. Mit dem</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Siegeszug der Naturwissenschaften hat</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sich die rationale Intelligenz, haben</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sich die kognitiven Fähigkeiten des</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Menschen überproportional entwickelt.</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Gleichzeitig erleben wir einen Niedergang</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zwischenmenschlicher Beziehungen.</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Aber noch immer sind Gefühle der</w:t>
      </w:r>
      <w:r w:rsidRPr="00CA61B8">
        <w:rPr>
          <w:rFonts w:ascii="Verdana" w:hAnsi="Verdana" w:cs="OfficinaSans-Book"/>
          <w:color w:val="000080"/>
          <w:sz w:val="20"/>
          <w:lang w:val="de-DE"/>
        </w:rPr>
        <w:t xml:space="preserve"> </w:t>
      </w:r>
      <w:r w:rsidRPr="00CA61B8">
        <w:rPr>
          <w:rFonts w:ascii="Verdana" w:hAnsi="Verdana" w:cs="OfficinaSans-Book"/>
          <w:color w:val="000080"/>
          <w:sz w:val="20"/>
          <w:lang w:val="bg-BG"/>
        </w:rPr>
        <w:t>Motor für unser Handeln!</w:t>
      </w:r>
    </w:p>
    <w:p w14:paraId="1C45B4CD" w14:textId="77777777" w:rsidR="00C84454" w:rsidRPr="00CA61B8" w:rsidRDefault="00C84454" w:rsidP="00C84454">
      <w:pPr>
        <w:jc w:val="both"/>
        <w:rPr>
          <w:rFonts w:ascii="Verdana" w:hAnsi="Verdana"/>
          <w:b/>
          <w:color w:val="000080"/>
          <w:sz w:val="20"/>
          <w:lang w:val="de-DE"/>
        </w:rPr>
      </w:pPr>
    </w:p>
    <w:p w14:paraId="3935E694" w14:textId="77777777" w:rsidR="00C84454" w:rsidRPr="007E4092" w:rsidRDefault="00495E4D" w:rsidP="00C84454">
      <w:pPr>
        <w:shd w:val="clear" w:color="auto" w:fill="F3F3F3"/>
        <w:rPr>
          <w:rFonts w:ascii="Verdana" w:hAnsi="Verdana"/>
          <w:b/>
          <w:color w:val="000080"/>
          <w:sz w:val="20"/>
          <w:lang w:val="bg-BG"/>
        </w:rPr>
      </w:pPr>
      <w:r>
        <w:rPr>
          <w:rFonts w:ascii="Verdana" w:hAnsi="Verdana"/>
          <w:b/>
          <w:color w:val="000080"/>
          <w:sz w:val="20"/>
          <w:lang w:val="de-DE"/>
        </w:rPr>
        <w:t>ZIELE UND INHALTE</w:t>
      </w:r>
    </w:p>
    <w:p w14:paraId="63DB87E4" w14:textId="77777777" w:rsidR="00C84454" w:rsidRPr="007E4092" w:rsidRDefault="00C84454" w:rsidP="00C84454">
      <w:pPr>
        <w:rPr>
          <w:rFonts w:ascii="Verdana" w:hAnsi="Verdana" w:cs="Arial"/>
          <w:b/>
          <w:color w:val="000080"/>
          <w:sz w:val="20"/>
          <w:lang w:val="bg-BG"/>
        </w:rPr>
      </w:pPr>
    </w:p>
    <w:p w14:paraId="77F924A5" w14:textId="77777777" w:rsidR="006D0D83" w:rsidRPr="006D0D83" w:rsidRDefault="006D0D83" w:rsidP="006D0D83">
      <w:pPr>
        <w:autoSpaceDE w:val="0"/>
        <w:autoSpaceDN w:val="0"/>
        <w:adjustRightInd w:val="0"/>
        <w:rPr>
          <w:rFonts w:ascii="Verdana" w:hAnsi="Verdana" w:cs="OfficinaSans-Bold"/>
          <w:b/>
          <w:bCs/>
          <w:color w:val="000080"/>
          <w:sz w:val="20"/>
          <w:lang w:val="bg-BG"/>
        </w:rPr>
      </w:pPr>
      <w:r w:rsidRPr="006D0D83">
        <w:rPr>
          <w:rFonts w:ascii="Verdana" w:hAnsi="Verdana" w:cs="OfficinaSans-Bold"/>
          <w:b/>
          <w:bCs/>
          <w:color w:val="000080"/>
          <w:sz w:val="20"/>
          <w:lang w:val="bg-BG"/>
        </w:rPr>
        <w:t>Eig</w:t>
      </w:r>
      <w:r>
        <w:rPr>
          <w:rFonts w:ascii="Verdana" w:hAnsi="Verdana" w:cs="OfficinaSans-Bold"/>
          <w:b/>
          <w:bCs/>
          <w:color w:val="000080"/>
          <w:sz w:val="20"/>
          <w:lang w:val="bg-BG"/>
        </w:rPr>
        <w:t>ene Emotionen besser wahrnehmen</w:t>
      </w:r>
      <w:r>
        <w:rPr>
          <w:rFonts w:ascii="Verdana" w:hAnsi="Verdana" w:cs="OfficinaSans-Bold"/>
          <w:b/>
          <w:bCs/>
          <w:color w:val="000080"/>
          <w:sz w:val="20"/>
          <w:lang w:val="de-DE"/>
        </w:rPr>
        <w:t xml:space="preserve"> </w:t>
      </w:r>
      <w:r w:rsidRPr="006D0D83">
        <w:rPr>
          <w:rFonts w:ascii="Verdana" w:hAnsi="Verdana" w:cs="OfficinaSans-Bold"/>
          <w:b/>
          <w:bCs/>
          <w:color w:val="000080"/>
          <w:sz w:val="20"/>
          <w:lang w:val="bg-BG"/>
        </w:rPr>
        <w:t>und verarbeiten</w:t>
      </w:r>
    </w:p>
    <w:p w14:paraId="2BFFC095"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Was ist emotionale Intelligenz?</w:t>
      </w:r>
    </w:p>
    <w:p w14:paraId="0D8BEAAD"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Warum s</w:t>
      </w:r>
      <w:r>
        <w:rPr>
          <w:rFonts w:ascii="Verdana" w:hAnsi="Verdana" w:cs="OfficinaSans-Book"/>
          <w:color w:val="000080"/>
          <w:sz w:val="20"/>
          <w:lang w:val="bg-BG"/>
        </w:rPr>
        <w:t>ind emotionale Intelligenz</w:t>
      </w:r>
      <w:r>
        <w:rPr>
          <w:rFonts w:ascii="Verdana" w:hAnsi="Verdana" w:cs="OfficinaSans-Book"/>
          <w:color w:val="000080"/>
          <w:sz w:val="20"/>
          <w:lang w:val="de-DE"/>
        </w:rPr>
        <w:t xml:space="preserve"> </w:t>
      </w:r>
      <w:r w:rsidRPr="006D0D83">
        <w:rPr>
          <w:rFonts w:ascii="Verdana" w:hAnsi="Verdana" w:cs="OfficinaSans-Book"/>
          <w:color w:val="000080"/>
          <w:sz w:val="20"/>
          <w:lang w:val="bg-BG"/>
        </w:rPr>
        <w:t>und Vernunft für den beruflichen Erfolg</w:t>
      </w:r>
      <w:r>
        <w:rPr>
          <w:rFonts w:ascii="Verdana" w:hAnsi="Verdana" w:cs="OfficinaSans-Book"/>
          <w:color w:val="000080"/>
          <w:sz w:val="20"/>
          <w:lang w:val="de-DE"/>
        </w:rPr>
        <w:t xml:space="preserve"> </w:t>
      </w:r>
      <w:r w:rsidRPr="006D0D83">
        <w:rPr>
          <w:rFonts w:ascii="Verdana" w:hAnsi="Verdana" w:cs="OfficinaSans-Book"/>
          <w:color w:val="000080"/>
          <w:sz w:val="20"/>
          <w:lang w:val="bg-BG"/>
        </w:rPr>
        <w:t>so wichtig?</w:t>
      </w:r>
    </w:p>
    <w:p w14:paraId="4BB69A75"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Pr>
          <w:rFonts w:ascii="Verdana" w:hAnsi="Verdana" w:cs="OfficinaSans-Book"/>
          <w:color w:val="000080"/>
          <w:sz w:val="20"/>
          <w:lang w:val="bg-BG"/>
        </w:rPr>
        <w:t>Management der Emotionen</w:t>
      </w:r>
      <w:r>
        <w:rPr>
          <w:rFonts w:ascii="Verdana" w:hAnsi="Verdana" w:cs="OfficinaSans-Book"/>
          <w:color w:val="000080"/>
          <w:sz w:val="20"/>
          <w:lang w:val="de-DE"/>
        </w:rPr>
        <w:t xml:space="preserve"> </w:t>
      </w:r>
      <w:r w:rsidRPr="006D0D83">
        <w:rPr>
          <w:rFonts w:ascii="Verdana" w:hAnsi="Verdana" w:cs="OfficinaSans-Book"/>
          <w:color w:val="000080"/>
          <w:sz w:val="20"/>
          <w:lang w:val="bg-BG"/>
        </w:rPr>
        <w:t>(Selbstbeherrschung)</w:t>
      </w:r>
    </w:p>
    <w:p w14:paraId="37504967"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Eigene Emotionen wahrnehmen,</w:t>
      </w:r>
      <w:r>
        <w:rPr>
          <w:rFonts w:ascii="Verdana" w:hAnsi="Verdana" w:cs="OfficinaSans-Book"/>
          <w:color w:val="000080"/>
          <w:sz w:val="20"/>
          <w:lang w:val="de-DE"/>
        </w:rPr>
        <w:t xml:space="preserve"> </w:t>
      </w:r>
      <w:r w:rsidRPr="006D0D83">
        <w:rPr>
          <w:rFonts w:ascii="Verdana" w:hAnsi="Verdana" w:cs="OfficinaSans-Book"/>
          <w:color w:val="000080"/>
          <w:sz w:val="20"/>
          <w:lang w:val="bg-BG"/>
        </w:rPr>
        <w:t>bewerten und lenken</w:t>
      </w:r>
    </w:p>
    <w:p w14:paraId="1E1CD886"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Wie kann ich mich selbst motivieren</w:t>
      </w:r>
    </w:p>
    <w:p w14:paraId="53AB59EE"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Pr>
          <w:rFonts w:ascii="Verdana" w:hAnsi="Verdana" w:cs="OfficinaSans-Book"/>
          <w:color w:val="000080"/>
          <w:sz w:val="20"/>
          <w:lang w:val="bg-BG"/>
        </w:rPr>
        <w:t>Wie Sie in Stresssituationen</w:t>
      </w:r>
      <w:r>
        <w:rPr>
          <w:rFonts w:ascii="Verdana" w:hAnsi="Verdana" w:cs="OfficinaSans-Book"/>
          <w:color w:val="000080"/>
          <w:sz w:val="20"/>
          <w:lang w:val="de-DE"/>
        </w:rPr>
        <w:t xml:space="preserve"> </w:t>
      </w:r>
      <w:r w:rsidRPr="006D0D83">
        <w:rPr>
          <w:rFonts w:ascii="Verdana" w:hAnsi="Verdana" w:cs="OfficinaSans-Book"/>
          <w:color w:val="000080"/>
          <w:sz w:val="20"/>
          <w:lang w:val="bg-BG"/>
        </w:rPr>
        <w:t>handlungsfähig bleiben</w:t>
      </w:r>
    </w:p>
    <w:p w14:paraId="6FA5E3B6"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Ärger und Wut konstruktiv bewältigen</w:t>
      </w:r>
    </w:p>
    <w:p w14:paraId="4A1DBEAB" w14:textId="77777777" w:rsidR="006D0D83" w:rsidRDefault="006D0D83" w:rsidP="006D0D83">
      <w:pPr>
        <w:autoSpaceDE w:val="0"/>
        <w:autoSpaceDN w:val="0"/>
        <w:adjustRightInd w:val="0"/>
        <w:rPr>
          <w:rFonts w:ascii="Verdana" w:hAnsi="Verdana" w:cs="OfficinaSans-Book"/>
          <w:color w:val="000080"/>
          <w:sz w:val="20"/>
          <w:lang w:val="de-DE"/>
        </w:rPr>
      </w:pPr>
      <w:r w:rsidRPr="006D0D83">
        <w:rPr>
          <w:rFonts w:ascii="Verdana" w:hAnsi="Verdana" w:cs="TTCEEo00"/>
          <w:color w:val="000080"/>
          <w:sz w:val="20"/>
          <w:lang w:val="bg-BG"/>
        </w:rPr>
        <w:t xml:space="preserve">_ </w:t>
      </w:r>
      <w:r>
        <w:rPr>
          <w:rFonts w:ascii="Verdana" w:hAnsi="Verdana" w:cs="OfficinaSans-Book"/>
          <w:color w:val="000080"/>
          <w:sz w:val="20"/>
          <w:lang w:val="bg-BG"/>
        </w:rPr>
        <w:t>„Erleben“ Sie Ihren</w:t>
      </w:r>
      <w:r>
        <w:rPr>
          <w:rFonts w:ascii="Verdana" w:hAnsi="Verdana" w:cs="OfficinaSans-Book"/>
          <w:color w:val="000080"/>
          <w:sz w:val="20"/>
          <w:lang w:val="de-DE"/>
        </w:rPr>
        <w:t xml:space="preserve"> </w:t>
      </w:r>
      <w:r w:rsidRPr="006D0D83">
        <w:rPr>
          <w:rFonts w:ascii="Verdana" w:hAnsi="Verdana" w:cs="OfficinaSans-Book"/>
          <w:color w:val="000080"/>
          <w:sz w:val="20"/>
          <w:lang w:val="bg-BG"/>
        </w:rPr>
        <w:t>emotionalen Quotienten</w:t>
      </w:r>
    </w:p>
    <w:p w14:paraId="72288235" w14:textId="77777777" w:rsidR="006D0D83" w:rsidRPr="006D0D83" w:rsidRDefault="006D0D83" w:rsidP="006D0D83">
      <w:pPr>
        <w:autoSpaceDE w:val="0"/>
        <w:autoSpaceDN w:val="0"/>
        <w:adjustRightInd w:val="0"/>
        <w:rPr>
          <w:rFonts w:ascii="Verdana" w:hAnsi="Verdana" w:cs="OfficinaSans-Book"/>
          <w:color w:val="000080"/>
          <w:sz w:val="20"/>
          <w:lang w:val="de-DE"/>
        </w:rPr>
      </w:pPr>
    </w:p>
    <w:p w14:paraId="17180E29" w14:textId="77777777" w:rsidR="006D0D83" w:rsidRPr="006D0D83" w:rsidRDefault="006D0D83" w:rsidP="006D0D83">
      <w:pPr>
        <w:autoSpaceDE w:val="0"/>
        <w:autoSpaceDN w:val="0"/>
        <w:adjustRightInd w:val="0"/>
        <w:rPr>
          <w:rFonts w:ascii="Verdana" w:hAnsi="Verdana" w:cs="OfficinaSans-Bold"/>
          <w:b/>
          <w:bCs/>
          <w:color w:val="000080"/>
          <w:sz w:val="20"/>
          <w:lang w:val="bg-BG"/>
        </w:rPr>
      </w:pPr>
      <w:r w:rsidRPr="006D0D83">
        <w:rPr>
          <w:rFonts w:ascii="Verdana" w:hAnsi="Verdana" w:cs="OfficinaSans-Bold"/>
          <w:b/>
          <w:bCs/>
          <w:color w:val="000080"/>
          <w:sz w:val="20"/>
          <w:lang w:val="bg-BG"/>
        </w:rPr>
        <w:t>Menschen für sich gewinnen</w:t>
      </w:r>
    </w:p>
    <w:p w14:paraId="10E40BBF"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Emotionen anderer erkennen und verstehen</w:t>
      </w:r>
    </w:p>
    <w:p w14:paraId="17A3517E"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Umgang mit Sympathie und Antipathie</w:t>
      </w:r>
    </w:p>
    <w:p w14:paraId="6F79FD9A"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Mitarbeiter</w:t>
      </w:r>
      <w:r>
        <w:rPr>
          <w:rFonts w:ascii="Verdana" w:hAnsi="Verdana" w:cs="OfficinaSans-Book"/>
          <w:color w:val="000080"/>
          <w:sz w:val="20"/>
          <w:lang w:val="bg-BG"/>
        </w:rPr>
        <w:t>führung: Wann spielt emotionale</w:t>
      </w:r>
      <w:r>
        <w:rPr>
          <w:rFonts w:ascii="Verdana" w:hAnsi="Verdana" w:cs="OfficinaSans-Book"/>
          <w:color w:val="000080"/>
          <w:sz w:val="20"/>
          <w:lang w:val="de-DE"/>
        </w:rPr>
        <w:t xml:space="preserve"> </w:t>
      </w:r>
      <w:r w:rsidRPr="006D0D83">
        <w:rPr>
          <w:rFonts w:ascii="Verdana" w:hAnsi="Verdana" w:cs="OfficinaSans-Book"/>
          <w:color w:val="000080"/>
          <w:sz w:val="20"/>
          <w:lang w:val="bg-BG"/>
        </w:rPr>
        <w:t>Intelligenz eine Rolle?</w:t>
      </w:r>
    </w:p>
    <w:p w14:paraId="3602EAF1"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Einflussreich und machtvoll agieren ohne</w:t>
      </w:r>
      <w:r>
        <w:rPr>
          <w:rFonts w:ascii="Verdana" w:hAnsi="Verdana" w:cs="OfficinaSans-Book"/>
          <w:color w:val="000080"/>
          <w:sz w:val="20"/>
          <w:lang w:val="de-DE"/>
        </w:rPr>
        <w:t xml:space="preserve"> </w:t>
      </w:r>
      <w:r w:rsidRPr="006D0D83">
        <w:rPr>
          <w:rFonts w:ascii="Verdana" w:hAnsi="Verdana" w:cs="OfficinaSans-Book"/>
          <w:color w:val="000080"/>
          <w:sz w:val="20"/>
          <w:lang w:val="bg-BG"/>
        </w:rPr>
        <w:t>autoritäres Gehabe</w:t>
      </w:r>
    </w:p>
    <w:p w14:paraId="28FBEBE8" w14:textId="77777777" w:rsidR="006D0D83" w:rsidRDefault="006D0D83" w:rsidP="006D0D83">
      <w:pPr>
        <w:autoSpaceDE w:val="0"/>
        <w:autoSpaceDN w:val="0"/>
        <w:adjustRightInd w:val="0"/>
        <w:rPr>
          <w:rFonts w:ascii="Verdana" w:hAnsi="Verdana" w:cs="OfficinaSans-Book"/>
          <w:color w:val="000080"/>
          <w:sz w:val="20"/>
          <w:lang w:val="de-DE"/>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Den Menschen statt den Kampf gewinnen</w:t>
      </w:r>
    </w:p>
    <w:p w14:paraId="6395DA47" w14:textId="77777777" w:rsidR="006D0D83" w:rsidRDefault="006D0D83" w:rsidP="006D0D83">
      <w:pPr>
        <w:autoSpaceDE w:val="0"/>
        <w:autoSpaceDN w:val="0"/>
        <w:adjustRightInd w:val="0"/>
        <w:rPr>
          <w:rFonts w:ascii="Verdana" w:hAnsi="Verdana" w:cs="OfficinaSans-Book"/>
          <w:color w:val="000080"/>
          <w:sz w:val="20"/>
          <w:lang w:val="de-DE"/>
        </w:rPr>
      </w:pPr>
    </w:p>
    <w:p w14:paraId="06E3BC13" w14:textId="77777777" w:rsidR="006D0D83" w:rsidRPr="006D0D83" w:rsidRDefault="006D0D83" w:rsidP="006D0D83">
      <w:pPr>
        <w:autoSpaceDE w:val="0"/>
        <w:autoSpaceDN w:val="0"/>
        <w:adjustRightInd w:val="0"/>
        <w:rPr>
          <w:rFonts w:ascii="Verdana" w:hAnsi="Verdana" w:cs="OfficinaSans-Bold"/>
          <w:b/>
          <w:bCs/>
          <w:color w:val="000080"/>
          <w:sz w:val="20"/>
          <w:lang w:val="bg-BG"/>
        </w:rPr>
      </w:pPr>
      <w:r w:rsidRPr="006D0D83">
        <w:rPr>
          <w:rFonts w:ascii="Verdana" w:hAnsi="Verdana" w:cs="OfficinaSans-Bold"/>
          <w:b/>
          <w:bCs/>
          <w:color w:val="000080"/>
          <w:sz w:val="20"/>
          <w:lang w:val="bg-BG"/>
        </w:rPr>
        <w:t>Die Leistungslust Ihrer Mitarbeiter fördern</w:t>
      </w:r>
    </w:p>
    <w:p w14:paraId="69B2D60E"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Emotionen anderer erkennen und verstehen</w:t>
      </w:r>
    </w:p>
    <w:p w14:paraId="0CCAB6EC"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Umgang mit Sympathie und Antipathie</w:t>
      </w:r>
    </w:p>
    <w:p w14:paraId="57D83B6C"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Der Erfolg der Optimisten</w:t>
      </w:r>
    </w:p>
    <w:p w14:paraId="1D6C8736" w14:textId="77777777" w:rsidR="006D0D83" w:rsidRDefault="006D0D83" w:rsidP="006D0D83">
      <w:pPr>
        <w:autoSpaceDE w:val="0"/>
        <w:autoSpaceDN w:val="0"/>
        <w:adjustRightInd w:val="0"/>
        <w:rPr>
          <w:rFonts w:ascii="Verdana" w:hAnsi="Verdana" w:cs="OfficinaSans-Book"/>
          <w:color w:val="000080"/>
          <w:sz w:val="20"/>
          <w:lang w:val="de-DE"/>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WIN to WIN als Ziel</w:t>
      </w:r>
    </w:p>
    <w:p w14:paraId="678BE873" w14:textId="77777777" w:rsidR="006D0D83" w:rsidRDefault="006D0D83" w:rsidP="006D0D83">
      <w:pPr>
        <w:autoSpaceDE w:val="0"/>
        <w:autoSpaceDN w:val="0"/>
        <w:adjustRightInd w:val="0"/>
        <w:rPr>
          <w:rFonts w:ascii="Verdana" w:hAnsi="Verdana" w:cs="OfficinaSans-Book"/>
          <w:color w:val="000080"/>
          <w:sz w:val="20"/>
          <w:lang w:val="de-DE"/>
        </w:rPr>
      </w:pPr>
    </w:p>
    <w:p w14:paraId="7D6168B4" w14:textId="77777777" w:rsidR="006D0D83" w:rsidRPr="006D0D83" w:rsidRDefault="006D0D83" w:rsidP="006D0D83">
      <w:pPr>
        <w:autoSpaceDE w:val="0"/>
        <w:autoSpaceDN w:val="0"/>
        <w:adjustRightInd w:val="0"/>
        <w:rPr>
          <w:rFonts w:ascii="Verdana" w:hAnsi="Verdana" w:cs="OfficinaSans-Bold"/>
          <w:b/>
          <w:bCs/>
          <w:color w:val="000080"/>
          <w:sz w:val="20"/>
          <w:lang w:val="bg-BG"/>
        </w:rPr>
      </w:pPr>
      <w:r w:rsidRPr="006D0D83">
        <w:rPr>
          <w:rFonts w:ascii="Verdana" w:hAnsi="Verdana" w:cs="OfficinaSans-Bold"/>
          <w:b/>
          <w:bCs/>
          <w:color w:val="000080"/>
          <w:sz w:val="20"/>
          <w:lang w:val="bg-BG"/>
        </w:rPr>
        <w:t>Teams zum Erfolg führen</w:t>
      </w:r>
    </w:p>
    <w:p w14:paraId="1CFAB4EF"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Pr>
          <w:rFonts w:ascii="Verdana" w:hAnsi="Verdana" w:cs="OfficinaSans-Book"/>
          <w:color w:val="000080"/>
          <w:sz w:val="20"/>
          <w:lang w:val="bg-BG"/>
        </w:rPr>
        <w:t>Vertrauenskultur als Basis</w:t>
      </w:r>
      <w:r>
        <w:rPr>
          <w:rFonts w:ascii="Verdana" w:hAnsi="Verdana" w:cs="OfficinaSans-Book"/>
          <w:color w:val="000080"/>
          <w:sz w:val="20"/>
          <w:lang w:val="de-DE"/>
        </w:rPr>
        <w:t xml:space="preserve"> </w:t>
      </w:r>
      <w:r w:rsidRPr="006D0D83">
        <w:rPr>
          <w:rFonts w:ascii="Verdana" w:hAnsi="Verdana" w:cs="OfficinaSans-Book"/>
          <w:color w:val="000080"/>
          <w:sz w:val="20"/>
          <w:lang w:val="bg-BG"/>
        </w:rPr>
        <w:t>produktiver Teamarbeit</w:t>
      </w:r>
    </w:p>
    <w:p w14:paraId="58FBEBE5" w14:textId="77777777" w:rsidR="006D0D83" w:rsidRPr="006D0D83" w:rsidRDefault="006D0D83" w:rsidP="006D0D83">
      <w:pPr>
        <w:autoSpaceDE w:val="0"/>
        <w:autoSpaceDN w:val="0"/>
        <w:adjustRightInd w:val="0"/>
        <w:rPr>
          <w:rFonts w:ascii="Verdana" w:hAnsi="Verdana" w:cs="OfficinaSans-Book"/>
          <w:color w:val="000080"/>
          <w:sz w:val="20"/>
          <w:lang w:val="bg-BG"/>
        </w:rPr>
      </w:pPr>
      <w:r w:rsidRPr="006D0D83">
        <w:rPr>
          <w:rFonts w:ascii="Verdana" w:hAnsi="Verdana" w:cs="TTCEEo00"/>
          <w:color w:val="000080"/>
          <w:sz w:val="20"/>
          <w:lang w:val="bg-BG"/>
        </w:rPr>
        <w:t xml:space="preserve">_ </w:t>
      </w:r>
      <w:r w:rsidRPr="006D0D83">
        <w:rPr>
          <w:rFonts w:ascii="Verdana" w:hAnsi="Verdana" w:cs="OfficinaSans-Book"/>
          <w:color w:val="000080"/>
          <w:sz w:val="20"/>
          <w:lang w:val="bg-BG"/>
        </w:rPr>
        <w:t>Nutzen Sie den emotionalen Quotienten</w:t>
      </w:r>
      <w:r>
        <w:rPr>
          <w:rFonts w:ascii="Verdana" w:hAnsi="Verdana" w:cs="OfficinaSans-Book"/>
          <w:color w:val="000080"/>
          <w:sz w:val="20"/>
          <w:lang w:val="de-DE"/>
        </w:rPr>
        <w:t xml:space="preserve"> </w:t>
      </w:r>
      <w:r w:rsidRPr="006D0D83">
        <w:rPr>
          <w:rFonts w:ascii="Verdana" w:hAnsi="Verdana" w:cs="OfficinaSans-Book"/>
          <w:color w:val="000080"/>
          <w:sz w:val="20"/>
          <w:lang w:val="bg-BG"/>
        </w:rPr>
        <w:t>aller Teammitglieder</w:t>
      </w:r>
    </w:p>
    <w:p w14:paraId="53959D70" w14:textId="77777777" w:rsidR="00C84454" w:rsidRPr="006D0D83" w:rsidRDefault="00C84454" w:rsidP="00C84454">
      <w:pPr>
        <w:rPr>
          <w:b/>
          <w:color w:val="000080"/>
          <w:sz w:val="20"/>
          <w:lang w:val="de-DE"/>
        </w:rPr>
      </w:pPr>
    </w:p>
    <w:p w14:paraId="2DC5A516" w14:textId="77777777" w:rsidR="00C84454" w:rsidRPr="007E4092" w:rsidRDefault="00D04898" w:rsidP="00C84454">
      <w:pPr>
        <w:shd w:val="clear" w:color="auto" w:fill="F3F3F3"/>
        <w:rPr>
          <w:rFonts w:ascii="Verdana" w:hAnsi="Verdana"/>
          <w:b/>
          <w:color w:val="000080"/>
          <w:sz w:val="20"/>
          <w:u w:val="single"/>
          <w:lang w:val="bg-BG"/>
        </w:rPr>
      </w:pPr>
      <w:r w:rsidRPr="006D0D83">
        <w:rPr>
          <w:rFonts w:ascii="Verdana" w:hAnsi="Verdana"/>
          <w:b/>
          <w:color w:val="000080"/>
          <w:sz w:val="20"/>
          <w:lang w:val="de-DE"/>
        </w:rPr>
        <w:t>ZIELGRUPPE</w:t>
      </w:r>
    </w:p>
    <w:p w14:paraId="125AF6D7" w14:textId="77777777" w:rsidR="00C84454" w:rsidRPr="006D0D83" w:rsidRDefault="00C84454" w:rsidP="00C84454">
      <w:pPr>
        <w:autoSpaceDE w:val="0"/>
        <w:autoSpaceDN w:val="0"/>
        <w:adjustRightInd w:val="0"/>
        <w:jc w:val="both"/>
        <w:rPr>
          <w:rFonts w:ascii="Verdana" w:hAnsi="Verdana"/>
          <w:bCs/>
          <w:color w:val="000080"/>
          <w:sz w:val="20"/>
          <w:lang w:val="de-DE"/>
        </w:rPr>
      </w:pPr>
    </w:p>
    <w:p w14:paraId="46BC5246" w14:textId="77777777" w:rsidR="00F15FDC" w:rsidRPr="00F15FDC" w:rsidRDefault="00F15FDC" w:rsidP="00F15FDC">
      <w:pPr>
        <w:autoSpaceDE w:val="0"/>
        <w:autoSpaceDN w:val="0"/>
        <w:adjustRightInd w:val="0"/>
        <w:rPr>
          <w:rFonts w:ascii="Verdana" w:hAnsi="Verdana" w:cs="OfficinaSans-Book"/>
          <w:color w:val="000080"/>
          <w:sz w:val="20"/>
          <w:lang w:val="de-DE"/>
        </w:rPr>
      </w:pPr>
      <w:r w:rsidRPr="00F15FDC">
        <w:rPr>
          <w:rFonts w:ascii="Verdana" w:hAnsi="Verdana" w:cs="OfficinaSans-Book"/>
          <w:color w:val="000080"/>
          <w:sz w:val="20"/>
          <w:lang w:val="bg-BG"/>
        </w:rPr>
        <w:t>Führungskräfte, Nachwuchsführungskräfte, Teamleiter/innen,</w:t>
      </w:r>
      <w:r w:rsidRPr="00F15FDC">
        <w:rPr>
          <w:rFonts w:ascii="Verdana" w:hAnsi="Verdana" w:cs="OfficinaSans-Book"/>
          <w:color w:val="000080"/>
          <w:sz w:val="20"/>
          <w:lang w:val="de-DE"/>
        </w:rPr>
        <w:t xml:space="preserve"> </w:t>
      </w:r>
      <w:r w:rsidRPr="00F15FDC">
        <w:rPr>
          <w:rFonts w:ascii="Verdana" w:hAnsi="Verdana" w:cs="OfficinaSans-Book"/>
          <w:color w:val="000080"/>
          <w:sz w:val="20"/>
          <w:lang w:val="bg-BG"/>
        </w:rPr>
        <w:t>Gruppenleiter/innen, und Projektmanager/innen</w:t>
      </w:r>
      <w:r>
        <w:rPr>
          <w:rFonts w:ascii="Verdana" w:hAnsi="Verdana" w:cs="OfficinaSans-Book"/>
          <w:color w:val="000080"/>
          <w:sz w:val="20"/>
          <w:lang w:val="de-DE"/>
        </w:rPr>
        <w:t>.</w:t>
      </w:r>
    </w:p>
    <w:bookmarkEnd w:id="9"/>
    <w:bookmarkEnd w:id="10"/>
    <w:p w14:paraId="41AD1BCD" w14:textId="77777777" w:rsidR="00C84454" w:rsidRPr="007E4092" w:rsidRDefault="00C84454" w:rsidP="00C84454">
      <w:pPr>
        <w:pBdr>
          <w:bottom w:val="single" w:sz="4" w:space="1" w:color="auto"/>
        </w:pBdr>
        <w:rPr>
          <w:rFonts w:ascii="Verdana" w:hAnsi="Verdana"/>
          <w:b/>
          <w:color w:val="000080"/>
          <w:sz w:val="20"/>
          <w:lang w:val="bg-BG"/>
        </w:rPr>
      </w:pPr>
    </w:p>
    <w:p w14:paraId="29104F2E" w14:textId="77777777" w:rsidR="00C84454" w:rsidRPr="007E4092" w:rsidRDefault="00C84454" w:rsidP="00C84454">
      <w:pPr>
        <w:pBdr>
          <w:bottom w:val="single" w:sz="4" w:space="1" w:color="auto"/>
        </w:pBdr>
        <w:rPr>
          <w:rFonts w:ascii="Verdana" w:hAnsi="Verdana"/>
          <w:b/>
          <w:color w:val="000080"/>
          <w:sz w:val="20"/>
          <w:lang w:val="bg-BG"/>
        </w:rPr>
      </w:pPr>
    </w:p>
    <w:p w14:paraId="71BA6B07" w14:textId="77777777" w:rsidR="00C84454" w:rsidRPr="00971B36" w:rsidRDefault="00C84454" w:rsidP="00C84454">
      <w:pPr>
        <w:ind w:left="360"/>
        <w:rPr>
          <w:rFonts w:ascii="Verdana" w:hAnsi="Verdana"/>
          <w:b/>
          <w:color w:val="000080"/>
          <w:sz w:val="18"/>
          <w:szCs w:val="18"/>
          <w:lang w:val="bg-BG"/>
        </w:rPr>
      </w:pPr>
      <w:r w:rsidRPr="00971B36">
        <w:rPr>
          <w:rFonts w:ascii="Verdana" w:hAnsi="Verdana"/>
          <w:b/>
          <w:color w:val="000080"/>
          <w:sz w:val="18"/>
          <w:szCs w:val="18"/>
          <w:lang w:val="bg-BG"/>
        </w:rPr>
        <w:t xml:space="preserve"> </w:t>
      </w:r>
    </w:p>
    <w:p w14:paraId="17A8EB26" w14:textId="77777777" w:rsidR="00027860" w:rsidRPr="004703B9" w:rsidRDefault="00027860" w:rsidP="00027860">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 xml:space="preserve">Bereit gestellter Dolmetscher </w:t>
      </w:r>
    </w:p>
    <w:p w14:paraId="4651D12B" w14:textId="77777777" w:rsidR="00027860" w:rsidRPr="004703B9" w:rsidRDefault="00027860" w:rsidP="00027860">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Jeder Teilnehmer erh</w:t>
      </w:r>
      <w:r w:rsidRPr="00BB60FA">
        <w:rPr>
          <w:rFonts w:cs="Arial"/>
          <w:b/>
          <w:color w:val="000080"/>
          <w:sz w:val="18"/>
          <w:szCs w:val="18"/>
          <w:lang w:val="de-DE"/>
        </w:rPr>
        <w:t>ä</w:t>
      </w:r>
      <w:r w:rsidRPr="004703B9">
        <w:rPr>
          <w:rFonts w:ascii="Verdana" w:hAnsi="Verdana"/>
          <w:b/>
          <w:color w:val="000080"/>
          <w:sz w:val="18"/>
          <w:szCs w:val="18"/>
          <w:lang w:val="de-DE"/>
        </w:rPr>
        <w:t>lt zus</w:t>
      </w:r>
      <w:r w:rsidRPr="00BB60FA">
        <w:rPr>
          <w:rFonts w:cs="Arial"/>
          <w:b/>
          <w:color w:val="000080"/>
          <w:sz w:val="18"/>
          <w:szCs w:val="18"/>
          <w:lang w:val="de-DE"/>
        </w:rPr>
        <w:t>ä</w:t>
      </w:r>
      <w:r w:rsidRPr="004703B9">
        <w:rPr>
          <w:rFonts w:ascii="Verdana" w:hAnsi="Verdana"/>
          <w:b/>
          <w:color w:val="000080"/>
          <w:sz w:val="18"/>
          <w:szCs w:val="18"/>
          <w:lang w:val="de-DE"/>
        </w:rPr>
        <w:t>tzliche Unterlagen</w:t>
      </w:r>
    </w:p>
    <w:p w14:paraId="4BD23995" w14:textId="77777777" w:rsidR="00027860" w:rsidRPr="004703B9" w:rsidRDefault="00027860" w:rsidP="00027860">
      <w:pPr>
        <w:ind w:left="360"/>
        <w:rPr>
          <w:rFonts w:ascii="Verdana" w:hAnsi="Verdana"/>
          <w:b/>
          <w:color w:val="000080"/>
          <w:sz w:val="18"/>
          <w:szCs w:val="18"/>
          <w:lang w:val="bg-BG"/>
        </w:rPr>
      </w:pPr>
    </w:p>
    <w:p w14:paraId="5AF7F699" w14:textId="77777777" w:rsidR="00027860" w:rsidRPr="004703B9" w:rsidRDefault="00027860" w:rsidP="00027860">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Seminarbeitrag f</w:t>
      </w:r>
      <w:r w:rsidRPr="00BB60FA">
        <w:rPr>
          <w:rFonts w:cs="Arial"/>
          <w:b/>
          <w:color w:val="000080"/>
          <w:sz w:val="18"/>
          <w:szCs w:val="18"/>
          <w:lang w:val="de-DE"/>
        </w:rPr>
        <w:t>ü</w:t>
      </w:r>
      <w:r w:rsidRPr="004703B9">
        <w:rPr>
          <w:rFonts w:ascii="Verdana" w:hAnsi="Verdana"/>
          <w:b/>
          <w:color w:val="000080"/>
          <w:sz w:val="18"/>
          <w:szCs w:val="18"/>
          <w:lang w:val="de-DE"/>
        </w:rPr>
        <w:t xml:space="preserve">r ein </w:t>
      </w:r>
      <w:r w:rsidRPr="004703B9">
        <w:rPr>
          <w:rFonts w:ascii="Verdana" w:hAnsi="Verdana"/>
          <w:b/>
          <w:i/>
          <w:color w:val="000080"/>
          <w:sz w:val="18"/>
          <w:szCs w:val="18"/>
          <w:lang w:val="de-DE"/>
        </w:rPr>
        <w:t>Offenes Seminar</w:t>
      </w:r>
      <w:r>
        <w:rPr>
          <w:rFonts w:ascii="Verdana" w:hAnsi="Verdana"/>
          <w:b/>
          <w:color w:val="000080"/>
          <w:sz w:val="18"/>
          <w:szCs w:val="18"/>
          <w:lang w:val="bg-BG"/>
        </w:rPr>
        <w:t xml:space="preserve">: </w:t>
      </w:r>
      <w:r w:rsidRPr="004703B9">
        <w:rPr>
          <w:rFonts w:ascii="Verdana" w:hAnsi="Verdana"/>
          <w:b/>
          <w:color w:val="000080"/>
          <w:sz w:val="18"/>
          <w:szCs w:val="18"/>
          <w:lang w:val="de-DE"/>
        </w:rPr>
        <w:t>Euro</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ohne</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Mehrwertsteuer</w:t>
      </w:r>
      <w:r w:rsidRPr="004703B9">
        <w:rPr>
          <w:rFonts w:ascii="Verdana" w:hAnsi="Verdana"/>
          <w:b/>
          <w:color w:val="000080"/>
          <w:sz w:val="18"/>
          <w:szCs w:val="18"/>
          <w:lang w:val="bg-BG"/>
        </w:rPr>
        <w:t>)</w:t>
      </w:r>
    </w:p>
    <w:p w14:paraId="75BC33E1" w14:textId="77777777" w:rsidR="00027860" w:rsidRPr="004703B9" w:rsidRDefault="00027860" w:rsidP="00027860">
      <w:pPr>
        <w:rPr>
          <w:rFonts w:ascii="Verdana" w:hAnsi="Verdana"/>
          <w:b/>
          <w:color w:val="000080"/>
          <w:sz w:val="18"/>
          <w:szCs w:val="18"/>
          <w:lang w:val="de-DE"/>
        </w:rPr>
      </w:pPr>
    </w:p>
    <w:p w14:paraId="501F38F2" w14:textId="77777777" w:rsidR="00027860" w:rsidRPr="004703B9" w:rsidRDefault="00027860" w:rsidP="00027860">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Das Programm kann auch als</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f</w:t>
      </w:r>
      <w:r w:rsidRPr="00BB60FA">
        <w:rPr>
          <w:rFonts w:cs="Arial"/>
          <w:b/>
          <w:color w:val="000080"/>
          <w:sz w:val="18"/>
          <w:szCs w:val="18"/>
          <w:lang w:val="de-DE"/>
        </w:rPr>
        <w:t>ü</w:t>
      </w:r>
      <w:r w:rsidRPr="004703B9">
        <w:rPr>
          <w:rFonts w:ascii="Verdana" w:hAnsi="Verdana"/>
          <w:b/>
          <w:color w:val="000080"/>
          <w:sz w:val="18"/>
          <w:szCs w:val="18"/>
          <w:lang w:val="de-DE"/>
        </w:rPr>
        <w:t>r das Unternehmen organisiert werden</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das die Spezifik der T</w:t>
      </w:r>
      <w:r w:rsidRPr="00BB60FA">
        <w:rPr>
          <w:rFonts w:cs="Arial"/>
          <w:b/>
          <w:color w:val="000080"/>
          <w:sz w:val="18"/>
          <w:szCs w:val="18"/>
          <w:lang w:val="de-DE"/>
        </w:rPr>
        <w:t>ä</w:t>
      </w:r>
      <w:r w:rsidRPr="004703B9">
        <w:rPr>
          <w:rFonts w:ascii="Verdana" w:hAnsi="Verdana"/>
          <w:b/>
          <w:color w:val="000080"/>
          <w:sz w:val="18"/>
          <w:szCs w:val="18"/>
          <w:lang w:val="de-DE"/>
        </w:rPr>
        <w:t xml:space="preserve">tigkeit des Unternehmens in Betracht nimmt und je nachdem das Programm vorbeitet wird. </w:t>
      </w:r>
    </w:p>
    <w:p w14:paraId="58D87FA4" w14:textId="77777777" w:rsidR="00027860" w:rsidRPr="004703B9" w:rsidRDefault="00027860" w:rsidP="00027860">
      <w:pPr>
        <w:shd w:val="clear" w:color="auto" w:fill="F3F3F3"/>
        <w:ind w:left="360"/>
        <w:rPr>
          <w:rFonts w:ascii="Verdana" w:hAnsi="Verdana"/>
          <w:b/>
          <w:color w:val="000080"/>
          <w:sz w:val="18"/>
          <w:szCs w:val="18"/>
          <w:lang w:val="de-DE"/>
        </w:rPr>
      </w:pPr>
    </w:p>
    <w:p w14:paraId="04A5ADB8" w14:textId="77777777" w:rsidR="00027860" w:rsidRPr="004703B9" w:rsidRDefault="00027860" w:rsidP="00027860">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Der Seminarbeitrag f</w:t>
      </w:r>
      <w:r w:rsidRPr="00BB60FA">
        <w:rPr>
          <w:rFonts w:cs="Arial"/>
          <w:b/>
          <w:color w:val="000080"/>
          <w:sz w:val="18"/>
          <w:szCs w:val="18"/>
          <w:lang w:val="de-DE"/>
        </w:rPr>
        <w:t>ü</w:t>
      </w:r>
      <w:r w:rsidRPr="004703B9">
        <w:rPr>
          <w:rFonts w:ascii="Verdana" w:hAnsi="Verdana"/>
          <w:b/>
          <w:color w:val="000080"/>
          <w:sz w:val="18"/>
          <w:szCs w:val="18"/>
          <w:lang w:val="de-DE"/>
        </w:rPr>
        <w:t>r ein</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ist eine Frage der Vereinbarung</w:t>
      </w:r>
    </w:p>
    <w:p w14:paraId="630617FA" w14:textId="77777777" w:rsidR="00C84454" w:rsidRPr="00027860" w:rsidRDefault="00C84454" w:rsidP="00C84454">
      <w:pPr>
        <w:ind w:left="360" w:firstLine="360"/>
        <w:jc w:val="right"/>
        <w:rPr>
          <w:rFonts w:ascii="Verdana" w:hAnsi="Verdana"/>
          <w:b/>
          <w:color w:val="000080"/>
          <w:sz w:val="18"/>
          <w:szCs w:val="18"/>
          <w:lang w:val="bg-BG"/>
        </w:rPr>
      </w:pPr>
    </w:p>
    <w:p w14:paraId="7BD2AB22" w14:textId="77777777" w:rsidR="00C84454" w:rsidRPr="00027860" w:rsidRDefault="00C84454" w:rsidP="00645EB2">
      <w:pPr>
        <w:rPr>
          <w:rFonts w:ascii="Verdana" w:hAnsi="Verdana"/>
          <w:b/>
          <w:color w:val="000080"/>
          <w:sz w:val="20"/>
          <w:u w:val="single"/>
          <w:lang w:val="de-DE"/>
        </w:rPr>
      </w:pPr>
    </w:p>
    <w:p w14:paraId="5BFC24F8" w14:textId="77777777" w:rsidR="00C84454" w:rsidRPr="00027860" w:rsidRDefault="00C84454" w:rsidP="00645EB2">
      <w:pPr>
        <w:rPr>
          <w:rFonts w:ascii="Verdana" w:hAnsi="Verdana"/>
          <w:b/>
          <w:color w:val="000080"/>
          <w:sz w:val="20"/>
          <w:u w:val="single"/>
          <w:lang w:val="de-DE"/>
        </w:rPr>
      </w:pPr>
    </w:p>
    <w:p w14:paraId="73233467" w14:textId="77777777" w:rsidR="00F61F7B" w:rsidRPr="00D070E8" w:rsidRDefault="00F61F7B" w:rsidP="00F61F7B">
      <w:pPr>
        <w:rPr>
          <w:rFonts w:ascii="Verdana" w:hAnsi="Verdana"/>
          <w:b/>
          <w:color w:val="000080"/>
          <w:sz w:val="18"/>
          <w:szCs w:val="18"/>
          <w:u w:val="single"/>
          <w:lang w:val="de-DE"/>
        </w:rPr>
      </w:pPr>
      <w:r w:rsidRPr="00D070E8">
        <w:rPr>
          <w:rFonts w:ascii="Verdana" w:hAnsi="Verdana"/>
          <w:b/>
          <w:color w:val="000080"/>
          <w:sz w:val="18"/>
          <w:szCs w:val="18"/>
          <w:u w:val="single"/>
          <w:lang w:val="de-DE"/>
        </w:rPr>
        <w:t>DAUER</w:t>
      </w:r>
      <w:r w:rsidRPr="00245F40">
        <w:rPr>
          <w:rFonts w:ascii="Verdana" w:hAnsi="Verdana"/>
          <w:b/>
          <w:color w:val="000080"/>
          <w:sz w:val="18"/>
          <w:szCs w:val="18"/>
          <w:u w:val="single"/>
          <w:lang w:val="bg-BG"/>
        </w:rPr>
        <w:t>:, 9</w:t>
      </w:r>
      <w:r w:rsidRPr="00D070E8">
        <w:rPr>
          <w:rFonts w:ascii="Verdana" w:hAnsi="Verdana"/>
          <w:b/>
          <w:color w:val="000080"/>
          <w:sz w:val="18"/>
          <w:szCs w:val="18"/>
          <w:u w:val="single"/>
          <w:lang w:val="de-DE"/>
        </w:rPr>
        <w:t xml:space="preserve"> </w:t>
      </w:r>
      <w:r w:rsidRPr="00245F40">
        <w:rPr>
          <w:rFonts w:ascii="Verdana" w:hAnsi="Verdana"/>
          <w:b/>
          <w:color w:val="000080"/>
          <w:sz w:val="18"/>
          <w:szCs w:val="18"/>
          <w:u w:val="single"/>
          <w:lang w:val="bg-BG"/>
        </w:rPr>
        <w:t>–</w:t>
      </w:r>
      <w:r w:rsidRPr="00D070E8">
        <w:rPr>
          <w:rFonts w:ascii="Verdana" w:hAnsi="Verdana"/>
          <w:b/>
          <w:color w:val="000080"/>
          <w:sz w:val="18"/>
          <w:szCs w:val="18"/>
          <w:u w:val="single"/>
          <w:lang w:val="de-DE"/>
        </w:rPr>
        <w:t xml:space="preserve"> 17 Uhr</w:t>
      </w:r>
    </w:p>
    <w:p w14:paraId="289E4C5B" w14:textId="77777777" w:rsidR="00F61F7B" w:rsidRPr="00D070E8" w:rsidRDefault="00F61F7B" w:rsidP="00F61F7B">
      <w:pPr>
        <w:pStyle w:val="BodyText"/>
        <w:rPr>
          <w:rFonts w:ascii="Verdana" w:hAnsi="Verdana"/>
          <w:b/>
          <w:color w:val="000080"/>
          <w:sz w:val="18"/>
          <w:szCs w:val="18"/>
          <w:lang w:val="de-DE"/>
        </w:rPr>
      </w:pPr>
      <w:r w:rsidRPr="00D070E8">
        <w:rPr>
          <w:rFonts w:ascii="Verdana" w:hAnsi="Verdana"/>
          <w:b/>
          <w:color w:val="000080"/>
          <w:sz w:val="18"/>
          <w:szCs w:val="18"/>
          <w:lang w:val="de-DE"/>
        </w:rPr>
        <w:t>Offenes Programm</w:t>
      </w:r>
    </w:p>
    <w:p w14:paraId="5BE3F920" w14:textId="77777777" w:rsidR="00F61F7B" w:rsidRPr="00D070E8" w:rsidRDefault="00F61F7B" w:rsidP="00F61F7B">
      <w:pPr>
        <w:rPr>
          <w:rFonts w:ascii="Verdana" w:hAnsi="Verdana"/>
          <w:b/>
          <w:color w:val="000080"/>
          <w:sz w:val="18"/>
          <w:szCs w:val="18"/>
          <w:lang w:val="de-DE"/>
        </w:rPr>
      </w:pPr>
    </w:p>
    <w:p w14:paraId="53D9380F" w14:textId="77777777" w:rsidR="00F61F7B" w:rsidRPr="00D070E8" w:rsidRDefault="00F61F7B" w:rsidP="00F61F7B">
      <w:pPr>
        <w:shd w:val="clear" w:color="auto" w:fill="E6E6E6"/>
        <w:jc w:val="center"/>
        <w:rPr>
          <w:rFonts w:ascii="Verdana" w:hAnsi="Verdana"/>
          <w:color w:val="000080"/>
          <w:sz w:val="28"/>
          <w:szCs w:val="28"/>
          <w:lang w:val="de-DE"/>
        </w:rPr>
      </w:pPr>
      <w:r w:rsidRPr="00D070E8">
        <w:rPr>
          <w:rFonts w:ascii="Verdana" w:hAnsi="Verdana"/>
          <w:color w:val="000080"/>
          <w:sz w:val="28"/>
          <w:szCs w:val="28"/>
          <w:lang w:val="de-DE"/>
        </w:rPr>
        <w:t xml:space="preserve">Modernes Marketing </w:t>
      </w:r>
    </w:p>
    <w:p w14:paraId="4F4885D1" w14:textId="77777777" w:rsidR="00F61F7B" w:rsidRPr="00D070E8" w:rsidRDefault="00F61F7B" w:rsidP="00F61F7B">
      <w:pPr>
        <w:shd w:val="clear" w:color="auto" w:fill="E6E6E6"/>
        <w:jc w:val="center"/>
        <w:rPr>
          <w:rFonts w:ascii="Verdana" w:hAnsi="Verdana"/>
          <w:b/>
          <w:color w:val="000080"/>
          <w:sz w:val="26"/>
          <w:szCs w:val="26"/>
          <w:lang w:val="de-DE"/>
        </w:rPr>
      </w:pPr>
      <w:r w:rsidRPr="00D070E8">
        <w:rPr>
          <w:rFonts w:ascii="Verdana" w:hAnsi="Verdana"/>
          <w:b/>
          <w:color w:val="000080"/>
          <w:sz w:val="26"/>
          <w:szCs w:val="26"/>
          <w:lang w:val="de-DE"/>
        </w:rPr>
        <w:t>Customer Relationship Management</w:t>
      </w:r>
      <w:r w:rsidRPr="00D61B37">
        <w:rPr>
          <w:rFonts w:ascii="Verdana" w:hAnsi="Verdana"/>
          <w:b/>
          <w:color w:val="000080"/>
          <w:sz w:val="26"/>
          <w:szCs w:val="26"/>
          <w:lang w:val="bg-BG"/>
        </w:rPr>
        <w:t xml:space="preserve">  </w:t>
      </w:r>
      <w:r w:rsidRPr="00D070E8">
        <w:rPr>
          <w:rFonts w:ascii="Verdana" w:hAnsi="Verdana"/>
          <w:b/>
          <w:color w:val="000080"/>
          <w:sz w:val="26"/>
          <w:szCs w:val="26"/>
          <w:lang w:val="de-DE"/>
        </w:rPr>
        <w:t xml:space="preserve">- </w:t>
      </w:r>
      <w:r w:rsidRPr="00D070E8">
        <w:rPr>
          <w:rFonts w:ascii="Verdana" w:hAnsi="Verdana"/>
          <w:b/>
          <w:color w:val="000080"/>
          <w:sz w:val="26"/>
          <w:szCs w:val="26"/>
          <w:lang w:val="de-DE"/>
        </w:rPr>
        <w:br/>
        <w:t>Erfolgsfaktor Kundenbeziehung</w:t>
      </w:r>
    </w:p>
    <w:p w14:paraId="2C42921F" w14:textId="77777777" w:rsidR="00F61F7B" w:rsidRPr="00144AEA" w:rsidRDefault="00F61F7B" w:rsidP="00F61F7B">
      <w:pPr>
        <w:shd w:val="clear" w:color="auto" w:fill="E6E6E6"/>
        <w:jc w:val="center"/>
        <w:rPr>
          <w:rFonts w:ascii="Verdana" w:hAnsi="Verdana"/>
          <w:color w:val="000080"/>
          <w:sz w:val="12"/>
          <w:szCs w:val="12"/>
          <w:lang w:val="bg-BG"/>
        </w:rPr>
      </w:pPr>
    </w:p>
    <w:p w14:paraId="10EC7805" w14:textId="77777777" w:rsidR="00F61F7B" w:rsidRPr="00245F40" w:rsidRDefault="00F61F7B" w:rsidP="00F61F7B">
      <w:pPr>
        <w:shd w:val="clear" w:color="auto" w:fill="E6E6E6"/>
        <w:jc w:val="center"/>
        <w:rPr>
          <w:rFonts w:ascii="Verdana" w:hAnsi="Verdana" w:cs="Arial"/>
          <w:b/>
          <w:color w:val="000080"/>
          <w:sz w:val="22"/>
          <w:szCs w:val="22"/>
          <w:lang w:val="bg-BG"/>
        </w:rPr>
      </w:pPr>
      <w:r>
        <w:rPr>
          <w:rFonts w:ascii="Verdana" w:hAnsi="Verdana" w:cs="Arial"/>
          <w:b/>
          <w:color w:val="000080"/>
          <w:sz w:val="22"/>
          <w:szCs w:val="22"/>
          <w:lang w:val="bg-BG"/>
        </w:rPr>
        <w:t>„</w:t>
      </w:r>
      <w:r w:rsidRPr="00D070E8">
        <w:rPr>
          <w:rFonts w:ascii="Verdana" w:hAnsi="Verdana" w:cs="Arial"/>
          <w:b/>
          <w:color w:val="000080"/>
          <w:sz w:val="22"/>
          <w:szCs w:val="22"/>
          <w:lang w:val="de-DE"/>
        </w:rPr>
        <w:t>Modernes</w:t>
      </w:r>
      <w:r>
        <w:rPr>
          <w:rFonts w:ascii="Verdana" w:hAnsi="Verdana" w:cs="Arial"/>
          <w:b/>
          <w:color w:val="000080"/>
          <w:sz w:val="22"/>
          <w:szCs w:val="22"/>
          <w:lang w:val="bg-BG"/>
        </w:rPr>
        <w:t xml:space="preserve"> </w:t>
      </w:r>
      <w:r w:rsidRPr="00D070E8">
        <w:rPr>
          <w:rFonts w:ascii="Verdana" w:hAnsi="Verdana" w:cs="Arial"/>
          <w:b/>
          <w:color w:val="000080"/>
          <w:sz w:val="22"/>
          <w:szCs w:val="22"/>
          <w:lang w:val="de-DE"/>
        </w:rPr>
        <w:t>CRM</w:t>
      </w:r>
      <w:r>
        <w:rPr>
          <w:rFonts w:ascii="Verdana" w:hAnsi="Verdana" w:cs="Arial"/>
          <w:b/>
          <w:color w:val="000080"/>
          <w:sz w:val="22"/>
          <w:szCs w:val="22"/>
          <w:lang w:val="bg-BG"/>
        </w:rPr>
        <w:t>”</w:t>
      </w:r>
      <w:r w:rsidRPr="00E8364F">
        <w:rPr>
          <w:rFonts w:ascii="Verdana" w:hAnsi="Verdana" w:cs="Arial"/>
          <w:b/>
          <w:color w:val="000080"/>
          <w:sz w:val="22"/>
          <w:szCs w:val="22"/>
          <w:lang w:val="bg-BG"/>
        </w:rPr>
        <w:t xml:space="preserve"> </w:t>
      </w:r>
    </w:p>
    <w:p w14:paraId="5AC5199A" w14:textId="77777777" w:rsidR="00F61F7B" w:rsidRPr="00144AEA" w:rsidRDefault="00F61F7B" w:rsidP="00F61F7B">
      <w:pPr>
        <w:jc w:val="center"/>
        <w:rPr>
          <w:rFonts w:ascii="Verdana" w:hAnsi="Verdana"/>
          <w:b/>
          <w:color w:val="000080"/>
          <w:sz w:val="14"/>
          <w:szCs w:val="14"/>
          <w:lang w:val="bg-BG"/>
        </w:rPr>
      </w:pPr>
    </w:p>
    <w:p w14:paraId="56741537" w14:textId="77777777" w:rsidR="00F61F7B" w:rsidRPr="00766EFD" w:rsidRDefault="00F61F7B" w:rsidP="00F61F7B">
      <w:pPr>
        <w:pBdr>
          <w:top w:val="single" w:sz="4" w:space="0" w:color="auto"/>
          <w:bottom w:val="single" w:sz="4" w:space="1" w:color="auto"/>
        </w:pBdr>
        <w:jc w:val="center"/>
        <w:rPr>
          <w:rFonts w:ascii="Verdana" w:hAnsi="Verdana"/>
          <w:b/>
          <w:color w:val="000080"/>
          <w:sz w:val="22"/>
          <w:szCs w:val="22"/>
          <w:lang w:val="bg-BG"/>
        </w:rPr>
      </w:pPr>
      <w:r w:rsidRPr="00D070E8">
        <w:rPr>
          <w:rFonts w:ascii="Verdana" w:hAnsi="Verdana"/>
          <w:b/>
          <w:color w:val="000080"/>
          <w:sz w:val="22"/>
          <w:szCs w:val="22"/>
          <w:lang w:val="de-DE"/>
        </w:rPr>
        <w:t>TRAINER</w:t>
      </w:r>
      <w:r w:rsidRPr="00766EFD">
        <w:rPr>
          <w:rFonts w:ascii="Verdana" w:hAnsi="Verdana"/>
          <w:b/>
          <w:color w:val="000080"/>
          <w:sz w:val="22"/>
          <w:szCs w:val="22"/>
          <w:lang w:val="bg-BG"/>
        </w:rPr>
        <w:t xml:space="preserve">: </w:t>
      </w:r>
      <w:r w:rsidR="002847E0">
        <w:rPr>
          <w:rFonts w:ascii="Verdana" w:hAnsi="Verdana"/>
          <w:b/>
          <w:color w:val="000080"/>
          <w:sz w:val="22"/>
          <w:szCs w:val="22"/>
          <w:lang w:val="de-DE"/>
        </w:rPr>
        <w:t>Mag. Harald Schwarz</w:t>
      </w:r>
    </w:p>
    <w:p w14:paraId="3E5ECAE1" w14:textId="77777777" w:rsidR="00F61F7B" w:rsidRPr="00D070E8" w:rsidRDefault="00F61F7B" w:rsidP="00F61F7B">
      <w:pPr>
        <w:rPr>
          <w:rFonts w:ascii="Verdana" w:hAnsi="Verdana" w:cs="Arial"/>
          <w:color w:val="000080"/>
          <w:sz w:val="18"/>
          <w:szCs w:val="18"/>
          <w:lang w:val="de-DE"/>
        </w:rPr>
      </w:pPr>
    </w:p>
    <w:p w14:paraId="5599E2CB" w14:textId="77777777" w:rsidR="00F61F7B" w:rsidRPr="0098339C" w:rsidRDefault="00F61F7B" w:rsidP="00F61F7B">
      <w:pPr>
        <w:pStyle w:val="BodyText3"/>
        <w:spacing w:after="0"/>
        <w:jc w:val="both"/>
        <w:rPr>
          <w:rFonts w:ascii="Verdana" w:hAnsi="Verdana" w:cs="Arial"/>
          <w:color w:val="000080"/>
          <w:sz w:val="18"/>
          <w:szCs w:val="18"/>
          <w:lang w:val="de-DE"/>
        </w:rPr>
      </w:pPr>
      <w:r w:rsidRPr="0098339C">
        <w:rPr>
          <w:rFonts w:ascii="Verdana" w:hAnsi="Verdana" w:cs="Arial"/>
          <w:color w:val="000080"/>
          <w:sz w:val="18"/>
          <w:szCs w:val="18"/>
          <w:lang w:val="de-DE"/>
        </w:rPr>
        <w:t>Härtere Wettbewerbsbedingungen und zunehmender Kostendruck erfordern ein Umdenken in Marketing und Vertrieb. Nur durch moderne Managementwerkzeuge zur Steuerung und Kontrolle von Vertrieb und Absatz sowie eine verstärkte Kundenorientierung auf allen Ebenen gelingt es, Wettbewerbsvorteile zu erzielen und die eigene Marktposition zu sichern.  Dieses Seminar vermittelt Ihnen praktisches und kompaktes Wissen und Erfahrungen, um mit Kundenorientierung in wirtschaftlich schwierigen Zeiten Ihren Unternehmenserfolg sicherzustellen.</w:t>
      </w:r>
    </w:p>
    <w:p w14:paraId="0B9E6369" w14:textId="77777777" w:rsidR="00F61F7B" w:rsidRPr="00B62F93" w:rsidRDefault="00F61F7B" w:rsidP="00F61F7B">
      <w:pPr>
        <w:rPr>
          <w:rFonts w:ascii="Verdana" w:hAnsi="Verdana" w:cs="Arial"/>
          <w:color w:val="000080"/>
          <w:sz w:val="18"/>
          <w:szCs w:val="18"/>
          <w:lang w:val="bg-BG"/>
        </w:rPr>
      </w:pPr>
    </w:p>
    <w:p w14:paraId="56586891" w14:textId="77777777" w:rsidR="00F61F7B" w:rsidRPr="00B62F93" w:rsidRDefault="00F61F7B" w:rsidP="00F61F7B">
      <w:pPr>
        <w:shd w:val="clear" w:color="auto" w:fill="F3F3F3"/>
        <w:rPr>
          <w:rFonts w:ascii="Verdana" w:hAnsi="Verdana"/>
          <w:b/>
          <w:color w:val="000080"/>
          <w:sz w:val="18"/>
          <w:szCs w:val="18"/>
          <w:lang w:val="bg-BG"/>
        </w:rPr>
      </w:pPr>
      <w:r w:rsidRPr="00D070E8">
        <w:rPr>
          <w:rFonts w:ascii="Verdana" w:hAnsi="Verdana"/>
          <w:b/>
          <w:color w:val="000080"/>
          <w:sz w:val="18"/>
          <w:szCs w:val="18"/>
          <w:lang w:val="de-DE"/>
        </w:rPr>
        <w:t>ZIELE UND INHALTE</w:t>
      </w:r>
    </w:p>
    <w:p w14:paraId="18B07013" w14:textId="77777777" w:rsidR="00F61F7B" w:rsidRPr="000E194A" w:rsidRDefault="00F61F7B" w:rsidP="00F61F7B">
      <w:pPr>
        <w:pStyle w:val="BodyText3"/>
        <w:spacing w:after="0"/>
        <w:rPr>
          <w:rFonts w:ascii="Verdana" w:hAnsi="Verdana" w:cs="Arial"/>
          <w:color w:val="000080"/>
          <w:sz w:val="6"/>
          <w:szCs w:val="6"/>
          <w:lang w:val="de-DE"/>
        </w:rPr>
      </w:pPr>
    </w:p>
    <w:p w14:paraId="43C843DF" w14:textId="77777777" w:rsidR="00F61F7B" w:rsidRPr="00B416BC" w:rsidRDefault="00F61F7B" w:rsidP="00F61F7B">
      <w:pPr>
        <w:pStyle w:val="BodyText3"/>
        <w:jc w:val="both"/>
        <w:rPr>
          <w:rFonts w:ascii="Verdana" w:hAnsi="Verdana" w:cs="Arial"/>
          <w:color w:val="000080"/>
          <w:sz w:val="18"/>
          <w:szCs w:val="18"/>
          <w:lang w:val="de-DE"/>
        </w:rPr>
      </w:pPr>
      <w:r w:rsidRPr="00B416BC">
        <w:rPr>
          <w:rFonts w:ascii="Verdana" w:hAnsi="Verdana" w:cs="Arial"/>
          <w:color w:val="000080"/>
          <w:sz w:val="18"/>
          <w:szCs w:val="18"/>
          <w:lang w:val="de-DE"/>
        </w:rPr>
        <w:t>In diesem Seminar lernen Sie dazu spezifische Methoden des CRM für Ihre tägliche Praxis kennen - mit kompakten Theorieeinheiten, themenbezogenen Gruppen-  und Fallarbeiten, sowie Anregungen zu reichem Erfahrungsaustausch. Es werden auch die Möglichkeiten der Neuen Medien (Email und Internet) als mögliche Instrumente für Ihre Praxis miteingebunden.</w:t>
      </w:r>
    </w:p>
    <w:p w14:paraId="74E099FA" w14:textId="77777777" w:rsidR="00F61F7B" w:rsidRPr="0087032F" w:rsidRDefault="00F61F7B" w:rsidP="00F61F7B">
      <w:pPr>
        <w:pStyle w:val="BodyText3"/>
        <w:spacing w:after="0"/>
        <w:rPr>
          <w:rFonts w:ascii="Verdana" w:hAnsi="Verdana" w:cs="Arial"/>
          <w:b/>
          <w:color w:val="000080"/>
          <w:sz w:val="10"/>
          <w:szCs w:val="10"/>
          <w:lang w:val="en-US"/>
        </w:rPr>
      </w:pPr>
      <w:r w:rsidRPr="00834FEC">
        <w:rPr>
          <w:rFonts w:ascii="Verdana" w:hAnsi="Verdana" w:cs="Arial"/>
          <w:b/>
          <w:color w:val="000080"/>
          <w:sz w:val="18"/>
          <w:szCs w:val="18"/>
          <w:lang w:val="en-US"/>
        </w:rPr>
        <w:t>Lernziele:</w:t>
      </w:r>
    </w:p>
    <w:p w14:paraId="677FEF19" w14:textId="77777777" w:rsidR="00F61F7B" w:rsidRPr="00FF442A" w:rsidRDefault="00F61F7B" w:rsidP="009C036D">
      <w:pPr>
        <w:pStyle w:val="Formatvorlage1"/>
        <w:numPr>
          <w:ilvl w:val="0"/>
          <w:numId w:val="77"/>
        </w:numPr>
        <w:tabs>
          <w:tab w:val="clear" w:pos="360"/>
          <w:tab w:val="num" w:pos="567"/>
        </w:tabs>
        <w:ind w:left="567"/>
        <w:jc w:val="both"/>
        <w:rPr>
          <w:rFonts w:ascii="Verdana" w:hAnsi="Verdana" w:cs="Arial"/>
          <w:color w:val="000080"/>
          <w:szCs w:val="18"/>
        </w:rPr>
      </w:pPr>
      <w:r w:rsidRPr="00FF442A">
        <w:rPr>
          <w:rFonts w:ascii="Verdana" w:hAnsi="Verdana" w:cs="Arial"/>
          <w:color w:val="000080"/>
          <w:szCs w:val="18"/>
        </w:rPr>
        <w:t>Klarheit über die „Basics“ für professionelles und erfolgreiches CRM</w:t>
      </w:r>
    </w:p>
    <w:p w14:paraId="320485D9" w14:textId="77777777" w:rsidR="00F61F7B" w:rsidRPr="00FF442A" w:rsidRDefault="00F61F7B" w:rsidP="009C036D">
      <w:pPr>
        <w:pStyle w:val="Formatvorlage1"/>
        <w:numPr>
          <w:ilvl w:val="0"/>
          <w:numId w:val="77"/>
        </w:numPr>
        <w:tabs>
          <w:tab w:val="clear" w:pos="360"/>
          <w:tab w:val="num" w:pos="567"/>
        </w:tabs>
        <w:ind w:left="567"/>
        <w:jc w:val="both"/>
        <w:rPr>
          <w:rFonts w:ascii="Verdana" w:hAnsi="Verdana" w:cs="Arial"/>
          <w:color w:val="000080"/>
          <w:szCs w:val="18"/>
        </w:rPr>
      </w:pPr>
      <w:r w:rsidRPr="00FF442A">
        <w:rPr>
          <w:rFonts w:ascii="Verdana" w:hAnsi="Verdana" w:cs="Arial"/>
          <w:color w:val="000080"/>
          <w:szCs w:val="18"/>
        </w:rPr>
        <w:t>Kennenlernen der wesentlichen Methoden für das strategische und operative CRM</w:t>
      </w:r>
    </w:p>
    <w:p w14:paraId="728FA1A8" w14:textId="77777777" w:rsidR="00F61F7B" w:rsidRPr="00FF442A" w:rsidRDefault="00F61F7B" w:rsidP="009C036D">
      <w:pPr>
        <w:pStyle w:val="Formatvorlage1"/>
        <w:numPr>
          <w:ilvl w:val="0"/>
          <w:numId w:val="77"/>
        </w:numPr>
        <w:tabs>
          <w:tab w:val="clear" w:pos="360"/>
          <w:tab w:val="num" w:pos="567"/>
        </w:tabs>
        <w:ind w:left="567"/>
        <w:jc w:val="both"/>
        <w:rPr>
          <w:rFonts w:ascii="Verdana" w:hAnsi="Verdana" w:cs="Arial"/>
          <w:color w:val="000080"/>
          <w:szCs w:val="18"/>
        </w:rPr>
      </w:pPr>
      <w:r w:rsidRPr="00FF442A">
        <w:rPr>
          <w:rFonts w:ascii="Verdana" w:hAnsi="Verdana" w:cs="Arial"/>
          <w:color w:val="000080"/>
          <w:szCs w:val="18"/>
        </w:rPr>
        <w:t>Erkennen der Bedeutung von Kundenorientierung für Ihre berufliche Praxis</w:t>
      </w:r>
    </w:p>
    <w:p w14:paraId="0B39A358" w14:textId="77777777" w:rsidR="00F61F7B" w:rsidRPr="00FF442A" w:rsidRDefault="00F61F7B" w:rsidP="009C036D">
      <w:pPr>
        <w:pStyle w:val="Formatvorlage1"/>
        <w:numPr>
          <w:ilvl w:val="0"/>
          <w:numId w:val="77"/>
        </w:numPr>
        <w:tabs>
          <w:tab w:val="clear" w:pos="360"/>
          <w:tab w:val="num" w:pos="567"/>
        </w:tabs>
        <w:ind w:left="567"/>
        <w:jc w:val="both"/>
        <w:rPr>
          <w:rFonts w:ascii="Verdana" w:hAnsi="Verdana" w:cs="Arial"/>
          <w:color w:val="000080"/>
          <w:szCs w:val="18"/>
        </w:rPr>
      </w:pPr>
      <w:r w:rsidRPr="00FF442A">
        <w:rPr>
          <w:rFonts w:ascii="Verdana" w:hAnsi="Verdana" w:cs="Arial"/>
          <w:color w:val="000080"/>
          <w:szCs w:val="18"/>
        </w:rPr>
        <w:t>Erkennen von Potentialen durch professionelles Kundenbeziehungsmanagement</w:t>
      </w:r>
    </w:p>
    <w:p w14:paraId="3D3C1D71" w14:textId="77777777" w:rsidR="00F61F7B" w:rsidRPr="00FF442A" w:rsidRDefault="00F61F7B" w:rsidP="009C036D">
      <w:pPr>
        <w:pStyle w:val="Formatvorlage1"/>
        <w:numPr>
          <w:ilvl w:val="0"/>
          <w:numId w:val="77"/>
        </w:numPr>
        <w:tabs>
          <w:tab w:val="clear" w:pos="360"/>
          <w:tab w:val="num" w:pos="567"/>
        </w:tabs>
        <w:ind w:left="567"/>
        <w:jc w:val="both"/>
        <w:rPr>
          <w:rFonts w:ascii="Verdana" w:hAnsi="Verdana" w:cs="Arial"/>
          <w:color w:val="000080"/>
          <w:szCs w:val="18"/>
        </w:rPr>
      </w:pPr>
      <w:r w:rsidRPr="00FF442A">
        <w:rPr>
          <w:rFonts w:ascii="Verdana" w:hAnsi="Verdana" w:cs="Arial"/>
          <w:color w:val="000080"/>
          <w:szCs w:val="18"/>
        </w:rPr>
        <w:t xml:space="preserve">Einbinden von Internet und Email für die erfolgreiche und gleichzeitig kostengünstige Kundenbetreuung </w:t>
      </w:r>
    </w:p>
    <w:p w14:paraId="464253EA" w14:textId="77777777" w:rsidR="00F61F7B" w:rsidRPr="00FF442A" w:rsidRDefault="00F61F7B" w:rsidP="00F61F7B">
      <w:pPr>
        <w:pStyle w:val="BodyText3"/>
        <w:spacing w:after="0"/>
        <w:jc w:val="both"/>
        <w:rPr>
          <w:rFonts w:ascii="Verdana" w:hAnsi="Verdana" w:cs="Arial"/>
          <w:color w:val="000080"/>
          <w:sz w:val="10"/>
          <w:szCs w:val="10"/>
          <w:lang w:val="de-DE"/>
        </w:rPr>
      </w:pPr>
    </w:p>
    <w:p w14:paraId="799A0601" w14:textId="77777777" w:rsidR="00F61F7B" w:rsidRPr="00F47D8C" w:rsidRDefault="00F61F7B" w:rsidP="00F61F7B">
      <w:pPr>
        <w:pStyle w:val="BodyText3"/>
        <w:spacing w:after="0"/>
        <w:jc w:val="both"/>
        <w:rPr>
          <w:rFonts w:ascii="Verdana" w:hAnsi="Verdana" w:cs="Arial"/>
          <w:b/>
          <w:color w:val="000080"/>
          <w:sz w:val="18"/>
          <w:szCs w:val="18"/>
          <w:lang w:val="de-DE"/>
        </w:rPr>
      </w:pPr>
      <w:r w:rsidRPr="00F47D8C">
        <w:rPr>
          <w:rFonts w:ascii="Verdana" w:hAnsi="Verdana" w:cs="Arial"/>
          <w:b/>
          <w:color w:val="000080"/>
          <w:sz w:val="18"/>
          <w:szCs w:val="18"/>
          <w:lang w:val="de-DE"/>
        </w:rPr>
        <w:t>Neben dem Basiswissen über CRM werden folgende Themenbereiche behandelt:</w:t>
      </w:r>
    </w:p>
    <w:p w14:paraId="24E557F0" w14:textId="77777777" w:rsidR="00F61F7B" w:rsidRPr="0042624B" w:rsidRDefault="00F61F7B" w:rsidP="009C036D">
      <w:pPr>
        <w:pStyle w:val="Formatvorlage1"/>
        <w:numPr>
          <w:ilvl w:val="0"/>
          <w:numId w:val="78"/>
        </w:numPr>
        <w:tabs>
          <w:tab w:val="clear" w:pos="360"/>
          <w:tab w:val="num" w:pos="567"/>
        </w:tabs>
        <w:ind w:left="567"/>
        <w:jc w:val="both"/>
        <w:rPr>
          <w:rFonts w:ascii="Verdana" w:hAnsi="Verdana" w:cs="Arial"/>
          <w:color w:val="000080"/>
          <w:szCs w:val="18"/>
        </w:rPr>
      </w:pPr>
      <w:r w:rsidRPr="0042624B">
        <w:rPr>
          <w:rFonts w:ascii="Verdana" w:hAnsi="Verdana" w:cs="Arial"/>
          <w:color w:val="000080"/>
          <w:szCs w:val="18"/>
        </w:rPr>
        <w:t>Kundenzufriedenheit und Loyalität</w:t>
      </w:r>
    </w:p>
    <w:p w14:paraId="0D6B6A88" w14:textId="77777777" w:rsidR="00F61F7B" w:rsidRPr="0042624B" w:rsidRDefault="00F61F7B" w:rsidP="009C036D">
      <w:pPr>
        <w:pStyle w:val="Formatvorlage1"/>
        <w:numPr>
          <w:ilvl w:val="0"/>
          <w:numId w:val="78"/>
        </w:numPr>
        <w:tabs>
          <w:tab w:val="clear" w:pos="360"/>
          <w:tab w:val="num" w:pos="567"/>
        </w:tabs>
        <w:ind w:left="567"/>
        <w:jc w:val="both"/>
        <w:rPr>
          <w:rFonts w:ascii="Verdana" w:hAnsi="Verdana" w:cs="Arial"/>
          <w:color w:val="000080"/>
          <w:szCs w:val="18"/>
        </w:rPr>
      </w:pPr>
      <w:r w:rsidRPr="0042624B">
        <w:rPr>
          <w:rFonts w:ascii="Verdana" w:hAnsi="Verdana" w:cs="Arial"/>
          <w:color w:val="000080"/>
          <w:szCs w:val="18"/>
        </w:rPr>
        <w:t>Messung der Kundenzufriedenheit</w:t>
      </w:r>
    </w:p>
    <w:p w14:paraId="6CE29CCD" w14:textId="77777777" w:rsidR="00F61F7B" w:rsidRPr="0042624B" w:rsidRDefault="00F61F7B" w:rsidP="009C036D">
      <w:pPr>
        <w:pStyle w:val="Formatvorlage1"/>
        <w:numPr>
          <w:ilvl w:val="0"/>
          <w:numId w:val="78"/>
        </w:numPr>
        <w:tabs>
          <w:tab w:val="clear" w:pos="360"/>
          <w:tab w:val="num" w:pos="567"/>
        </w:tabs>
        <w:ind w:left="567"/>
        <w:jc w:val="both"/>
        <w:rPr>
          <w:rFonts w:ascii="Verdana" w:hAnsi="Verdana" w:cs="Arial"/>
          <w:color w:val="000080"/>
          <w:szCs w:val="18"/>
        </w:rPr>
      </w:pPr>
      <w:r w:rsidRPr="0042624B">
        <w:rPr>
          <w:rFonts w:ascii="Verdana" w:hAnsi="Verdana" w:cs="Arial"/>
          <w:color w:val="000080"/>
          <w:szCs w:val="18"/>
        </w:rPr>
        <w:t>Kundenbindungsmanagement</w:t>
      </w:r>
    </w:p>
    <w:p w14:paraId="4CA6438E" w14:textId="77777777" w:rsidR="00F61F7B" w:rsidRPr="0042624B" w:rsidRDefault="00F61F7B" w:rsidP="009C036D">
      <w:pPr>
        <w:pStyle w:val="Formatvorlage1"/>
        <w:numPr>
          <w:ilvl w:val="0"/>
          <w:numId w:val="78"/>
        </w:numPr>
        <w:tabs>
          <w:tab w:val="clear" w:pos="360"/>
          <w:tab w:val="num" w:pos="567"/>
        </w:tabs>
        <w:ind w:left="567"/>
        <w:jc w:val="both"/>
        <w:rPr>
          <w:rFonts w:ascii="Verdana" w:hAnsi="Verdana" w:cs="Arial"/>
          <w:color w:val="000080"/>
          <w:szCs w:val="18"/>
        </w:rPr>
      </w:pPr>
      <w:r w:rsidRPr="0042624B">
        <w:rPr>
          <w:rFonts w:ascii="Verdana" w:hAnsi="Verdana" w:cs="Arial"/>
          <w:color w:val="000080"/>
          <w:szCs w:val="18"/>
        </w:rPr>
        <w:t>Instrumente der Kundenbindung</w:t>
      </w:r>
    </w:p>
    <w:p w14:paraId="217A8BC2" w14:textId="77777777" w:rsidR="00F61F7B" w:rsidRPr="0042624B" w:rsidRDefault="00F61F7B" w:rsidP="009C036D">
      <w:pPr>
        <w:pStyle w:val="Formatvorlage1"/>
        <w:numPr>
          <w:ilvl w:val="0"/>
          <w:numId w:val="78"/>
        </w:numPr>
        <w:tabs>
          <w:tab w:val="clear" w:pos="360"/>
          <w:tab w:val="num" w:pos="567"/>
        </w:tabs>
        <w:ind w:left="567"/>
        <w:jc w:val="both"/>
        <w:rPr>
          <w:rFonts w:ascii="Verdana" w:hAnsi="Verdana" w:cs="Arial"/>
          <w:color w:val="000080"/>
          <w:szCs w:val="18"/>
        </w:rPr>
      </w:pPr>
      <w:r w:rsidRPr="0042624B">
        <w:rPr>
          <w:rFonts w:ascii="Verdana" w:hAnsi="Verdana" w:cs="Arial"/>
          <w:color w:val="000080"/>
          <w:szCs w:val="18"/>
        </w:rPr>
        <w:t xml:space="preserve">Kundenbewertung </w:t>
      </w:r>
    </w:p>
    <w:p w14:paraId="75505DE7" w14:textId="77777777" w:rsidR="00F61F7B" w:rsidRPr="0042624B" w:rsidRDefault="00F61F7B" w:rsidP="009C036D">
      <w:pPr>
        <w:pStyle w:val="Formatvorlage1"/>
        <w:numPr>
          <w:ilvl w:val="0"/>
          <w:numId w:val="78"/>
        </w:numPr>
        <w:tabs>
          <w:tab w:val="clear" w:pos="360"/>
          <w:tab w:val="num" w:pos="567"/>
        </w:tabs>
        <w:ind w:left="567"/>
        <w:jc w:val="both"/>
        <w:rPr>
          <w:rFonts w:ascii="Verdana" w:hAnsi="Verdana" w:cs="Arial"/>
          <w:color w:val="000080"/>
          <w:szCs w:val="18"/>
        </w:rPr>
      </w:pPr>
      <w:r w:rsidRPr="0042624B">
        <w:rPr>
          <w:rFonts w:ascii="Verdana" w:hAnsi="Verdana" w:cs="Arial"/>
          <w:color w:val="000080"/>
          <w:szCs w:val="18"/>
        </w:rPr>
        <w:t>Kundensegmentierung im CRM</w:t>
      </w:r>
    </w:p>
    <w:p w14:paraId="272F4B40" w14:textId="77777777" w:rsidR="00F61F7B" w:rsidRPr="0042624B" w:rsidRDefault="00F61F7B" w:rsidP="009C036D">
      <w:pPr>
        <w:pStyle w:val="Formatvorlage1"/>
        <w:numPr>
          <w:ilvl w:val="0"/>
          <w:numId w:val="78"/>
        </w:numPr>
        <w:tabs>
          <w:tab w:val="clear" w:pos="360"/>
          <w:tab w:val="num" w:pos="567"/>
        </w:tabs>
        <w:ind w:left="567"/>
        <w:rPr>
          <w:rFonts w:ascii="Verdana" w:hAnsi="Verdana" w:cs="Arial"/>
          <w:color w:val="000080"/>
          <w:szCs w:val="18"/>
        </w:rPr>
      </w:pPr>
      <w:r w:rsidRPr="0042624B">
        <w:rPr>
          <w:rFonts w:ascii="Verdana" w:hAnsi="Verdana" w:cs="Arial"/>
          <w:color w:val="000080"/>
          <w:szCs w:val="18"/>
        </w:rPr>
        <w:t>kostengünstige Kundenbetreuung mittels Internet und E-Mail</w:t>
      </w:r>
      <w:r>
        <w:rPr>
          <w:rFonts w:ascii="Verdana" w:hAnsi="Verdana" w:cs="Arial"/>
          <w:color w:val="000080"/>
          <w:szCs w:val="18"/>
        </w:rPr>
        <w:br/>
      </w:r>
    </w:p>
    <w:p w14:paraId="5C66921E" w14:textId="77777777" w:rsidR="00F61F7B" w:rsidRPr="00D070E8" w:rsidRDefault="00F61F7B" w:rsidP="00F61F7B">
      <w:pPr>
        <w:pStyle w:val="Heading6"/>
        <w:shd w:val="clear" w:color="auto" w:fill="F3F3F3"/>
        <w:spacing w:before="0" w:after="0"/>
        <w:rPr>
          <w:rFonts w:ascii="Verdana" w:hAnsi="Verdana"/>
          <w:color w:val="000080"/>
          <w:sz w:val="18"/>
          <w:szCs w:val="18"/>
          <w:lang w:val="de-DE"/>
        </w:rPr>
      </w:pPr>
      <w:r w:rsidRPr="00D070E8">
        <w:rPr>
          <w:rFonts w:ascii="Verdana" w:hAnsi="Verdana"/>
          <w:color w:val="000080"/>
          <w:sz w:val="18"/>
          <w:szCs w:val="18"/>
          <w:lang w:val="de-DE"/>
        </w:rPr>
        <w:t>METHODE</w:t>
      </w:r>
    </w:p>
    <w:p w14:paraId="660067C1" w14:textId="77777777" w:rsidR="00F61F7B" w:rsidRPr="00D070E8" w:rsidRDefault="00F61F7B" w:rsidP="00F61F7B">
      <w:pPr>
        <w:jc w:val="both"/>
        <w:rPr>
          <w:rFonts w:ascii="Verdana" w:hAnsi="Verdana"/>
          <w:color w:val="000080"/>
          <w:sz w:val="18"/>
          <w:szCs w:val="18"/>
          <w:lang w:val="de-DE"/>
        </w:rPr>
      </w:pPr>
      <w:r w:rsidRPr="00D070E8">
        <w:rPr>
          <w:rFonts w:ascii="Verdana" w:hAnsi="Verdana"/>
          <w:color w:val="000080"/>
          <w:sz w:val="18"/>
          <w:szCs w:val="18"/>
          <w:lang w:val="de-DE"/>
        </w:rPr>
        <w:t xml:space="preserve">Neben dem Vortrag werden konkrete Fallbeispiele in Gruppenarbeiten bearbeitet.  </w:t>
      </w:r>
    </w:p>
    <w:p w14:paraId="389955AB" w14:textId="77777777" w:rsidR="00F61F7B" w:rsidRPr="00283793" w:rsidRDefault="00F61F7B" w:rsidP="00F61F7B">
      <w:pPr>
        <w:rPr>
          <w:b/>
          <w:color w:val="000080"/>
          <w:sz w:val="10"/>
          <w:szCs w:val="10"/>
          <w:lang w:val="bg-BG"/>
        </w:rPr>
      </w:pPr>
      <w:r w:rsidRPr="00D070E8">
        <w:rPr>
          <w:rFonts w:ascii="Verdana" w:hAnsi="Verdana"/>
          <w:sz w:val="18"/>
          <w:szCs w:val="18"/>
          <w:lang w:val="de-DE"/>
        </w:rPr>
        <w:t xml:space="preserve"> </w:t>
      </w:r>
    </w:p>
    <w:p w14:paraId="6D7852F1" w14:textId="77777777" w:rsidR="00F61F7B" w:rsidRPr="00B62F93" w:rsidRDefault="00F61F7B" w:rsidP="00F61F7B">
      <w:pPr>
        <w:shd w:val="clear" w:color="auto" w:fill="F3F3F3"/>
        <w:rPr>
          <w:rFonts w:ascii="Verdana" w:hAnsi="Verdana"/>
          <w:b/>
          <w:color w:val="000080"/>
          <w:sz w:val="18"/>
          <w:szCs w:val="18"/>
          <w:u w:val="single"/>
          <w:lang w:val="bg-BG"/>
        </w:rPr>
      </w:pPr>
      <w:r w:rsidRPr="00392416">
        <w:rPr>
          <w:rFonts w:ascii="Verdana" w:hAnsi="Verdana"/>
          <w:b/>
          <w:color w:val="000080"/>
          <w:sz w:val="18"/>
          <w:szCs w:val="18"/>
          <w:lang w:val="de-DE"/>
        </w:rPr>
        <w:t>ZIELGRUPPE</w:t>
      </w:r>
    </w:p>
    <w:p w14:paraId="3C12CEE1" w14:textId="77777777" w:rsidR="00F61F7B" w:rsidRPr="00F61F7B" w:rsidRDefault="00F61F7B" w:rsidP="00F61F7B">
      <w:pPr>
        <w:rPr>
          <w:rFonts w:ascii="Verdana" w:hAnsi="Verdana"/>
          <w:color w:val="000080"/>
          <w:sz w:val="18"/>
          <w:szCs w:val="18"/>
          <w:lang w:val="de-DE"/>
        </w:rPr>
      </w:pPr>
      <w:r w:rsidRPr="00F61F7B">
        <w:rPr>
          <w:rFonts w:ascii="Verdana" w:hAnsi="Verdana"/>
          <w:color w:val="000080"/>
          <w:sz w:val="18"/>
          <w:szCs w:val="18"/>
          <w:lang w:val="de-DE"/>
        </w:rPr>
        <w:t xml:space="preserve">Geschäftsführer sowie Führungskräfte aus Marketing/Vertrieb, Service und CRM, Key Account Manager, Produktmanager, Geschäftsfeldleiter, Leiter von Profit Centern. </w:t>
      </w:r>
    </w:p>
    <w:p w14:paraId="389753CC" w14:textId="77777777" w:rsidR="00F61F7B" w:rsidRPr="00F61F7B" w:rsidRDefault="00F61F7B" w:rsidP="00F61F7B">
      <w:pPr>
        <w:pBdr>
          <w:bottom w:val="single" w:sz="4" w:space="1" w:color="auto"/>
        </w:pBdr>
        <w:rPr>
          <w:rFonts w:ascii="Verdana" w:hAnsi="Verdana"/>
          <w:b/>
          <w:color w:val="000080"/>
          <w:sz w:val="10"/>
          <w:szCs w:val="10"/>
          <w:lang w:val="de-DE"/>
        </w:rPr>
      </w:pPr>
    </w:p>
    <w:p w14:paraId="20768C95" w14:textId="77777777" w:rsidR="00F61F7B" w:rsidRPr="00245F40" w:rsidRDefault="00F61F7B" w:rsidP="00F61F7B">
      <w:pPr>
        <w:ind w:left="360"/>
        <w:rPr>
          <w:rFonts w:ascii="Verdana" w:hAnsi="Verdana"/>
          <w:b/>
          <w:color w:val="000080"/>
          <w:sz w:val="10"/>
          <w:szCs w:val="10"/>
          <w:lang w:val="bg-BG"/>
        </w:rPr>
      </w:pPr>
      <w:r w:rsidRPr="00B62F93">
        <w:rPr>
          <w:rFonts w:ascii="Verdana" w:hAnsi="Verdana"/>
          <w:b/>
          <w:color w:val="000080"/>
          <w:sz w:val="18"/>
          <w:szCs w:val="18"/>
          <w:lang w:val="bg-BG"/>
        </w:rPr>
        <w:t xml:space="preserve"> </w:t>
      </w:r>
    </w:p>
    <w:p w14:paraId="7EFBF0F0" w14:textId="77777777" w:rsidR="00F61F7B" w:rsidRDefault="00F61F7B" w:rsidP="00F61F7B">
      <w:pPr>
        <w:numPr>
          <w:ilvl w:val="0"/>
          <w:numId w:val="2"/>
        </w:numPr>
        <w:rPr>
          <w:rFonts w:ascii="Verdana" w:hAnsi="Verdana"/>
          <w:b/>
          <w:color w:val="000080"/>
          <w:sz w:val="18"/>
          <w:szCs w:val="18"/>
          <w:lang w:val="bg-BG"/>
        </w:rPr>
      </w:pPr>
      <w:r w:rsidRPr="00191063">
        <w:rPr>
          <w:rFonts w:ascii="Verdana" w:hAnsi="Verdana"/>
          <w:b/>
          <w:color w:val="000080"/>
          <w:sz w:val="18"/>
          <w:szCs w:val="18"/>
        </w:rPr>
        <w:t xml:space="preserve">Bereit gestellter Dolmetscher </w:t>
      </w:r>
    </w:p>
    <w:p w14:paraId="22572BF6" w14:textId="77777777" w:rsidR="00F61F7B" w:rsidRDefault="00F61F7B" w:rsidP="00F61F7B">
      <w:pPr>
        <w:numPr>
          <w:ilvl w:val="0"/>
          <w:numId w:val="2"/>
        </w:numPr>
        <w:rPr>
          <w:rFonts w:ascii="Verdana" w:hAnsi="Verdana"/>
          <w:b/>
          <w:color w:val="000080"/>
          <w:sz w:val="18"/>
          <w:szCs w:val="18"/>
          <w:lang w:val="bg-BG"/>
        </w:rPr>
      </w:pPr>
      <w:r w:rsidRPr="00191063">
        <w:rPr>
          <w:rFonts w:ascii="Verdana" w:hAnsi="Verdana"/>
          <w:b/>
          <w:color w:val="000080"/>
          <w:sz w:val="18"/>
          <w:szCs w:val="18"/>
        </w:rPr>
        <w:t>Jeder Teilnehmer erh</w:t>
      </w:r>
      <w:r w:rsidRPr="00840DE4">
        <w:rPr>
          <w:rFonts w:cs="Arial"/>
          <w:b/>
          <w:color w:val="000080"/>
          <w:sz w:val="18"/>
          <w:szCs w:val="18"/>
        </w:rPr>
        <w:t>ä</w:t>
      </w:r>
      <w:r w:rsidRPr="00191063">
        <w:rPr>
          <w:rFonts w:ascii="Verdana" w:hAnsi="Verdana"/>
          <w:b/>
          <w:color w:val="000080"/>
          <w:sz w:val="18"/>
          <w:szCs w:val="18"/>
        </w:rPr>
        <w:t>lt zus</w:t>
      </w:r>
      <w:r w:rsidRPr="00840DE4">
        <w:rPr>
          <w:rFonts w:cs="Arial"/>
          <w:b/>
          <w:color w:val="000080"/>
          <w:sz w:val="18"/>
          <w:szCs w:val="18"/>
        </w:rPr>
        <w:t>ä</w:t>
      </w:r>
      <w:r w:rsidRPr="00191063">
        <w:rPr>
          <w:rFonts w:ascii="Verdana" w:hAnsi="Verdana"/>
          <w:b/>
          <w:color w:val="000080"/>
          <w:sz w:val="18"/>
          <w:szCs w:val="18"/>
        </w:rPr>
        <w:t>tzliche Unterlagen</w:t>
      </w:r>
    </w:p>
    <w:p w14:paraId="053E511D" w14:textId="77777777" w:rsidR="00F61F7B" w:rsidRPr="00C81805" w:rsidRDefault="00F61F7B" w:rsidP="00F61F7B">
      <w:pPr>
        <w:rPr>
          <w:rFonts w:ascii="Verdana" w:hAnsi="Verdana"/>
          <w:b/>
          <w:color w:val="000080"/>
          <w:sz w:val="10"/>
          <w:szCs w:val="10"/>
          <w:lang w:val="bg-BG"/>
        </w:rPr>
      </w:pPr>
    </w:p>
    <w:p w14:paraId="42BA89B8" w14:textId="77777777" w:rsidR="00F61F7B" w:rsidRPr="00476E00" w:rsidRDefault="00F61F7B" w:rsidP="00F61F7B">
      <w:pPr>
        <w:numPr>
          <w:ilvl w:val="0"/>
          <w:numId w:val="2"/>
        </w:numPr>
        <w:rPr>
          <w:rFonts w:ascii="Verdana" w:hAnsi="Verdana"/>
          <w:b/>
          <w:color w:val="000080"/>
          <w:sz w:val="18"/>
          <w:szCs w:val="18"/>
          <w:lang w:val="bg-BG"/>
        </w:rPr>
      </w:pPr>
      <w:r w:rsidRPr="00F61F7B">
        <w:rPr>
          <w:rFonts w:ascii="Verdana" w:hAnsi="Verdana"/>
          <w:b/>
          <w:color w:val="000080"/>
          <w:sz w:val="18"/>
          <w:szCs w:val="18"/>
          <w:lang w:val="de-DE"/>
        </w:rPr>
        <w:t>Seminarbeitrag f</w:t>
      </w:r>
      <w:r w:rsidRPr="00F61F7B">
        <w:rPr>
          <w:rFonts w:cs="Arial"/>
          <w:b/>
          <w:color w:val="000080"/>
          <w:sz w:val="18"/>
          <w:szCs w:val="18"/>
          <w:lang w:val="de-DE"/>
        </w:rPr>
        <w:t>ü</w:t>
      </w:r>
      <w:r w:rsidRPr="00F61F7B">
        <w:rPr>
          <w:rFonts w:ascii="Verdana" w:hAnsi="Verdana"/>
          <w:b/>
          <w:color w:val="000080"/>
          <w:sz w:val="18"/>
          <w:szCs w:val="18"/>
          <w:lang w:val="de-DE"/>
        </w:rPr>
        <w:t xml:space="preserve">r ein </w:t>
      </w:r>
      <w:r w:rsidRPr="00F61F7B">
        <w:rPr>
          <w:rFonts w:ascii="Verdana" w:hAnsi="Verdana"/>
          <w:b/>
          <w:i/>
          <w:color w:val="000080"/>
          <w:sz w:val="18"/>
          <w:szCs w:val="18"/>
          <w:lang w:val="de-DE"/>
        </w:rPr>
        <w:t>Offenes Seminar</w:t>
      </w:r>
      <w:r>
        <w:rPr>
          <w:rFonts w:ascii="Verdana" w:hAnsi="Verdana"/>
          <w:b/>
          <w:color w:val="000080"/>
          <w:sz w:val="18"/>
          <w:szCs w:val="18"/>
          <w:lang w:val="bg-BG"/>
        </w:rPr>
        <w:t xml:space="preserve">: </w:t>
      </w:r>
      <w:r w:rsidRPr="00F61F7B">
        <w:rPr>
          <w:rFonts w:ascii="Verdana" w:hAnsi="Verdana"/>
          <w:b/>
          <w:color w:val="000080"/>
          <w:sz w:val="18"/>
          <w:szCs w:val="18"/>
          <w:lang w:val="de-DE"/>
        </w:rPr>
        <w:t>Euro</w:t>
      </w:r>
      <w:r>
        <w:rPr>
          <w:rFonts w:ascii="Verdana" w:hAnsi="Verdana"/>
          <w:b/>
          <w:color w:val="000080"/>
          <w:sz w:val="18"/>
          <w:szCs w:val="18"/>
          <w:lang w:val="bg-BG"/>
        </w:rPr>
        <w:t xml:space="preserve"> (</w:t>
      </w:r>
      <w:r w:rsidRPr="00F61F7B">
        <w:rPr>
          <w:rFonts w:ascii="Verdana" w:hAnsi="Verdana"/>
          <w:b/>
          <w:color w:val="000080"/>
          <w:sz w:val="18"/>
          <w:szCs w:val="18"/>
          <w:lang w:val="de-DE"/>
        </w:rPr>
        <w:t>ohne</w:t>
      </w:r>
      <w:r>
        <w:rPr>
          <w:rFonts w:ascii="Verdana" w:hAnsi="Verdana"/>
          <w:b/>
          <w:color w:val="000080"/>
          <w:sz w:val="18"/>
          <w:szCs w:val="18"/>
          <w:lang w:val="bg-BG"/>
        </w:rPr>
        <w:t xml:space="preserve"> </w:t>
      </w:r>
      <w:r w:rsidRPr="00F61F7B">
        <w:rPr>
          <w:rFonts w:ascii="Verdana" w:hAnsi="Verdana"/>
          <w:b/>
          <w:color w:val="000080"/>
          <w:sz w:val="18"/>
          <w:szCs w:val="18"/>
          <w:lang w:val="de-DE"/>
        </w:rPr>
        <w:t>Mehrwertsteuer</w:t>
      </w:r>
      <w:r>
        <w:rPr>
          <w:rFonts w:ascii="Verdana" w:hAnsi="Verdana"/>
          <w:b/>
          <w:color w:val="000080"/>
          <w:sz w:val="18"/>
          <w:szCs w:val="18"/>
          <w:lang w:val="bg-BG"/>
        </w:rPr>
        <w:t xml:space="preserve">) </w:t>
      </w:r>
    </w:p>
    <w:p w14:paraId="09423CED" w14:textId="77777777" w:rsidR="00F61F7B" w:rsidRPr="00F61F7B" w:rsidRDefault="00F61F7B" w:rsidP="00F61F7B">
      <w:pPr>
        <w:rPr>
          <w:rFonts w:ascii="Verdana" w:hAnsi="Verdana"/>
          <w:b/>
          <w:color w:val="000080"/>
          <w:sz w:val="18"/>
          <w:szCs w:val="18"/>
          <w:lang w:val="de-DE"/>
        </w:rPr>
      </w:pPr>
    </w:p>
    <w:p w14:paraId="4D2804D9" w14:textId="77777777" w:rsidR="00F61F7B" w:rsidRPr="00191063" w:rsidRDefault="00F61F7B" w:rsidP="00F61F7B">
      <w:pPr>
        <w:numPr>
          <w:ilvl w:val="1"/>
          <w:numId w:val="5"/>
        </w:numPr>
        <w:shd w:val="clear" w:color="auto" w:fill="F3F3F3"/>
        <w:tabs>
          <w:tab w:val="clear" w:pos="1440"/>
          <w:tab w:val="num" w:pos="720"/>
        </w:tabs>
        <w:ind w:left="720"/>
        <w:rPr>
          <w:rFonts w:ascii="Verdana" w:hAnsi="Verdana"/>
          <w:b/>
          <w:color w:val="000080"/>
          <w:sz w:val="18"/>
          <w:szCs w:val="18"/>
          <w:lang w:val="bg-BG"/>
        </w:rPr>
      </w:pPr>
      <w:r w:rsidRPr="00F61F7B">
        <w:rPr>
          <w:rFonts w:ascii="Verdana" w:hAnsi="Verdana"/>
          <w:b/>
          <w:color w:val="000080"/>
          <w:sz w:val="18"/>
          <w:szCs w:val="18"/>
          <w:lang w:val="de-DE"/>
        </w:rPr>
        <w:t>Das Programm kann auch als</w:t>
      </w:r>
      <w:r w:rsidRPr="00191063">
        <w:rPr>
          <w:rFonts w:ascii="Verdana" w:hAnsi="Verdana"/>
          <w:b/>
          <w:color w:val="000080"/>
          <w:sz w:val="18"/>
          <w:szCs w:val="18"/>
          <w:lang w:val="bg-BG"/>
        </w:rPr>
        <w:t xml:space="preserve"> </w:t>
      </w:r>
      <w:r w:rsidRPr="00F61F7B">
        <w:rPr>
          <w:rFonts w:ascii="Verdana" w:hAnsi="Verdana"/>
          <w:b/>
          <w:i/>
          <w:color w:val="000080"/>
          <w:sz w:val="18"/>
          <w:szCs w:val="18"/>
          <w:lang w:val="de-DE"/>
        </w:rPr>
        <w:t>In</w:t>
      </w:r>
      <w:r w:rsidRPr="00191063">
        <w:rPr>
          <w:rFonts w:ascii="Verdana" w:hAnsi="Verdana"/>
          <w:b/>
          <w:i/>
          <w:color w:val="000080"/>
          <w:sz w:val="18"/>
          <w:szCs w:val="18"/>
          <w:lang w:val="bg-BG"/>
        </w:rPr>
        <w:t xml:space="preserve"> </w:t>
      </w:r>
      <w:r w:rsidRPr="00F61F7B">
        <w:rPr>
          <w:rFonts w:ascii="Verdana" w:hAnsi="Verdana"/>
          <w:b/>
          <w:i/>
          <w:color w:val="000080"/>
          <w:sz w:val="18"/>
          <w:szCs w:val="18"/>
          <w:lang w:val="de-DE"/>
        </w:rPr>
        <w:t>House</w:t>
      </w:r>
      <w:r w:rsidRPr="00191063">
        <w:rPr>
          <w:rFonts w:ascii="Verdana" w:hAnsi="Verdana"/>
          <w:b/>
          <w:i/>
          <w:color w:val="000080"/>
          <w:sz w:val="18"/>
          <w:szCs w:val="18"/>
          <w:lang w:val="bg-BG"/>
        </w:rPr>
        <w:t xml:space="preserve"> </w:t>
      </w:r>
      <w:r w:rsidRPr="00F61F7B">
        <w:rPr>
          <w:rFonts w:ascii="Verdana" w:hAnsi="Verdana"/>
          <w:b/>
          <w:i/>
          <w:color w:val="000080"/>
          <w:sz w:val="18"/>
          <w:szCs w:val="18"/>
          <w:lang w:val="de-DE"/>
        </w:rPr>
        <w:t>Training</w:t>
      </w:r>
      <w:r w:rsidRPr="00191063">
        <w:rPr>
          <w:rFonts w:ascii="Verdana" w:hAnsi="Verdana"/>
          <w:b/>
          <w:color w:val="000080"/>
          <w:sz w:val="18"/>
          <w:szCs w:val="18"/>
          <w:lang w:val="bg-BG"/>
        </w:rPr>
        <w:t xml:space="preserve"> </w:t>
      </w:r>
      <w:r w:rsidRPr="00F61F7B">
        <w:rPr>
          <w:rFonts w:ascii="Verdana" w:hAnsi="Verdana"/>
          <w:b/>
          <w:color w:val="000080"/>
          <w:sz w:val="18"/>
          <w:szCs w:val="18"/>
          <w:lang w:val="de-DE"/>
        </w:rPr>
        <w:t>f</w:t>
      </w:r>
      <w:r w:rsidRPr="00F61F7B">
        <w:rPr>
          <w:rFonts w:cs="Arial"/>
          <w:b/>
          <w:color w:val="000080"/>
          <w:sz w:val="18"/>
          <w:szCs w:val="18"/>
          <w:lang w:val="de-DE"/>
        </w:rPr>
        <w:t>ü</w:t>
      </w:r>
      <w:r w:rsidRPr="00F61F7B">
        <w:rPr>
          <w:rFonts w:ascii="Verdana" w:hAnsi="Verdana"/>
          <w:b/>
          <w:color w:val="000080"/>
          <w:sz w:val="18"/>
          <w:szCs w:val="18"/>
          <w:lang w:val="de-DE"/>
        </w:rPr>
        <w:t>r das Unternehmen organisiert werden</w:t>
      </w:r>
      <w:r w:rsidRPr="00191063">
        <w:rPr>
          <w:rFonts w:ascii="Verdana" w:hAnsi="Verdana"/>
          <w:b/>
          <w:color w:val="000080"/>
          <w:sz w:val="18"/>
          <w:szCs w:val="18"/>
          <w:lang w:val="bg-BG"/>
        </w:rPr>
        <w:t xml:space="preserve">, </w:t>
      </w:r>
      <w:r w:rsidRPr="00F61F7B">
        <w:rPr>
          <w:rFonts w:ascii="Verdana" w:hAnsi="Verdana"/>
          <w:b/>
          <w:color w:val="000080"/>
          <w:sz w:val="18"/>
          <w:szCs w:val="18"/>
          <w:lang w:val="de-DE"/>
        </w:rPr>
        <w:t>das die Spezifik der T</w:t>
      </w:r>
      <w:r w:rsidRPr="00F61F7B">
        <w:rPr>
          <w:rFonts w:cs="Arial"/>
          <w:b/>
          <w:color w:val="000080"/>
          <w:sz w:val="18"/>
          <w:szCs w:val="18"/>
          <w:lang w:val="de-DE"/>
        </w:rPr>
        <w:t>ä</w:t>
      </w:r>
      <w:r w:rsidRPr="00F61F7B">
        <w:rPr>
          <w:rFonts w:ascii="Verdana" w:hAnsi="Verdana"/>
          <w:b/>
          <w:color w:val="000080"/>
          <w:sz w:val="18"/>
          <w:szCs w:val="18"/>
          <w:lang w:val="de-DE"/>
        </w:rPr>
        <w:t xml:space="preserve">tigkeit des Unternehmens in Betracht nimmt und je nachdem das Programm vorbeitet wird. </w:t>
      </w:r>
    </w:p>
    <w:p w14:paraId="134ECDE1" w14:textId="77777777" w:rsidR="00F61F7B" w:rsidRPr="00C81805" w:rsidRDefault="00F61F7B" w:rsidP="00F61F7B">
      <w:pPr>
        <w:shd w:val="clear" w:color="auto" w:fill="F3F3F3"/>
        <w:ind w:left="360"/>
        <w:rPr>
          <w:rFonts w:ascii="Verdana" w:hAnsi="Verdana"/>
          <w:b/>
          <w:color w:val="000080"/>
          <w:sz w:val="10"/>
          <w:szCs w:val="10"/>
          <w:lang w:val="bg-BG"/>
        </w:rPr>
      </w:pPr>
    </w:p>
    <w:p w14:paraId="513CEA6F" w14:textId="77777777" w:rsidR="00F61F7B" w:rsidRPr="00D070E8" w:rsidRDefault="00F61F7B" w:rsidP="00F61F7B">
      <w:pPr>
        <w:numPr>
          <w:ilvl w:val="1"/>
          <w:numId w:val="5"/>
        </w:numPr>
        <w:shd w:val="clear" w:color="auto" w:fill="F3F3F3"/>
        <w:tabs>
          <w:tab w:val="clear" w:pos="1440"/>
          <w:tab w:val="num" w:pos="720"/>
        </w:tabs>
        <w:ind w:left="720"/>
        <w:rPr>
          <w:lang w:val="de-DE"/>
        </w:rPr>
      </w:pPr>
      <w:r w:rsidRPr="00D070E8">
        <w:rPr>
          <w:rFonts w:ascii="Verdana" w:hAnsi="Verdana"/>
          <w:b/>
          <w:color w:val="000080"/>
          <w:sz w:val="18"/>
          <w:szCs w:val="18"/>
          <w:lang w:val="de-DE"/>
        </w:rPr>
        <w:t>Der Seminarbeitrag f</w:t>
      </w:r>
      <w:r w:rsidRPr="00D070E8">
        <w:rPr>
          <w:rFonts w:cs="Arial"/>
          <w:b/>
          <w:color w:val="000080"/>
          <w:sz w:val="18"/>
          <w:szCs w:val="18"/>
          <w:lang w:val="de-DE"/>
        </w:rPr>
        <w:t>ü</w:t>
      </w:r>
      <w:r w:rsidRPr="00D070E8">
        <w:rPr>
          <w:rFonts w:ascii="Verdana" w:hAnsi="Verdana"/>
          <w:b/>
          <w:color w:val="000080"/>
          <w:sz w:val="18"/>
          <w:szCs w:val="18"/>
          <w:lang w:val="de-DE"/>
        </w:rPr>
        <w:t>r ein</w:t>
      </w:r>
      <w:r w:rsidRPr="00191063">
        <w:rPr>
          <w:rFonts w:ascii="Verdana" w:hAnsi="Verdana"/>
          <w:b/>
          <w:color w:val="000080"/>
          <w:sz w:val="18"/>
          <w:szCs w:val="18"/>
          <w:lang w:val="bg-BG"/>
        </w:rPr>
        <w:t xml:space="preserve"> </w:t>
      </w:r>
      <w:r w:rsidRPr="00D070E8">
        <w:rPr>
          <w:rFonts w:ascii="Verdana" w:hAnsi="Verdana"/>
          <w:b/>
          <w:i/>
          <w:color w:val="000080"/>
          <w:sz w:val="18"/>
          <w:szCs w:val="18"/>
          <w:lang w:val="de-DE"/>
        </w:rPr>
        <w:t>In</w:t>
      </w:r>
      <w:r w:rsidRPr="00191063">
        <w:rPr>
          <w:rFonts w:ascii="Verdana" w:hAnsi="Verdana"/>
          <w:b/>
          <w:i/>
          <w:color w:val="000080"/>
          <w:sz w:val="18"/>
          <w:szCs w:val="18"/>
          <w:lang w:val="bg-BG"/>
        </w:rPr>
        <w:t xml:space="preserve"> </w:t>
      </w:r>
      <w:r w:rsidRPr="00D070E8">
        <w:rPr>
          <w:rFonts w:ascii="Verdana" w:hAnsi="Verdana"/>
          <w:b/>
          <w:i/>
          <w:color w:val="000080"/>
          <w:sz w:val="18"/>
          <w:szCs w:val="18"/>
          <w:lang w:val="de-DE"/>
        </w:rPr>
        <w:t>House</w:t>
      </w:r>
      <w:r w:rsidRPr="00191063">
        <w:rPr>
          <w:rFonts w:ascii="Verdana" w:hAnsi="Verdana"/>
          <w:b/>
          <w:i/>
          <w:color w:val="000080"/>
          <w:sz w:val="18"/>
          <w:szCs w:val="18"/>
          <w:lang w:val="bg-BG"/>
        </w:rPr>
        <w:t xml:space="preserve"> </w:t>
      </w:r>
      <w:r w:rsidRPr="00D070E8">
        <w:rPr>
          <w:rFonts w:ascii="Verdana" w:hAnsi="Verdana"/>
          <w:b/>
          <w:i/>
          <w:color w:val="000080"/>
          <w:sz w:val="18"/>
          <w:szCs w:val="18"/>
          <w:lang w:val="de-DE"/>
        </w:rPr>
        <w:t>Training</w:t>
      </w:r>
      <w:r w:rsidRPr="00191063">
        <w:rPr>
          <w:rFonts w:ascii="Verdana" w:hAnsi="Verdana"/>
          <w:b/>
          <w:color w:val="000080"/>
          <w:sz w:val="18"/>
          <w:szCs w:val="18"/>
          <w:lang w:val="bg-BG"/>
        </w:rPr>
        <w:t xml:space="preserve"> </w:t>
      </w:r>
      <w:r w:rsidRPr="00D070E8">
        <w:rPr>
          <w:rFonts w:ascii="Verdana" w:hAnsi="Verdana"/>
          <w:b/>
          <w:color w:val="000080"/>
          <w:sz w:val="18"/>
          <w:szCs w:val="18"/>
          <w:lang w:val="de-DE"/>
        </w:rPr>
        <w:t>ist eine Frage der Vereinbarung</w:t>
      </w:r>
    </w:p>
    <w:p w14:paraId="28FA78EC" w14:textId="77777777" w:rsidR="00F61F7B" w:rsidRPr="00D070E8" w:rsidRDefault="00F61F7B" w:rsidP="00645EB2">
      <w:pPr>
        <w:rPr>
          <w:rFonts w:ascii="Verdana" w:hAnsi="Verdana"/>
          <w:b/>
          <w:color w:val="000080"/>
          <w:sz w:val="20"/>
          <w:u w:val="single"/>
          <w:lang w:val="de-DE"/>
        </w:rPr>
      </w:pPr>
    </w:p>
    <w:p w14:paraId="2BFDABFC" w14:textId="77777777" w:rsidR="00F61F7B" w:rsidRPr="00D070E8" w:rsidRDefault="00F61F7B" w:rsidP="00645EB2">
      <w:pPr>
        <w:rPr>
          <w:rFonts w:ascii="Verdana" w:hAnsi="Verdana"/>
          <w:b/>
          <w:color w:val="000080"/>
          <w:sz w:val="20"/>
          <w:u w:val="single"/>
          <w:lang w:val="de-DE"/>
        </w:rPr>
      </w:pPr>
    </w:p>
    <w:p w14:paraId="3DBBA981" w14:textId="77777777" w:rsidR="00F61F7B" w:rsidRPr="00D070E8" w:rsidRDefault="00F61F7B" w:rsidP="00645EB2">
      <w:pPr>
        <w:rPr>
          <w:rFonts w:ascii="Verdana" w:hAnsi="Verdana"/>
          <w:b/>
          <w:color w:val="000080"/>
          <w:sz w:val="20"/>
          <w:u w:val="single"/>
          <w:lang w:val="de-DE"/>
        </w:rPr>
      </w:pPr>
    </w:p>
    <w:p w14:paraId="6362943A" w14:textId="77777777" w:rsidR="00F61F7B" w:rsidRPr="00D070E8" w:rsidRDefault="00F61F7B" w:rsidP="00645EB2">
      <w:pPr>
        <w:rPr>
          <w:rFonts w:ascii="Verdana" w:hAnsi="Verdana"/>
          <w:b/>
          <w:color w:val="000080"/>
          <w:sz w:val="20"/>
          <w:u w:val="single"/>
          <w:lang w:val="de-DE"/>
        </w:rPr>
      </w:pPr>
    </w:p>
    <w:p w14:paraId="57DD5128" w14:textId="77777777" w:rsidR="00D070E8" w:rsidRPr="00877DBA" w:rsidRDefault="00D070E8" w:rsidP="00D070E8">
      <w:pPr>
        <w:rPr>
          <w:rFonts w:ascii="Verdana" w:hAnsi="Verdana"/>
          <w:b/>
          <w:color w:val="000080"/>
          <w:sz w:val="19"/>
          <w:szCs w:val="19"/>
          <w:u w:val="single"/>
        </w:rPr>
      </w:pPr>
      <w:r w:rsidRPr="00877DBA">
        <w:rPr>
          <w:rFonts w:ascii="Verdana" w:hAnsi="Verdana"/>
          <w:b/>
          <w:color w:val="000080"/>
          <w:sz w:val="19"/>
          <w:szCs w:val="19"/>
          <w:u w:val="single"/>
        </w:rPr>
        <w:t>DURATION</w:t>
      </w:r>
      <w:r w:rsidRPr="00C85CE9">
        <w:rPr>
          <w:rFonts w:ascii="Verdana" w:hAnsi="Verdana"/>
          <w:b/>
          <w:color w:val="000080"/>
          <w:sz w:val="19"/>
          <w:szCs w:val="19"/>
          <w:u w:val="single"/>
          <w:lang w:val="bg-BG"/>
        </w:rPr>
        <w:t>:, 9</w:t>
      </w:r>
      <w:r w:rsidRPr="007F3CE5">
        <w:rPr>
          <w:rFonts w:ascii="Verdana" w:hAnsi="Verdana"/>
          <w:b/>
          <w:color w:val="000080"/>
          <w:sz w:val="19"/>
          <w:szCs w:val="19"/>
          <w:u w:val="single"/>
        </w:rPr>
        <w:t xml:space="preserve"> </w:t>
      </w:r>
      <w:r w:rsidRPr="00350227">
        <w:rPr>
          <w:rFonts w:ascii="Verdana" w:hAnsi="Verdana"/>
          <w:b/>
          <w:color w:val="000080"/>
          <w:sz w:val="19"/>
          <w:szCs w:val="19"/>
          <w:u w:val="single"/>
        </w:rPr>
        <w:t>AM</w:t>
      </w:r>
      <w:r>
        <w:rPr>
          <w:rFonts w:ascii="Verdana" w:hAnsi="Verdana"/>
          <w:b/>
          <w:color w:val="000080"/>
          <w:sz w:val="19"/>
          <w:szCs w:val="19"/>
          <w:u w:val="single"/>
          <w:lang w:val="bg-BG"/>
        </w:rPr>
        <w:t>–</w:t>
      </w:r>
      <w:r>
        <w:rPr>
          <w:rFonts w:ascii="Verdana" w:hAnsi="Verdana"/>
          <w:b/>
          <w:color w:val="000080"/>
          <w:sz w:val="19"/>
          <w:szCs w:val="19"/>
          <w:u w:val="single"/>
        </w:rPr>
        <w:t>5 PM</w:t>
      </w:r>
    </w:p>
    <w:p w14:paraId="607F4E6F" w14:textId="77777777" w:rsidR="00D070E8" w:rsidRPr="007F3CE5" w:rsidRDefault="00D070E8" w:rsidP="00D070E8">
      <w:pPr>
        <w:rPr>
          <w:rFonts w:ascii="Verdana" w:hAnsi="Verdana"/>
          <w:b/>
          <w:color w:val="000080"/>
          <w:sz w:val="19"/>
          <w:szCs w:val="19"/>
          <w:lang w:val="en-US"/>
        </w:rPr>
      </w:pPr>
      <w:r w:rsidRPr="00467FE4">
        <w:rPr>
          <w:rFonts w:ascii="Verdana" w:hAnsi="Verdana"/>
          <w:b/>
          <w:color w:val="000080"/>
          <w:sz w:val="19"/>
          <w:szCs w:val="19"/>
        </w:rPr>
        <w:t xml:space="preserve">Open </w:t>
      </w:r>
      <w:r>
        <w:rPr>
          <w:rFonts w:ascii="Verdana" w:hAnsi="Verdana"/>
          <w:b/>
          <w:color w:val="000080"/>
          <w:sz w:val="19"/>
          <w:szCs w:val="19"/>
        </w:rPr>
        <w:t>Programme</w:t>
      </w:r>
    </w:p>
    <w:p w14:paraId="0EF0EF8A" w14:textId="77777777" w:rsidR="00D070E8" w:rsidRPr="00C85CE9" w:rsidRDefault="00D070E8" w:rsidP="00D070E8">
      <w:pPr>
        <w:rPr>
          <w:rFonts w:ascii="Verdana" w:hAnsi="Verdana"/>
          <w:color w:val="000080"/>
          <w:sz w:val="19"/>
          <w:szCs w:val="19"/>
          <w:lang w:val="bg-BG"/>
        </w:rPr>
      </w:pPr>
      <w:r w:rsidRPr="00C85CE9">
        <w:rPr>
          <w:rFonts w:ascii="Verdana" w:hAnsi="Verdana"/>
          <w:color w:val="000080"/>
          <w:sz w:val="19"/>
          <w:szCs w:val="19"/>
          <w:lang w:val="bg-BG"/>
        </w:rPr>
        <w:tab/>
      </w:r>
      <w:r w:rsidRPr="00C85CE9">
        <w:rPr>
          <w:rFonts w:ascii="Verdana" w:hAnsi="Verdana"/>
          <w:color w:val="000080"/>
          <w:sz w:val="19"/>
          <w:szCs w:val="19"/>
          <w:lang w:val="bg-BG"/>
        </w:rPr>
        <w:tab/>
      </w:r>
      <w:r w:rsidRPr="00C85CE9">
        <w:rPr>
          <w:rFonts w:ascii="Verdana" w:hAnsi="Verdana"/>
          <w:color w:val="000080"/>
          <w:sz w:val="19"/>
          <w:szCs w:val="19"/>
          <w:lang w:val="bg-BG"/>
        </w:rPr>
        <w:tab/>
      </w:r>
      <w:r w:rsidRPr="00C85CE9">
        <w:rPr>
          <w:rFonts w:ascii="Verdana" w:hAnsi="Verdana"/>
          <w:color w:val="000080"/>
          <w:sz w:val="19"/>
          <w:szCs w:val="19"/>
          <w:lang w:val="bg-BG"/>
        </w:rPr>
        <w:tab/>
      </w:r>
      <w:r w:rsidRPr="00C85CE9">
        <w:rPr>
          <w:rFonts w:ascii="Verdana" w:hAnsi="Verdana"/>
          <w:color w:val="000080"/>
          <w:sz w:val="19"/>
          <w:szCs w:val="19"/>
          <w:lang w:val="bg-BG"/>
        </w:rPr>
        <w:tab/>
      </w:r>
      <w:r w:rsidRPr="00C85CE9">
        <w:rPr>
          <w:rFonts w:ascii="Verdana" w:hAnsi="Verdana"/>
          <w:color w:val="000080"/>
          <w:sz w:val="19"/>
          <w:szCs w:val="19"/>
          <w:lang w:val="bg-BG"/>
        </w:rPr>
        <w:tab/>
      </w:r>
    </w:p>
    <w:p w14:paraId="4C22343C" w14:textId="77777777" w:rsidR="00D070E8" w:rsidRPr="00D615A8" w:rsidRDefault="00D070E8" w:rsidP="00D070E8">
      <w:pPr>
        <w:shd w:val="clear" w:color="auto" w:fill="F3F3F3"/>
        <w:jc w:val="center"/>
        <w:rPr>
          <w:rFonts w:ascii="Verdana" w:hAnsi="Verdana"/>
          <w:color w:val="000080"/>
          <w:sz w:val="28"/>
          <w:szCs w:val="28"/>
        </w:rPr>
      </w:pPr>
      <w:r w:rsidRPr="00467FE4">
        <w:rPr>
          <w:rFonts w:ascii="Verdana" w:hAnsi="Verdana"/>
          <w:color w:val="000080"/>
          <w:sz w:val="28"/>
          <w:szCs w:val="28"/>
        </w:rPr>
        <w:t xml:space="preserve">Tactical Negotiating </w:t>
      </w:r>
      <w:r>
        <w:rPr>
          <w:rFonts w:ascii="Verdana" w:hAnsi="Verdana"/>
          <w:color w:val="000080"/>
          <w:sz w:val="28"/>
          <w:szCs w:val="28"/>
          <w:lang w:val="en-US"/>
        </w:rPr>
        <w:t>&amp;</w:t>
      </w:r>
      <w:r w:rsidRPr="00467FE4">
        <w:rPr>
          <w:rFonts w:ascii="Verdana" w:hAnsi="Verdana"/>
          <w:color w:val="000080"/>
          <w:sz w:val="28"/>
          <w:szCs w:val="28"/>
        </w:rPr>
        <w:t xml:space="preserve"> Dealmaking</w:t>
      </w:r>
    </w:p>
    <w:p w14:paraId="573AB6FD" w14:textId="77777777" w:rsidR="00D070E8" w:rsidRPr="00DD1ED4" w:rsidRDefault="00D070E8" w:rsidP="00D070E8">
      <w:pPr>
        <w:shd w:val="clear" w:color="auto" w:fill="F3F3F3"/>
        <w:jc w:val="center"/>
        <w:rPr>
          <w:rFonts w:ascii="Verdana" w:hAnsi="Verdana"/>
          <w:b/>
          <w:color w:val="000080"/>
          <w:sz w:val="22"/>
          <w:szCs w:val="22"/>
        </w:rPr>
      </w:pPr>
      <w:r w:rsidRPr="00DD1ED4">
        <w:rPr>
          <w:rFonts w:ascii="Verdana" w:hAnsi="Verdana"/>
          <w:b/>
          <w:color w:val="000080"/>
          <w:sz w:val="22"/>
          <w:szCs w:val="22"/>
        </w:rPr>
        <w:t xml:space="preserve">Creating and implementing deals that last </w:t>
      </w:r>
    </w:p>
    <w:p w14:paraId="028AF5E9" w14:textId="77777777" w:rsidR="00D070E8" w:rsidRPr="002847E0" w:rsidRDefault="00D070E8" w:rsidP="00D070E8">
      <w:pPr>
        <w:rPr>
          <w:rFonts w:ascii="Verdana" w:hAnsi="Verdana"/>
          <w:color w:val="000080"/>
          <w:sz w:val="19"/>
          <w:szCs w:val="19"/>
          <w:lang w:val="bg-BG"/>
          <w14:shadow w14:blurRad="50800" w14:dist="38100" w14:dir="2700000" w14:sx="100000" w14:sy="100000" w14:kx="0" w14:ky="0" w14:algn="tl">
            <w14:srgbClr w14:val="000000">
              <w14:alpha w14:val="60000"/>
            </w14:srgbClr>
          </w14:shadow>
        </w:rPr>
      </w:pPr>
    </w:p>
    <w:p w14:paraId="280891A3" w14:textId="77777777" w:rsidR="00D070E8" w:rsidRPr="00C85CE9" w:rsidRDefault="00D070E8" w:rsidP="00D070E8">
      <w:pPr>
        <w:rPr>
          <w:sz w:val="19"/>
          <w:szCs w:val="19"/>
          <w:lang w:val="bg-BG"/>
        </w:rPr>
      </w:pPr>
    </w:p>
    <w:p w14:paraId="6BC7D136" w14:textId="77777777" w:rsidR="00D070E8" w:rsidRPr="00E67411" w:rsidRDefault="00D070E8" w:rsidP="00D070E8">
      <w:pPr>
        <w:pStyle w:val="PgmTxt"/>
        <w:tabs>
          <w:tab w:val="clear" w:pos="540"/>
          <w:tab w:val="left" w:pos="0"/>
        </w:tabs>
        <w:spacing w:after="0"/>
        <w:ind w:left="0"/>
        <w:jc w:val="left"/>
        <w:rPr>
          <w:rFonts w:ascii="Verdana" w:hAnsi="Verdana"/>
          <w:b w:val="0"/>
          <w:color w:val="000080"/>
          <w:sz w:val="19"/>
          <w:szCs w:val="19"/>
        </w:rPr>
      </w:pPr>
      <w:r w:rsidRPr="00E67411">
        <w:rPr>
          <w:rFonts w:ascii="Verdana" w:hAnsi="Verdana"/>
          <w:b w:val="0"/>
          <w:color w:val="000080"/>
          <w:sz w:val="19"/>
          <w:szCs w:val="19"/>
        </w:rPr>
        <w:t xml:space="preserve">The </w:t>
      </w:r>
      <w:r>
        <w:rPr>
          <w:rFonts w:ascii="Verdana" w:hAnsi="Verdana" w:cs="Arial"/>
          <w:b w:val="0"/>
          <w:color w:val="000080"/>
          <w:sz w:val="19"/>
          <w:szCs w:val="19"/>
        </w:rPr>
        <w:t>Negotiating Program</w:t>
      </w:r>
      <w:r w:rsidRPr="00E67411">
        <w:rPr>
          <w:rFonts w:ascii="Verdana" w:hAnsi="Verdana"/>
          <w:b w:val="0"/>
          <w:color w:val="000080"/>
          <w:sz w:val="19"/>
          <w:szCs w:val="19"/>
        </w:rPr>
        <w:t xml:space="preserve"> will increase your confidence and effectiveness in negotiating. We combine ethical standards with effective techniques to achieve a successful result based on the “win-win” principle. </w:t>
      </w:r>
    </w:p>
    <w:p w14:paraId="6BB201E5" w14:textId="77777777" w:rsidR="00D070E8" w:rsidRPr="00E67411" w:rsidRDefault="00D070E8" w:rsidP="00D070E8">
      <w:pPr>
        <w:pStyle w:val="PgmTxt"/>
        <w:tabs>
          <w:tab w:val="clear" w:pos="540"/>
          <w:tab w:val="left" w:pos="0"/>
        </w:tabs>
        <w:spacing w:after="0"/>
        <w:ind w:left="0"/>
        <w:jc w:val="left"/>
        <w:rPr>
          <w:rFonts w:ascii="Verdana" w:hAnsi="Verdana"/>
          <w:b w:val="0"/>
          <w:color w:val="000080"/>
          <w:sz w:val="19"/>
          <w:szCs w:val="19"/>
        </w:rPr>
      </w:pPr>
      <w:r w:rsidRPr="00E67411">
        <w:rPr>
          <w:rFonts w:ascii="Verdana" w:hAnsi="Verdana"/>
          <w:b w:val="0"/>
          <w:color w:val="000080"/>
          <w:sz w:val="19"/>
          <w:szCs w:val="19"/>
        </w:rPr>
        <w:t xml:space="preserve">The </w:t>
      </w:r>
      <w:r>
        <w:rPr>
          <w:rFonts w:ascii="Verdana" w:hAnsi="Verdana"/>
          <w:b w:val="0"/>
          <w:bCs/>
          <w:color w:val="000080"/>
          <w:sz w:val="19"/>
          <w:szCs w:val="19"/>
        </w:rPr>
        <w:t>Program</w:t>
      </w:r>
      <w:r w:rsidRPr="00E67411">
        <w:rPr>
          <w:rFonts w:ascii="Verdana" w:hAnsi="Verdana"/>
          <w:b w:val="0"/>
          <w:color w:val="000080"/>
          <w:sz w:val="19"/>
          <w:szCs w:val="19"/>
        </w:rPr>
        <w:t xml:space="preserve"> is based on the theories developed by the Harvard Law School Project on Negotiation, </w:t>
      </w:r>
      <w:smartTag w:uri="urn:schemas-microsoft-com:office:smarttags" w:element="PlaceName">
        <w:r w:rsidRPr="00E67411">
          <w:rPr>
            <w:rFonts w:ascii="Verdana" w:hAnsi="Verdana"/>
            <w:b w:val="0"/>
            <w:color w:val="000080"/>
            <w:sz w:val="19"/>
            <w:szCs w:val="19"/>
          </w:rPr>
          <w:t>Herriot</w:t>
        </w:r>
      </w:smartTag>
      <w:r w:rsidRPr="00E67411">
        <w:rPr>
          <w:rFonts w:ascii="Verdana" w:hAnsi="Verdana"/>
          <w:b w:val="0"/>
          <w:color w:val="000080"/>
          <w:sz w:val="19"/>
          <w:szCs w:val="19"/>
        </w:rPr>
        <w:t xml:space="preserve"> </w:t>
      </w:r>
      <w:smartTag w:uri="urn:schemas-microsoft-com:office:smarttags" w:element="PlaceName">
        <w:r w:rsidRPr="00E67411">
          <w:rPr>
            <w:rFonts w:ascii="Verdana" w:hAnsi="Verdana"/>
            <w:b w:val="0"/>
            <w:color w:val="000080"/>
            <w:sz w:val="19"/>
            <w:szCs w:val="19"/>
          </w:rPr>
          <w:t>Watt</w:t>
        </w:r>
      </w:smartTag>
      <w:r w:rsidRPr="00E67411">
        <w:rPr>
          <w:rFonts w:ascii="Verdana" w:hAnsi="Verdana"/>
          <w:b w:val="0"/>
          <w:color w:val="000080"/>
          <w:sz w:val="19"/>
          <w:szCs w:val="19"/>
        </w:rPr>
        <w:t xml:space="preserve"> </w:t>
      </w:r>
      <w:smartTag w:uri="urn:schemas-microsoft-com:office:smarttags" w:element="PlaceType">
        <w:r w:rsidRPr="00E67411">
          <w:rPr>
            <w:rFonts w:ascii="Verdana" w:hAnsi="Verdana"/>
            <w:b w:val="0"/>
            <w:color w:val="000080"/>
            <w:sz w:val="19"/>
            <w:szCs w:val="19"/>
          </w:rPr>
          <w:t>University</w:t>
        </w:r>
      </w:smartTag>
      <w:r w:rsidRPr="00E67411">
        <w:rPr>
          <w:rFonts w:ascii="Verdana" w:hAnsi="Verdana"/>
          <w:b w:val="0"/>
          <w:color w:val="000080"/>
          <w:sz w:val="19"/>
          <w:szCs w:val="19"/>
        </w:rPr>
        <w:t xml:space="preserve">, Edinburgh &amp; The Wharton Business School at </w:t>
      </w:r>
      <w:smartTag w:uri="urn:schemas-microsoft-com:office:smarttags" w:element="place">
        <w:smartTag w:uri="urn:schemas-microsoft-com:office:smarttags" w:element="PlaceName">
          <w:r w:rsidRPr="00E67411">
            <w:rPr>
              <w:rFonts w:ascii="Verdana" w:hAnsi="Verdana"/>
              <w:b w:val="0"/>
              <w:color w:val="000080"/>
              <w:sz w:val="19"/>
              <w:szCs w:val="19"/>
            </w:rPr>
            <w:t>Stanford</w:t>
          </w:r>
        </w:smartTag>
        <w:r w:rsidRPr="00E67411">
          <w:rPr>
            <w:rFonts w:ascii="Verdana" w:hAnsi="Verdana"/>
            <w:b w:val="0"/>
            <w:color w:val="000080"/>
            <w:sz w:val="19"/>
            <w:szCs w:val="19"/>
          </w:rPr>
          <w:t xml:space="preserve"> </w:t>
        </w:r>
        <w:smartTag w:uri="urn:schemas-microsoft-com:office:smarttags" w:element="PlaceType">
          <w:r w:rsidRPr="00E67411">
            <w:rPr>
              <w:rFonts w:ascii="Verdana" w:hAnsi="Verdana"/>
              <w:b w:val="0"/>
              <w:color w:val="000080"/>
              <w:sz w:val="19"/>
              <w:szCs w:val="19"/>
            </w:rPr>
            <w:t>University</w:t>
          </w:r>
        </w:smartTag>
      </w:smartTag>
      <w:r w:rsidRPr="00E67411">
        <w:rPr>
          <w:rFonts w:ascii="Verdana" w:hAnsi="Verdana"/>
          <w:b w:val="0"/>
          <w:color w:val="000080"/>
          <w:sz w:val="19"/>
          <w:szCs w:val="19"/>
        </w:rPr>
        <w:t>. It is designed for professionals involved in deal making and customer relations.</w:t>
      </w:r>
    </w:p>
    <w:p w14:paraId="26FFA302" w14:textId="77777777" w:rsidR="00D070E8" w:rsidRPr="00E67411" w:rsidRDefault="00D070E8" w:rsidP="00D070E8">
      <w:pPr>
        <w:pStyle w:val="PgmTxt"/>
        <w:shd w:val="clear" w:color="auto" w:fill="FFFFFF"/>
        <w:tabs>
          <w:tab w:val="clear" w:pos="540"/>
          <w:tab w:val="left" w:pos="0"/>
        </w:tabs>
        <w:spacing w:after="0"/>
        <w:ind w:left="0"/>
        <w:jc w:val="left"/>
        <w:rPr>
          <w:rFonts w:ascii="Verdana" w:hAnsi="Verdana"/>
          <w:b w:val="0"/>
          <w:color w:val="000080"/>
          <w:sz w:val="19"/>
          <w:szCs w:val="19"/>
        </w:rPr>
      </w:pPr>
      <w:r w:rsidRPr="00E67411">
        <w:rPr>
          <w:rFonts w:ascii="Verdana" w:hAnsi="Verdana"/>
          <w:b w:val="0"/>
          <w:color w:val="000080"/>
          <w:sz w:val="19"/>
          <w:szCs w:val="19"/>
        </w:rPr>
        <w:t>The participants will be given an in-depth understanding of the negotiation process and will be given opportunities to practice through simulations, exercises, and case studies.</w:t>
      </w:r>
    </w:p>
    <w:p w14:paraId="381D3E19" w14:textId="77777777" w:rsidR="00D070E8" w:rsidRPr="00D615A8" w:rsidRDefault="00D070E8" w:rsidP="00D070E8">
      <w:pPr>
        <w:pStyle w:val="PgmTxt"/>
        <w:tabs>
          <w:tab w:val="clear" w:pos="540"/>
          <w:tab w:val="left" w:pos="0"/>
        </w:tabs>
        <w:spacing w:after="0"/>
        <w:ind w:left="0"/>
        <w:jc w:val="left"/>
        <w:rPr>
          <w:rFonts w:ascii="Verdana" w:hAnsi="Verdana"/>
          <w:b w:val="0"/>
          <w:color w:val="000080"/>
          <w:sz w:val="19"/>
          <w:szCs w:val="19"/>
          <w:lang w:val="en-GB"/>
        </w:rPr>
      </w:pPr>
    </w:p>
    <w:p w14:paraId="54E40BAA" w14:textId="77777777" w:rsidR="00D070E8" w:rsidRPr="000F054C" w:rsidRDefault="00D070E8" w:rsidP="00D070E8">
      <w:pPr>
        <w:pStyle w:val="PgmBullet1st"/>
        <w:shd w:val="clear" w:color="auto" w:fill="F3F3F3"/>
        <w:tabs>
          <w:tab w:val="clear" w:pos="2268"/>
          <w:tab w:val="clear" w:pos="2438"/>
          <w:tab w:val="left" w:pos="2410"/>
          <w:tab w:val="left" w:pos="2700"/>
        </w:tabs>
        <w:jc w:val="left"/>
        <w:rPr>
          <w:rFonts w:ascii="Verdana" w:hAnsi="Verdana"/>
          <w:b/>
          <w:color w:val="000080"/>
          <w:sz w:val="19"/>
          <w:szCs w:val="19"/>
          <w:lang w:val="en-US"/>
        </w:rPr>
      </w:pPr>
      <w:r w:rsidRPr="000F054C">
        <w:rPr>
          <w:rFonts w:ascii="Verdana" w:hAnsi="Verdana"/>
          <w:b/>
          <w:color w:val="000080"/>
          <w:sz w:val="19"/>
          <w:szCs w:val="19"/>
          <w:lang w:val="en-US"/>
        </w:rPr>
        <w:t>OBJECTIVES AND CONTENTS</w:t>
      </w:r>
    </w:p>
    <w:p w14:paraId="4BA056A4"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Myers Briggs Type Indicator (MBTI) profiles</w:t>
      </w:r>
    </w:p>
    <w:p w14:paraId="6128C245"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Interpersonal communication</w:t>
      </w:r>
    </w:p>
    <w:p w14:paraId="73B1B219"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The Negotiation Process</w:t>
      </w:r>
    </w:p>
    <w:p w14:paraId="030A4B8B"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Negotiation Analysis Model</w:t>
      </w:r>
    </w:p>
    <w:p w14:paraId="3D00BAAF"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Types of negotiators &amp; negotiation styles</w:t>
      </w:r>
    </w:p>
    <w:p w14:paraId="6006A557"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 xml:space="preserve">Understanding your counterpart </w:t>
      </w:r>
    </w:p>
    <w:p w14:paraId="7A01DC4F"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Preparing and developing strategy</w:t>
      </w:r>
    </w:p>
    <w:p w14:paraId="346DBD82"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Gathering information &amp; questioning techniques</w:t>
      </w:r>
    </w:p>
    <w:p w14:paraId="710BF2F9"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 xml:space="preserve">Making &amp; responding to proposals </w:t>
      </w:r>
    </w:p>
    <w:p w14:paraId="727536FC"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Bargaining concessions and trading</w:t>
      </w:r>
    </w:p>
    <w:p w14:paraId="15CB5D8E"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 xml:space="preserve">Closing &amp; implementation </w:t>
      </w:r>
    </w:p>
    <w:p w14:paraId="35D0DBBD"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Conflict resolution</w:t>
      </w:r>
    </w:p>
    <w:p w14:paraId="288AC29E"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Dealing with difficult people &amp; deadlock</w:t>
      </w:r>
    </w:p>
    <w:p w14:paraId="6E5902E2"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Negotiating for sales people and buyers</w:t>
      </w:r>
    </w:p>
    <w:p w14:paraId="67D08FFC"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Understanding body language</w:t>
      </w:r>
    </w:p>
    <w:p w14:paraId="4730A85D" w14:textId="77777777" w:rsidR="00D070E8" w:rsidRPr="00574C73"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Dealing cross culture &amp; cross border</w:t>
      </w:r>
    </w:p>
    <w:p w14:paraId="30B7CE41" w14:textId="77777777" w:rsidR="00D070E8" w:rsidRDefault="00D070E8" w:rsidP="00D070E8">
      <w:pPr>
        <w:numPr>
          <w:ilvl w:val="0"/>
          <w:numId w:val="36"/>
        </w:numPr>
        <w:shd w:val="clear" w:color="auto" w:fill="FFFFFF"/>
        <w:jc w:val="both"/>
        <w:rPr>
          <w:rFonts w:ascii="Verdana" w:hAnsi="Verdana"/>
          <w:color w:val="000080"/>
          <w:sz w:val="19"/>
          <w:szCs w:val="19"/>
          <w:lang w:val="en-US"/>
        </w:rPr>
      </w:pPr>
      <w:r w:rsidRPr="00574C73">
        <w:rPr>
          <w:rFonts w:ascii="Verdana" w:hAnsi="Verdana"/>
          <w:color w:val="000080"/>
          <w:sz w:val="19"/>
          <w:szCs w:val="19"/>
          <w:lang w:val="en-US"/>
        </w:rPr>
        <w:t>Tips &amp; Tricks for effective deal making</w:t>
      </w:r>
    </w:p>
    <w:p w14:paraId="16705E9F" w14:textId="77777777" w:rsidR="00D070E8" w:rsidRPr="00574C73" w:rsidRDefault="00D070E8" w:rsidP="00D070E8">
      <w:pPr>
        <w:shd w:val="clear" w:color="auto" w:fill="FFFFFF"/>
        <w:ind w:left="360"/>
        <w:jc w:val="both"/>
        <w:rPr>
          <w:rFonts w:ascii="Verdana" w:hAnsi="Verdana"/>
          <w:color w:val="000080"/>
          <w:sz w:val="19"/>
          <w:szCs w:val="19"/>
          <w:lang w:val="en-US"/>
        </w:rPr>
      </w:pPr>
    </w:p>
    <w:p w14:paraId="6FEAA66B" w14:textId="77777777" w:rsidR="00D070E8" w:rsidRPr="000F054C" w:rsidRDefault="00D070E8" w:rsidP="00D070E8">
      <w:pPr>
        <w:pStyle w:val="PgmBullet1st"/>
        <w:shd w:val="clear" w:color="auto" w:fill="F3F3F3"/>
        <w:tabs>
          <w:tab w:val="clear" w:pos="2268"/>
          <w:tab w:val="left" w:pos="0"/>
          <w:tab w:val="left" w:pos="2700"/>
        </w:tabs>
        <w:rPr>
          <w:rFonts w:ascii="Verdana" w:hAnsi="Verdana"/>
          <w:b/>
          <w:color w:val="000080"/>
          <w:sz w:val="19"/>
          <w:szCs w:val="19"/>
          <w:lang w:val="en-US"/>
        </w:rPr>
      </w:pPr>
      <w:r w:rsidRPr="000F054C">
        <w:rPr>
          <w:rFonts w:ascii="Verdana" w:hAnsi="Verdana"/>
          <w:b/>
          <w:color w:val="000080"/>
          <w:sz w:val="19"/>
          <w:szCs w:val="19"/>
          <w:lang w:val="en-US"/>
        </w:rPr>
        <w:t>TRAINING METHOD</w:t>
      </w:r>
    </w:p>
    <w:p w14:paraId="17FF3A9A" w14:textId="77777777" w:rsidR="00D070E8" w:rsidRPr="00044E44" w:rsidRDefault="00D070E8" w:rsidP="00D070E8">
      <w:pPr>
        <w:pStyle w:val="PgmBullet1st"/>
        <w:tabs>
          <w:tab w:val="clear" w:pos="2268"/>
          <w:tab w:val="left" w:pos="0"/>
          <w:tab w:val="left" w:pos="360"/>
          <w:tab w:val="left" w:pos="2700"/>
        </w:tabs>
        <w:rPr>
          <w:rFonts w:ascii="Verdana" w:hAnsi="Verdana"/>
          <w:color w:val="000080"/>
          <w:sz w:val="19"/>
          <w:szCs w:val="19"/>
        </w:rPr>
      </w:pPr>
      <w:r w:rsidRPr="00044E44">
        <w:rPr>
          <w:rFonts w:ascii="Verdana" w:hAnsi="Verdana"/>
          <w:color w:val="000080"/>
          <w:sz w:val="19"/>
          <w:szCs w:val="19"/>
          <w:lang w:val="en-US"/>
        </w:rPr>
        <w:t xml:space="preserve">The training method consists of short lectures with emphasis on “learning by doing”. The course uses </w:t>
      </w:r>
      <w:smartTag w:uri="urn:schemas-microsoft-com:office:smarttags" w:element="place">
        <w:smartTag w:uri="urn:schemas-microsoft-com:office:smarttags" w:element="PlaceName">
          <w:r w:rsidRPr="00044E44">
            <w:rPr>
              <w:rFonts w:ascii="Verdana" w:hAnsi="Verdana"/>
              <w:color w:val="000080"/>
              <w:sz w:val="19"/>
              <w:szCs w:val="19"/>
              <w:lang w:val="en-US"/>
            </w:rPr>
            <w:t>Harvard</w:t>
          </w:r>
        </w:smartTag>
        <w:r w:rsidRPr="00044E44">
          <w:rPr>
            <w:rFonts w:ascii="Verdana" w:hAnsi="Verdana"/>
            <w:color w:val="000080"/>
            <w:sz w:val="19"/>
            <w:szCs w:val="19"/>
            <w:lang w:val="en-US"/>
          </w:rPr>
          <w:t xml:space="preserve"> </w:t>
        </w:r>
        <w:smartTag w:uri="urn:schemas-microsoft-com:office:smarttags" w:element="PlaceType">
          <w:r w:rsidRPr="00044E44">
            <w:rPr>
              <w:rFonts w:ascii="Verdana" w:hAnsi="Verdana"/>
              <w:color w:val="000080"/>
              <w:sz w:val="19"/>
              <w:szCs w:val="19"/>
              <w:lang w:val="en-US"/>
            </w:rPr>
            <w:t>University</w:t>
          </w:r>
        </w:smartTag>
      </w:smartTag>
      <w:r w:rsidRPr="00044E44">
        <w:rPr>
          <w:rFonts w:ascii="Verdana" w:hAnsi="Verdana"/>
          <w:color w:val="000080"/>
          <w:sz w:val="19"/>
          <w:szCs w:val="19"/>
          <w:lang w:val="en-US"/>
        </w:rPr>
        <w:t xml:space="preserve"> case studies where groups will plan and conduct negotiations. This is followed by detailed feedback. There is an emphasis on interpersonal communication skills.</w:t>
      </w:r>
    </w:p>
    <w:p w14:paraId="3577F6CB" w14:textId="77777777" w:rsidR="00D070E8" w:rsidRPr="00044E44" w:rsidRDefault="00D070E8" w:rsidP="00D070E8">
      <w:pPr>
        <w:pStyle w:val="PgmBullet1st"/>
        <w:tabs>
          <w:tab w:val="clear" w:pos="2268"/>
          <w:tab w:val="left" w:pos="540"/>
          <w:tab w:val="left" w:pos="2700"/>
        </w:tabs>
        <w:rPr>
          <w:rFonts w:ascii="Verdana" w:hAnsi="Verdana"/>
          <w:color w:val="000080"/>
          <w:sz w:val="19"/>
          <w:szCs w:val="19"/>
        </w:rPr>
      </w:pPr>
    </w:p>
    <w:p w14:paraId="5643A336" w14:textId="77777777" w:rsidR="00D070E8" w:rsidRPr="003579A0" w:rsidRDefault="00D070E8" w:rsidP="00D070E8">
      <w:pPr>
        <w:pStyle w:val="PgmTxt"/>
        <w:shd w:val="clear" w:color="auto" w:fill="F3F3F3"/>
        <w:tabs>
          <w:tab w:val="clear" w:pos="540"/>
          <w:tab w:val="left" w:pos="0"/>
        </w:tabs>
        <w:spacing w:after="0"/>
        <w:ind w:left="0"/>
        <w:jc w:val="left"/>
        <w:rPr>
          <w:rFonts w:ascii="Verdana" w:hAnsi="Verdana"/>
          <w:color w:val="000080"/>
          <w:sz w:val="19"/>
          <w:szCs w:val="19"/>
        </w:rPr>
      </w:pPr>
      <w:r>
        <w:rPr>
          <w:rFonts w:ascii="Verdana" w:hAnsi="Verdana"/>
          <w:color w:val="000080"/>
          <w:sz w:val="19"/>
          <w:szCs w:val="19"/>
        </w:rPr>
        <w:t>TARGET GROUP</w:t>
      </w:r>
    </w:p>
    <w:p w14:paraId="7BD923CF" w14:textId="77777777" w:rsidR="00D070E8" w:rsidRPr="001D5971" w:rsidRDefault="00D070E8" w:rsidP="00D070E8">
      <w:pPr>
        <w:pStyle w:val="PgmBullets"/>
        <w:numPr>
          <w:ilvl w:val="0"/>
          <w:numId w:val="38"/>
        </w:numPr>
        <w:tabs>
          <w:tab w:val="left" w:pos="540"/>
          <w:tab w:val="left" w:pos="2700"/>
        </w:tabs>
        <w:rPr>
          <w:rFonts w:ascii="Verdana" w:hAnsi="Verdana"/>
          <w:color w:val="000080"/>
          <w:sz w:val="20"/>
          <w:lang w:val="en-US"/>
        </w:rPr>
      </w:pPr>
      <w:r>
        <w:rPr>
          <w:rFonts w:ascii="Verdana" w:hAnsi="Verdana"/>
          <w:color w:val="000080"/>
          <w:sz w:val="20"/>
        </w:rPr>
        <w:t xml:space="preserve">People </w:t>
      </w:r>
      <w:r w:rsidRPr="001D5971">
        <w:rPr>
          <w:rFonts w:ascii="Verdana" w:hAnsi="Verdana"/>
          <w:color w:val="000080"/>
          <w:sz w:val="20"/>
        </w:rPr>
        <w:t>who engage in external business negotiations.</w:t>
      </w:r>
    </w:p>
    <w:p w14:paraId="543FAA31" w14:textId="77777777" w:rsidR="00D070E8" w:rsidRPr="001D5971" w:rsidRDefault="00D070E8" w:rsidP="00D070E8">
      <w:pPr>
        <w:pStyle w:val="PgmTxt"/>
        <w:numPr>
          <w:ilvl w:val="0"/>
          <w:numId w:val="38"/>
        </w:numPr>
        <w:spacing w:after="0"/>
        <w:rPr>
          <w:rFonts w:ascii="Verdana" w:hAnsi="Verdana"/>
          <w:b w:val="0"/>
          <w:color w:val="000080"/>
          <w:sz w:val="20"/>
        </w:rPr>
      </w:pPr>
      <w:r w:rsidRPr="001D5971">
        <w:rPr>
          <w:rFonts w:ascii="Verdana" w:hAnsi="Verdana"/>
          <w:b w:val="0"/>
          <w:color w:val="000080"/>
          <w:sz w:val="20"/>
        </w:rPr>
        <w:t>People who negotiate with internal departments.</w:t>
      </w:r>
    </w:p>
    <w:p w14:paraId="29710C85" w14:textId="77777777" w:rsidR="00D070E8" w:rsidRPr="00552FD9" w:rsidRDefault="00D070E8" w:rsidP="00D070E8">
      <w:pPr>
        <w:pBdr>
          <w:bottom w:val="single" w:sz="4" w:space="1" w:color="auto"/>
        </w:pBdr>
        <w:rPr>
          <w:rFonts w:ascii="Verdana" w:hAnsi="Verdana"/>
          <w:b/>
          <w:color w:val="000080"/>
          <w:sz w:val="19"/>
          <w:szCs w:val="19"/>
          <w:lang w:val="en-US"/>
        </w:rPr>
      </w:pPr>
    </w:p>
    <w:p w14:paraId="70FA0150" w14:textId="77777777" w:rsidR="00D070E8" w:rsidRPr="00C85CE9" w:rsidRDefault="00D070E8" w:rsidP="00D070E8">
      <w:pPr>
        <w:ind w:left="360"/>
        <w:rPr>
          <w:rFonts w:ascii="Verdana" w:hAnsi="Verdana"/>
          <w:b/>
          <w:color w:val="000080"/>
          <w:sz w:val="19"/>
          <w:szCs w:val="19"/>
          <w:lang w:val="bg-BG"/>
        </w:rPr>
      </w:pPr>
      <w:r w:rsidRPr="00C85CE9">
        <w:rPr>
          <w:rFonts w:ascii="Verdana" w:hAnsi="Verdana"/>
          <w:b/>
          <w:color w:val="000080"/>
          <w:sz w:val="19"/>
          <w:szCs w:val="19"/>
          <w:lang w:val="bg-BG"/>
        </w:rPr>
        <w:t xml:space="preserve"> </w:t>
      </w:r>
    </w:p>
    <w:p w14:paraId="42114057" w14:textId="77777777" w:rsidR="00D070E8" w:rsidRPr="00A553C6" w:rsidRDefault="00D070E8" w:rsidP="00D070E8">
      <w:pPr>
        <w:numPr>
          <w:ilvl w:val="0"/>
          <w:numId w:val="2"/>
        </w:numPr>
        <w:rPr>
          <w:rFonts w:ascii="Verdana" w:hAnsi="Verdana"/>
          <w:b/>
          <w:color w:val="000080"/>
          <w:sz w:val="18"/>
          <w:szCs w:val="18"/>
          <w:lang w:val="bg-BG"/>
        </w:rPr>
      </w:pPr>
      <w:r>
        <w:rPr>
          <w:rFonts w:ascii="Verdana" w:hAnsi="Verdana"/>
          <w:b/>
          <w:color w:val="000080"/>
          <w:sz w:val="18"/>
          <w:szCs w:val="18"/>
          <w:lang w:val="en-US"/>
        </w:rPr>
        <w:t>Programme</w:t>
      </w:r>
      <w:r w:rsidRPr="00A553C6">
        <w:rPr>
          <w:rFonts w:ascii="Verdana" w:hAnsi="Verdana"/>
          <w:b/>
          <w:color w:val="000080"/>
          <w:sz w:val="18"/>
          <w:szCs w:val="18"/>
          <w:lang w:val="en-US"/>
        </w:rPr>
        <w:t xml:space="preserve"> Language - English</w:t>
      </w:r>
    </w:p>
    <w:p w14:paraId="2ADE2133" w14:textId="77777777" w:rsidR="00D070E8" w:rsidRPr="003F6AD7" w:rsidRDefault="00D070E8" w:rsidP="00D070E8">
      <w:pPr>
        <w:numPr>
          <w:ilvl w:val="0"/>
          <w:numId w:val="2"/>
        </w:numPr>
        <w:rPr>
          <w:rFonts w:ascii="Verdana" w:hAnsi="Verdana"/>
          <w:b/>
          <w:color w:val="000080"/>
          <w:sz w:val="18"/>
          <w:szCs w:val="18"/>
          <w:lang w:val="bg-BG"/>
        </w:rPr>
      </w:pPr>
      <w:r w:rsidRPr="003F6AD7">
        <w:rPr>
          <w:rFonts w:ascii="Verdana" w:hAnsi="Verdana"/>
          <w:b/>
          <w:color w:val="000080"/>
          <w:sz w:val="18"/>
          <w:szCs w:val="18"/>
          <w:lang w:val="en-US"/>
        </w:rPr>
        <w:t xml:space="preserve">Each participant </w:t>
      </w:r>
      <w:r>
        <w:rPr>
          <w:rFonts w:ascii="Verdana" w:hAnsi="Verdana"/>
          <w:b/>
          <w:color w:val="000080"/>
          <w:sz w:val="18"/>
          <w:szCs w:val="18"/>
          <w:lang w:val="en-US"/>
        </w:rPr>
        <w:t xml:space="preserve">will </w:t>
      </w:r>
      <w:r w:rsidRPr="003F6AD7">
        <w:rPr>
          <w:rFonts w:ascii="Verdana" w:hAnsi="Verdana"/>
          <w:b/>
          <w:color w:val="000080"/>
          <w:sz w:val="18"/>
          <w:szCs w:val="18"/>
          <w:lang w:val="en-US"/>
        </w:rPr>
        <w:t xml:space="preserve">receive handouts </w:t>
      </w:r>
      <w:r>
        <w:rPr>
          <w:rFonts w:ascii="Verdana" w:hAnsi="Verdana"/>
          <w:b/>
          <w:color w:val="000080"/>
          <w:sz w:val="18"/>
          <w:szCs w:val="18"/>
          <w:lang w:val="en-US"/>
        </w:rPr>
        <w:t>and CD information</w:t>
      </w:r>
      <w:r w:rsidRPr="003F6AD7">
        <w:rPr>
          <w:rFonts w:ascii="Verdana" w:hAnsi="Verdana"/>
          <w:b/>
          <w:color w:val="000080"/>
          <w:sz w:val="18"/>
          <w:szCs w:val="18"/>
          <w:lang w:val="en-US"/>
        </w:rPr>
        <w:t xml:space="preserve"> </w:t>
      </w:r>
    </w:p>
    <w:p w14:paraId="26AC61F8" w14:textId="77777777" w:rsidR="00D070E8" w:rsidRPr="00D615A8" w:rsidRDefault="00D070E8" w:rsidP="00D070E8">
      <w:pPr>
        <w:ind w:left="360"/>
        <w:rPr>
          <w:rFonts w:ascii="Verdana" w:hAnsi="Verdana"/>
          <w:b/>
          <w:color w:val="000080"/>
          <w:sz w:val="16"/>
          <w:szCs w:val="16"/>
        </w:rPr>
      </w:pPr>
    </w:p>
    <w:p w14:paraId="3E3722AA" w14:textId="77777777" w:rsidR="00D070E8" w:rsidRPr="008451CF" w:rsidRDefault="00D070E8" w:rsidP="00D070E8">
      <w:pPr>
        <w:numPr>
          <w:ilvl w:val="1"/>
          <w:numId w:val="5"/>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programme can be conducted as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643996BE" w14:textId="77777777" w:rsidR="00D070E8" w:rsidRPr="008451CF" w:rsidRDefault="00D070E8" w:rsidP="00D070E8">
      <w:pPr>
        <w:shd w:val="clear" w:color="auto" w:fill="F3F3F3"/>
        <w:ind w:left="360"/>
        <w:rPr>
          <w:rFonts w:ascii="Verdana" w:hAnsi="Verdana"/>
          <w:b/>
          <w:color w:val="000080"/>
          <w:sz w:val="18"/>
          <w:szCs w:val="18"/>
        </w:rPr>
      </w:pPr>
    </w:p>
    <w:p w14:paraId="1058DFB4" w14:textId="77777777" w:rsidR="00D070E8" w:rsidRPr="008451CF" w:rsidRDefault="00D070E8" w:rsidP="00D070E8">
      <w:pPr>
        <w:numPr>
          <w:ilvl w:val="1"/>
          <w:numId w:val="5"/>
        </w:numPr>
        <w:shd w:val="clear" w:color="auto" w:fill="F3F3F3"/>
        <w:tabs>
          <w:tab w:val="clear" w:pos="1440"/>
          <w:tab w:val="num" w:pos="720"/>
        </w:tabs>
        <w:ind w:left="720"/>
        <w:rPr>
          <w:rFonts w:ascii="Verdana" w:hAnsi="Verdana"/>
          <w:b/>
          <w:color w:val="000080"/>
          <w:sz w:val="18"/>
          <w:szCs w:val="18"/>
        </w:rPr>
      </w:pPr>
      <w:r w:rsidRPr="008451CF">
        <w:rPr>
          <w:rFonts w:ascii="Verdana" w:hAnsi="Verdana"/>
          <w:b/>
          <w:i/>
          <w:iCs/>
          <w:color w:val="000080"/>
          <w:sz w:val="18"/>
          <w:szCs w:val="18"/>
          <w:lang w:val="en-US"/>
        </w:rPr>
        <w:t>In House Training</w:t>
      </w:r>
      <w:r w:rsidRPr="008451CF">
        <w:rPr>
          <w:rFonts w:ascii="Verdana" w:hAnsi="Verdana"/>
          <w:b/>
          <w:color w:val="000080"/>
          <w:sz w:val="18"/>
          <w:szCs w:val="18"/>
          <w:lang w:val="en-US"/>
        </w:rPr>
        <w:t xml:space="preserve"> meets the time preferences of the company. </w:t>
      </w:r>
    </w:p>
    <w:p w14:paraId="3C8AA65A" w14:textId="77777777" w:rsidR="00D070E8" w:rsidRPr="008451CF" w:rsidRDefault="00D070E8" w:rsidP="00D070E8">
      <w:pPr>
        <w:shd w:val="clear" w:color="auto" w:fill="F3F3F3"/>
        <w:ind w:left="360"/>
        <w:rPr>
          <w:rFonts w:ascii="Verdana" w:hAnsi="Verdana"/>
          <w:b/>
          <w:color w:val="000080"/>
          <w:sz w:val="18"/>
          <w:szCs w:val="18"/>
        </w:rPr>
      </w:pPr>
    </w:p>
    <w:p w14:paraId="2E1C99BF" w14:textId="77777777" w:rsidR="00D070E8" w:rsidRPr="008451CF" w:rsidRDefault="00D070E8" w:rsidP="009C036D">
      <w:pPr>
        <w:numPr>
          <w:ilvl w:val="1"/>
          <w:numId w:val="51"/>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fee for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is negotiable. </w:t>
      </w:r>
    </w:p>
    <w:p w14:paraId="1A430011" w14:textId="77777777" w:rsidR="002847E0" w:rsidRDefault="002847E0" w:rsidP="00D070E8">
      <w:pPr>
        <w:rPr>
          <w:rFonts w:ascii="Verdana" w:hAnsi="Verdana"/>
          <w:b/>
          <w:color w:val="000080"/>
          <w:sz w:val="20"/>
          <w:u w:val="single"/>
        </w:rPr>
      </w:pPr>
    </w:p>
    <w:p w14:paraId="17665130" w14:textId="77777777" w:rsidR="002847E0" w:rsidRDefault="002847E0" w:rsidP="00D070E8">
      <w:pPr>
        <w:rPr>
          <w:rFonts w:ascii="Verdana" w:hAnsi="Verdana"/>
          <w:b/>
          <w:color w:val="000080"/>
          <w:sz w:val="20"/>
          <w:u w:val="single"/>
        </w:rPr>
      </w:pPr>
    </w:p>
    <w:p w14:paraId="4B455D14" w14:textId="77777777" w:rsidR="002847E0" w:rsidRDefault="002847E0" w:rsidP="00D070E8">
      <w:pPr>
        <w:rPr>
          <w:rFonts w:ascii="Verdana" w:hAnsi="Verdana"/>
          <w:b/>
          <w:color w:val="000080"/>
          <w:sz w:val="20"/>
          <w:u w:val="single"/>
        </w:rPr>
      </w:pPr>
    </w:p>
    <w:p w14:paraId="3F109C69" w14:textId="77777777" w:rsidR="00D070E8" w:rsidRDefault="00D070E8" w:rsidP="00D070E8">
      <w:pPr>
        <w:rPr>
          <w:rFonts w:ascii="Verdana" w:hAnsi="Verdana"/>
          <w:b/>
          <w:color w:val="000080"/>
          <w:sz w:val="20"/>
          <w:u w:val="single"/>
        </w:rPr>
      </w:pPr>
      <w:r w:rsidRPr="00877DBA">
        <w:rPr>
          <w:rFonts w:ascii="Verdana" w:hAnsi="Verdana"/>
          <w:b/>
          <w:color w:val="000080"/>
          <w:sz w:val="20"/>
          <w:u w:val="single"/>
        </w:rPr>
        <w:t>DURATION</w:t>
      </w:r>
      <w:r w:rsidRPr="007F6D39">
        <w:rPr>
          <w:rFonts w:ascii="Verdana" w:hAnsi="Verdana"/>
          <w:b/>
          <w:color w:val="000080"/>
          <w:sz w:val="20"/>
          <w:u w:val="single"/>
          <w:lang w:val="bg-BG"/>
        </w:rPr>
        <w:t xml:space="preserve">: </w:t>
      </w:r>
      <w:r>
        <w:rPr>
          <w:rFonts w:ascii="Verdana" w:hAnsi="Verdana"/>
          <w:b/>
          <w:color w:val="000080"/>
          <w:sz w:val="20"/>
          <w:u w:val="single"/>
          <w:lang w:val="en-US"/>
        </w:rPr>
        <w:t>2 days</w:t>
      </w:r>
      <w:r>
        <w:rPr>
          <w:rFonts w:ascii="Verdana" w:hAnsi="Verdana"/>
          <w:b/>
          <w:color w:val="000080"/>
          <w:sz w:val="20"/>
          <w:u w:val="single"/>
          <w:lang w:val="bg-BG"/>
        </w:rPr>
        <w:t>, 9</w:t>
      </w:r>
      <w:r w:rsidRPr="00712070">
        <w:rPr>
          <w:rFonts w:ascii="Verdana" w:hAnsi="Verdana"/>
          <w:b/>
          <w:color w:val="000080"/>
          <w:sz w:val="20"/>
          <w:u w:val="single"/>
        </w:rPr>
        <w:t xml:space="preserve"> AM</w:t>
      </w:r>
      <w:r>
        <w:rPr>
          <w:rFonts w:ascii="Verdana" w:hAnsi="Verdana"/>
          <w:b/>
          <w:color w:val="000080"/>
          <w:sz w:val="20"/>
          <w:u w:val="single"/>
          <w:lang w:val="bg-BG"/>
        </w:rPr>
        <w:t>–</w:t>
      </w:r>
      <w:r>
        <w:rPr>
          <w:rFonts w:ascii="Verdana" w:hAnsi="Verdana"/>
          <w:b/>
          <w:color w:val="000080"/>
          <w:sz w:val="20"/>
          <w:u w:val="single"/>
        </w:rPr>
        <w:t>5 PM</w:t>
      </w:r>
    </w:p>
    <w:p w14:paraId="7B4D414E" w14:textId="77777777" w:rsidR="00D070E8" w:rsidRPr="00F87991" w:rsidRDefault="00D070E8" w:rsidP="00D070E8">
      <w:pPr>
        <w:rPr>
          <w:rFonts w:ascii="Verdana" w:hAnsi="Verdana"/>
          <w:b/>
          <w:color w:val="000080"/>
          <w:sz w:val="20"/>
        </w:rPr>
      </w:pPr>
      <w:r w:rsidRPr="00F87991">
        <w:rPr>
          <w:rFonts w:ascii="Verdana" w:hAnsi="Verdana"/>
          <w:b/>
          <w:color w:val="000080"/>
          <w:sz w:val="20"/>
        </w:rPr>
        <w:t xml:space="preserve">Open </w:t>
      </w:r>
      <w:r>
        <w:rPr>
          <w:rFonts w:ascii="Verdana" w:hAnsi="Verdana"/>
          <w:b/>
          <w:color w:val="000080"/>
          <w:sz w:val="20"/>
        </w:rPr>
        <w:t>Programme</w:t>
      </w:r>
    </w:p>
    <w:p w14:paraId="5DCF5362" w14:textId="77777777" w:rsidR="00D070E8" w:rsidRPr="007F6D39" w:rsidRDefault="00D070E8" w:rsidP="00D070E8">
      <w:pPr>
        <w:rPr>
          <w:rFonts w:ascii="Verdana" w:hAnsi="Verdana"/>
          <w:color w:val="000080"/>
          <w:lang w:val="bg-BG"/>
        </w:rPr>
      </w:pPr>
    </w:p>
    <w:p w14:paraId="75BEAECA" w14:textId="77777777" w:rsidR="00D070E8" w:rsidRPr="00F87991" w:rsidRDefault="00D070E8" w:rsidP="00D070E8">
      <w:pPr>
        <w:shd w:val="clear" w:color="auto" w:fill="F3F3F3"/>
        <w:jc w:val="center"/>
        <w:rPr>
          <w:rFonts w:ascii="Verdana" w:hAnsi="Verdana"/>
          <w:color w:val="000080"/>
          <w:sz w:val="28"/>
          <w:szCs w:val="28"/>
        </w:rPr>
      </w:pPr>
      <w:r w:rsidRPr="00F87991">
        <w:rPr>
          <w:rFonts w:ascii="Verdana" w:hAnsi="Verdana"/>
          <w:color w:val="000080"/>
          <w:sz w:val="28"/>
          <w:szCs w:val="28"/>
        </w:rPr>
        <w:t>Public Relations Management</w:t>
      </w:r>
    </w:p>
    <w:p w14:paraId="2F447392" w14:textId="77777777" w:rsidR="00D070E8" w:rsidRPr="002847E0" w:rsidRDefault="00D070E8" w:rsidP="00D070E8">
      <w:pPr>
        <w:rPr>
          <w:rFonts w:ascii="Verdana" w:hAnsi="Verdana"/>
          <w:color w:val="000080"/>
          <w:lang w:val="bg-BG"/>
          <w14:shadow w14:blurRad="50800" w14:dist="38100" w14:dir="2700000" w14:sx="100000" w14:sy="100000" w14:kx="0" w14:ky="0" w14:algn="tl">
            <w14:srgbClr w14:val="000000">
              <w14:alpha w14:val="60000"/>
            </w14:srgbClr>
          </w14:shadow>
        </w:rPr>
      </w:pPr>
    </w:p>
    <w:p w14:paraId="70126900" w14:textId="77777777" w:rsidR="00D070E8" w:rsidRPr="006B1A3B" w:rsidRDefault="00D070E8" w:rsidP="00D070E8">
      <w:pPr>
        <w:rPr>
          <w:rFonts w:ascii="Verdana" w:hAnsi="Verdana"/>
          <w:color w:val="000080"/>
          <w:sz w:val="18"/>
          <w:szCs w:val="18"/>
        </w:rPr>
      </w:pPr>
      <w:r w:rsidRPr="006B1A3B">
        <w:rPr>
          <w:rFonts w:ascii="Verdana" w:hAnsi="Verdana"/>
          <w:color w:val="000080"/>
          <w:sz w:val="18"/>
          <w:szCs w:val="18"/>
        </w:rPr>
        <w:t>Reputation and image take years to build and one minute to destroy.</w:t>
      </w:r>
    </w:p>
    <w:p w14:paraId="0D53115A" w14:textId="77777777" w:rsidR="00D070E8" w:rsidRPr="006B1A3B" w:rsidRDefault="00D070E8" w:rsidP="00D070E8">
      <w:pPr>
        <w:rPr>
          <w:rFonts w:ascii="Verdana" w:hAnsi="Verdana"/>
          <w:color w:val="000080"/>
          <w:sz w:val="18"/>
          <w:szCs w:val="18"/>
        </w:rPr>
      </w:pPr>
      <w:r w:rsidRPr="006B1A3B">
        <w:rPr>
          <w:rFonts w:ascii="Verdana" w:hAnsi="Verdana"/>
          <w:color w:val="000080"/>
          <w:sz w:val="18"/>
          <w:szCs w:val="18"/>
        </w:rPr>
        <w:t>Effective Public Relations is becoming more and more important in this globalised, web based world where a story breaks and is across the globe sometimes before the company is made aware. The need for an Integrated Communications Structure is being recognised by more companies and effective crisis management is a must. How to go about your Corporate Social Responsibilities (CSR) and how to realise the full benefits of such a programme is also a major issue for most companies.</w:t>
      </w:r>
    </w:p>
    <w:p w14:paraId="46CD4FFC" w14:textId="77777777" w:rsidR="00D070E8" w:rsidRPr="006B1A3B" w:rsidRDefault="00D070E8" w:rsidP="00D070E8">
      <w:pPr>
        <w:rPr>
          <w:rFonts w:ascii="Verdana" w:hAnsi="Verdana"/>
          <w:color w:val="000080"/>
          <w:sz w:val="18"/>
          <w:szCs w:val="18"/>
        </w:rPr>
      </w:pPr>
    </w:p>
    <w:p w14:paraId="4D82496B" w14:textId="77777777" w:rsidR="00D070E8" w:rsidRPr="006B1A3B" w:rsidRDefault="00D070E8" w:rsidP="00D070E8">
      <w:pPr>
        <w:rPr>
          <w:rFonts w:ascii="Verdana" w:hAnsi="Verdana"/>
          <w:color w:val="000080"/>
          <w:sz w:val="18"/>
          <w:szCs w:val="18"/>
        </w:rPr>
      </w:pPr>
      <w:r w:rsidRPr="006B1A3B">
        <w:rPr>
          <w:rFonts w:ascii="Verdana" w:hAnsi="Verdana"/>
          <w:color w:val="000080"/>
          <w:sz w:val="18"/>
          <w:szCs w:val="18"/>
        </w:rPr>
        <w:t>This course is designed for new and experienced PR practitioners and gets to the core issues of modern PR. Using a mix of short lectures, case studies, exercises and discussions the course takes the participants through  the PR jungle. The philosophy of the programme is learning by doing and through the mistakes of others.</w:t>
      </w:r>
    </w:p>
    <w:p w14:paraId="1A4763AB" w14:textId="77777777" w:rsidR="00D070E8" w:rsidRPr="006B1A3B" w:rsidRDefault="00D070E8" w:rsidP="00D070E8">
      <w:pPr>
        <w:rPr>
          <w:rFonts w:ascii="Verdana" w:hAnsi="Verdana"/>
          <w:color w:val="000080"/>
          <w:sz w:val="18"/>
          <w:szCs w:val="18"/>
        </w:rPr>
      </w:pPr>
    </w:p>
    <w:p w14:paraId="3FC749C6" w14:textId="77777777" w:rsidR="00D070E8" w:rsidRPr="006B1A3B" w:rsidRDefault="00D070E8" w:rsidP="00D070E8">
      <w:pPr>
        <w:rPr>
          <w:rFonts w:ascii="Verdana" w:hAnsi="Verdana"/>
          <w:color w:val="000080"/>
          <w:sz w:val="18"/>
          <w:szCs w:val="18"/>
        </w:rPr>
      </w:pPr>
      <w:r w:rsidRPr="006B1A3B">
        <w:rPr>
          <w:rFonts w:ascii="Verdana" w:hAnsi="Verdana"/>
          <w:color w:val="000080"/>
          <w:sz w:val="18"/>
          <w:szCs w:val="18"/>
        </w:rPr>
        <w:t xml:space="preserve">The PR industry is booming in </w:t>
      </w:r>
      <w:smartTag w:uri="urn:schemas-microsoft-com:office:smarttags" w:element="country-region">
        <w:smartTag w:uri="urn:schemas-microsoft-com:office:smarttags" w:element="place">
          <w:r w:rsidRPr="006B1A3B">
            <w:rPr>
              <w:rFonts w:ascii="Verdana" w:hAnsi="Verdana"/>
              <w:color w:val="000080"/>
              <w:sz w:val="18"/>
              <w:szCs w:val="18"/>
            </w:rPr>
            <w:t>Bulgaria</w:t>
          </w:r>
        </w:smartTag>
      </w:smartTag>
      <w:r w:rsidRPr="006B1A3B">
        <w:rPr>
          <w:rFonts w:ascii="Verdana" w:hAnsi="Verdana"/>
          <w:color w:val="000080"/>
          <w:sz w:val="18"/>
          <w:szCs w:val="18"/>
        </w:rPr>
        <w:t xml:space="preserve"> and this course is a must for anybody involved in this ever expanding sector.</w:t>
      </w:r>
    </w:p>
    <w:p w14:paraId="5B6602AD" w14:textId="77777777" w:rsidR="00D070E8" w:rsidRPr="0026034F" w:rsidRDefault="00D070E8" w:rsidP="00D070E8">
      <w:pPr>
        <w:rPr>
          <w:rFonts w:ascii="Verdana" w:hAnsi="Verdana"/>
          <w:color w:val="000080"/>
          <w:sz w:val="18"/>
          <w:szCs w:val="18"/>
        </w:rPr>
      </w:pPr>
    </w:p>
    <w:p w14:paraId="73818734" w14:textId="77777777" w:rsidR="00D070E8" w:rsidRPr="005950F8" w:rsidRDefault="00D070E8" w:rsidP="00D070E8">
      <w:pPr>
        <w:shd w:val="clear" w:color="auto" w:fill="F3F3F3"/>
        <w:rPr>
          <w:rFonts w:ascii="Verdana" w:hAnsi="Verdana"/>
          <w:b/>
          <w:color w:val="000080"/>
          <w:sz w:val="18"/>
          <w:szCs w:val="18"/>
          <w:lang w:val="de-DE"/>
        </w:rPr>
      </w:pPr>
      <w:r>
        <w:rPr>
          <w:rFonts w:ascii="Verdana" w:hAnsi="Verdana"/>
          <w:b/>
          <w:color w:val="000080"/>
          <w:sz w:val="18"/>
          <w:szCs w:val="18"/>
          <w:lang w:val="de-DE"/>
        </w:rPr>
        <w:t>PROGRAMME CONTENTS</w:t>
      </w:r>
    </w:p>
    <w:p w14:paraId="4B2CC65C" w14:textId="77777777" w:rsidR="00D070E8" w:rsidRDefault="00D070E8" w:rsidP="00D070E8">
      <w:pPr>
        <w:shd w:val="clear" w:color="auto" w:fill="FFFFFF"/>
        <w:ind w:left="360"/>
        <w:rPr>
          <w:rFonts w:ascii="Verdana" w:hAnsi="Verdana"/>
          <w:color w:val="000080"/>
          <w:sz w:val="18"/>
          <w:szCs w:val="18"/>
          <w:lang w:val="bg-BG"/>
        </w:rPr>
      </w:pPr>
    </w:p>
    <w:p w14:paraId="0FC283A1"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 xml:space="preserve">Public Relations Basics </w:t>
      </w:r>
    </w:p>
    <w:p w14:paraId="3440608D"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Dealing with the media</w:t>
      </w:r>
    </w:p>
    <w:p w14:paraId="24C4C961"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Corporate Social Responsibility</w:t>
      </w:r>
    </w:p>
    <w:p w14:paraId="2C6E6502"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Crisis Management</w:t>
      </w:r>
    </w:p>
    <w:p w14:paraId="2225BE3E"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PR Plan &amp; Strategy</w:t>
      </w:r>
    </w:p>
    <w:p w14:paraId="1D001310"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Brand Equity</w:t>
      </w:r>
    </w:p>
    <w:p w14:paraId="26E80BAE"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Building an image</w:t>
      </w:r>
    </w:p>
    <w:p w14:paraId="2F14D4E6"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Reputation Management</w:t>
      </w:r>
    </w:p>
    <w:p w14:paraId="4D38485B"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Measuring PR success</w:t>
      </w:r>
    </w:p>
    <w:p w14:paraId="033CABDF"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Integrated communications</w:t>
      </w:r>
    </w:p>
    <w:p w14:paraId="499A3133"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Effective communication</w:t>
      </w:r>
    </w:p>
    <w:p w14:paraId="3B5E4B4B"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Persuasive Presentations</w:t>
      </w:r>
    </w:p>
    <w:p w14:paraId="2B7B5DF4"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Networking</w:t>
      </w:r>
    </w:p>
    <w:p w14:paraId="36D02E16"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Internal PR</w:t>
      </w:r>
    </w:p>
    <w:p w14:paraId="6B84D0AA"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PR Ethics</w:t>
      </w:r>
    </w:p>
    <w:p w14:paraId="6145FF52"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PR successes &amp; disasters</w:t>
      </w:r>
    </w:p>
    <w:p w14:paraId="5560C67A"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lang w:val="en-US"/>
        </w:rPr>
        <w:t>Trends &amp; Developments (useful services)</w:t>
      </w:r>
    </w:p>
    <w:p w14:paraId="7CAB206A" w14:textId="77777777" w:rsidR="00D070E8" w:rsidRPr="00B262FB" w:rsidRDefault="00D070E8" w:rsidP="00D070E8">
      <w:pPr>
        <w:numPr>
          <w:ilvl w:val="0"/>
          <w:numId w:val="45"/>
        </w:numPr>
        <w:shd w:val="clear" w:color="auto" w:fill="FFFFFF"/>
        <w:rPr>
          <w:rFonts w:ascii="Verdana" w:hAnsi="Verdana"/>
          <w:color w:val="000080"/>
          <w:sz w:val="18"/>
          <w:szCs w:val="18"/>
          <w:lang w:val="en-US"/>
        </w:rPr>
      </w:pPr>
      <w:r w:rsidRPr="00B262FB">
        <w:rPr>
          <w:rFonts w:ascii="Verdana" w:hAnsi="Verdana"/>
          <w:color w:val="000080"/>
          <w:sz w:val="18"/>
          <w:szCs w:val="18"/>
        </w:rPr>
        <w:t>Working with PR agencies</w:t>
      </w:r>
    </w:p>
    <w:p w14:paraId="4C078A81" w14:textId="77777777" w:rsidR="00D070E8" w:rsidRPr="00870409" w:rsidRDefault="00D070E8" w:rsidP="00D070E8">
      <w:pPr>
        <w:rPr>
          <w:rFonts w:ascii="Verdana" w:hAnsi="Verdana"/>
          <w:color w:val="000080"/>
          <w:u w:val="single"/>
        </w:rPr>
      </w:pPr>
    </w:p>
    <w:p w14:paraId="5859446A" w14:textId="77777777" w:rsidR="00D070E8" w:rsidRPr="00F210BD" w:rsidRDefault="00D070E8" w:rsidP="00D070E8">
      <w:pPr>
        <w:pBdr>
          <w:bottom w:val="single" w:sz="4" w:space="1" w:color="auto"/>
        </w:pBdr>
        <w:rPr>
          <w:rFonts w:ascii="Verdana" w:hAnsi="Verdana"/>
          <w:b/>
          <w:color w:val="000080"/>
          <w:sz w:val="18"/>
          <w:szCs w:val="18"/>
          <w:lang w:val="de-DE"/>
        </w:rPr>
      </w:pPr>
    </w:p>
    <w:p w14:paraId="73A27045" w14:textId="77777777" w:rsidR="00D070E8" w:rsidRPr="006617AB" w:rsidRDefault="00D070E8" w:rsidP="00D070E8">
      <w:pPr>
        <w:shd w:val="clear" w:color="auto" w:fill="FFFFFF"/>
        <w:ind w:left="360"/>
        <w:rPr>
          <w:rFonts w:ascii="Verdana" w:hAnsi="Verdana"/>
          <w:b/>
          <w:color w:val="000080"/>
          <w:sz w:val="18"/>
          <w:szCs w:val="18"/>
          <w:lang w:val="bg-BG"/>
        </w:rPr>
      </w:pPr>
    </w:p>
    <w:p w14:paraId="39B9F822" w14:textId="77777777" w:rsidR="00D070E8" w:rsidRPr="00A553C6" w:rsidRDefault="00D070E8" w:rsidP="00D070E8">
      <w:pPr>
        <w:numPr>
          <w:ilvl w:val="0"/>
          <w:numId w:val="2"/>
        </w:numPr>
        <w:rPr>
          <w:rFonts w:ascii="Verdana" w:hAnsi="Verdana"/>
          <w:b/>
          <w:color w:val="000080"/>
          <w:sz w:val="18"/>
          <w:szCs w:val="18"/>
          <w:lang w:val="bg-BG"/>
        </w:rPr>
      </w:pPr>
      <w:r>
        <w:rPr>
          <w:rFonts w:ascii="Verdana" w:hAnsi="Verdana"/>
          <w:b/>
          <w:color w:val="000080"/>
          <w:sz w:val="18"/>
          <w:szCs w:val="18"/>
          <w:lang w:val="en-US"/>
        </w:rPr>
        <w:t>Programme</w:t>
      </w:r>
      <w:r w:rsidRPr="00A553C6">
        <w:rPr>
          <w:rFonts w:ascii="Verdana" w:hAnsi="Verdana"/>
          <w:b/>
          <w:color w:val="000080"/>
          <w:sz w:val="18"/>
          <w:szCs w:val="18"/>
          <w:lang w:val="en-US"/>
        </w:rPr>
        <w:t xml:space="preserve"> Language - English</w:t>
      </w:r>
    </w:p>
    <w:p w14:paraId="2E710DF0" w14:textId="77777777" w:rsidR="00D070E8" w:rsidRPr="003F6AD7" w:rsidRDefault="00D070E8" w:rsidP="00D070E8">
      <w:pPr>
        <w:numPr>
          <w:ilvl w:val="0"/>
          <w:numId w:val="2"/>
        </w:numPr>
        <w:rPr>
          <w:rFonts w:ascii="Verdana" w:hAnsi="Verdana"/>
          <w:b/>
          <w:color w:val="000080"/>
          <w:sz w:val="18"/>
          <w:szCs w:val="18"/>
          <w:lang w:val="bg-BG"/>
        </w:rPr>
      </w:pPr>
      <w:r w:rsidRPr="003F6AD7">
        <w:rPr>
          <w:rFonts w:ascii="Verdana" w:hAnsi="Verdana"/>
          <w:b/>
          <w:color w:val="000080"/>
          <w:sz w:val="18"/>
          <w:szCs w:val="18"/>
          <w:lang w:val="en-US"/>
        </w:rPr>
        <w:t xml:space="preserve">Each participant </w:t>
      </w:r>
      <w:r>
        <w:rPr>
          <w:rFonts w:ascii="Verdana" w:hAnsi="Verdana"/>
          <w:b/>
          <w:color w:val="000080"/>
          <w:sz w:val="18"/>
          <w:szCs w:val="18"/>
          <w:lang w:val="en-US"/>
        </w:rPr>
        <w:t xml:space="preserve">will </w:t>
      </w:r>
      <w:r w:rsidRPr="003F6AD7">
        <w:rPr>
          <w:rFonts w:ascii="Verdana" w:hAnsi="Verdana"/>
          <w:b/>
          <w:color w:val="000080"/>
          <w:sz w:val="18"/>
          <w:szCs w:val="18"/>
          <w:lang w:val="en-US"/>
        </w:rPr>
        <w:t xml:space="preserve">receive handouts </w:t>
      </w:r>
      <w:r>
        <w:rPr>
          <w:rFonts w:ascii="Verdana" w:hAnsi="Verdana"/>
          <w:b/>
          <w:color w:val="000080"/>
          <w:sz w:val="18"/>
          <w:szCs w:val="18"/>
          <w:lang w:val="en-US"/>
        </w:rPr>
        <w:t>and CD information</w:t>
      </w:r>
      <w:r w:rsidRPr="003F6AD7">
        <w:rPr>
          <w:rFonts w:ascii="Verdana" w:hAnsi="Verdana"/>
          <w:b/>
          <w:color w:val="000080"/>
          <w:sz w:val="18"/>
          <w:szCs w:val="18"/>
          <w:lang w:val="en-US"/>
        </w:rPr>
        <w:t xml:space="preserve"> </w:t>
      </w:r>
    </w:p>
    <w:p w14:paraId="42308502" w14:textId="77777777" w:rsidR="00D070E8" w:rsidRPr="00D615A8" w:rsidRDefault="00D070E8" w:rsidP="00D070E8">
      <w:pPr>
        <w:ind w:left="360"/>
        <w:rPr>
          <w:rFonts w:ascii="Verdana" w:hAnsi="Verdana"/>
          <w:b/>
          <w:color w:val="000080"/>
          <w:sz w:val="16"/>
          <w:szCs w:val="16"/>
        </w:rPr>
      </w:pPr>
    </w:p>
    <w:p w14:paraId="5A6B68E1" w14:textId="77777777" w:rsidR="00D070E8" w:rsidRPr="008451CF" w:rsidRDefault="00D070E8" w:rsidP="00D070E8">
      <w:pPr>
        <w:numPr>
          <w:ilvl w:val="1"/>
          <w:numId w:val="5"/>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programme can be conducted as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65A360B2" w14:textId="77777777" w:rsidR="00D070E8" w:rsidRPr="008451CF" w:rsidRDefault="00D070E8" w:rsidP="00D070E8">
      <w:pPr>
        <w:shd w:val="clear" w:color="auto" w:fill="F3F3F3"/>
        <w:ind w:left="360"/>
        <w:rPr>
          <w:rFonts w:ascii="Verdana" w:hAnsi="Verdana"/>
          <w:b/>
          <w:color w:val="000080"/>
          <w:sz w:val="18"/>
          <w:szCs w:val="18"/>
        </w:rPr>
      </w:pPr>
    </w:p>
    <w:p w14:paraId="47C16827" w14:textId="77777777" w:rsidR="00D070E8" w:rsidRPr="008451CF" w:rsidRDefault="00D070E8" w:rsidP="00D070E8">
      <w:pPr>
        <w:numPr>
          <w:ilvl w:val="1"/>
          <w:numId w:val="5"/>
        </w:numPr>
        <w:shd w:val="clear" w:color="auto" w:fill="F3F3F3"/>
        <w:tabs>
          <w:tab w:val="clear" w:pos="1440"/>
          <w:tab w:val="num" w:pos="720"/>
        </w:tabs>
        <w:ind w:left="720"/>
        <w:rPr>
          <w:rFonts w:ascii="Verdana" w:hAnsi="Verdana"/>
          <w:b/>
          <w:color w:val="000080"/>
          <w:sz w:val="18"/>
          <w:szCs w:val="18"/>
        </w:rPr>
      </w:pPr>
      <w:r w:rsidRPr="008451CF">
        <w:rPr>
          <w:rFonts w:ascii="Verdana" w:hAnsi="Verdana"/>
          <w:b/>
          <w:i/>
          <w:iCs/>
          <w:color w:val="000080"/>
          <w:sz w:val="18"/>
          <w:szCs w:val="18"/>
          <w:lang w:val="en-US"/>
        </w:rPr>
        <w:t>In House Training</w:t>
      </w:r>
      <w:r w:rsidRPr="008451CF">
        <w:rPr>
          <w:rFonts w:ascii="Verdana" w:hAnsi="Verdana"/>
          <w:b/>
          <w:color w:val="000080"/>
          <w:sz w:val="18"/>
          <w:szCs w:val="18"/>
          <w:lang w:val="en-US"/>
        </w:rPr>
        <w:t xml:space="preserve"> meets the time preferences of the company. </w:t>
      </w:r>
    </w:p>
    <w:p w14:paraId="61C571B0" w14:textId="77777777" w:rsidR="00D070E8" w:rsidRPr="008451CF" w:rsidRDefault="00D070E8" w:rsidP="00D070E8">
      <w:pPr>
        <w:shd w:val="clear" w:color="auto" w:fill="F3F3F3"/>
        <w:ind w:left="360"/>
        <w:rPr>
          <w:rFonts w:ascii="Verdana" w:hAnsi="Verdana"/>
          <w:b/>
          <w:color w:val="000080"/>
          <w:sz w:val="18"/>
          <w:szCs w:val="18"/>
        </w:rPr>
      </w:pPr>
    </w:p>
    <w:p w14:paraId="6EA75EC0" w14:textId="77777777" w:rsidR="00D070E8" w:rsidRPr="008451CF" w:rsidRDefault="00D070E8" w:rsidP="009C036D">
      <w:pPr>
        <w:numPr>
          <w:ilvl w:val="1"/>
          <w:numId w:val="51"/>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fee for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is negotiable. </w:t>
      </w:r>
    </w:p>
    <w:p w14:paraId="25EAE895" w14:textId="77777777" w:rsidR="00D070E8" w:rsidRPr="008436DA" w:rsidRDefault="00D070E8" w:rsidP="00D070E8">
      <w:pPr>
        <w:rPr>
          <w:rFonts w:ascii="Verdana" w:hAnsi="Verdana"/>
          <w:b/>
          <w:color w:val="000080"/>
        </w:rPr>
      </w:pPr>
    </w:p>
    <w:p w14:paraId="3FE96748" w14:textId="77777777" w:rsidR="00D070E8" w:rsidRPr="00F077E6" w:rsidRDefault="00D070E8" w:rsidP="00D070E8">
      <w:pPr>
        <w:shd w:val="clear" w:color="auto" w:fill="F3F3F3"/>
        <w:jc w:val="center"/>
        <w:rPr>
          <w:rFonts w:ascii="Verdana" w:hAnsi="Verdana"/>
          <w:color w:val="000080"/>
          <w:sz w:val="16"/>
          <w:szCs w:val="16"/>
          <w:lang w:val="en-US"/>
        </w:rPr>
      </w:pPr>
    </w:p>
    <w:p w14:paraId="782C161C" w14:textId="77777777" w:rsidR="002847E0" w:rsidRDefault="002847E0" w:rsidP="00D070E8">
      <w:pPr>
        <w:shd w:val="clear" w:color="auto" w:fill="F3F3F3"/>
        <w:jc w:val="center"/>
        <w:rPr>
          <w:rFonts w:ascii="Verdana" w:hAnsi="Verdana"/>
          <w:color w:val="000080"/>
          <w:sz w:val="28"/>
          <w:szCs w:val="28"/>
        </w:rPr>
      </w:pPr>
    </w:p>
    <w:p w14:paraId="4E593206" w14:textId="77777777" w:rsidR="002847E0" w:rsidRDefault="002847E0" w:rsidP="00D070E8">
      <w:pPr>
        <w:shd w:val="clear" w:color="auto" w:fill="F3F3F3"/>
        <w:jc w:val="center"/>
        <w:rPr>
          <w:rFonts w:ascii="Verdana" w:hAnsi="Verdana"/>
          <w:color w:val="000080"/>
          <w:sz w:val="28"/>
          <w:szCs w:val="28"/>
        </w:rPr>
      </w:pPr>
    </w:p>
    <w:p w14:paraId="4EE0E1C7" w14:textId="77777777" w:rsidR="002847E0" w:rsidRDefault="002847E0" w:rsidP="00D070E8">
      <w:pPr>
        <w:shd w:val="clear" w:color="auto" w:fill="F3F3F3"/>
        <w:jc w:val="center"/>
        <w:rPr>
          <w:rFonts w:ascii="Verdana" w:hAnsi="Verdana"/>
          <w:color w:val="000080"/>
          <w:sz w:val="28"/>
          <w:szCs w:val="28"/>
        </w:rPr>
      </w:pPr>
    </w:p>
    <w:p w14:paraId="244261B7" w14:textId="77777777" w:rsidR="00D070E8" w:rsidRPr="00C80CE3" w:rsidRDefault="00D070E8" w:rsidP="00D070E8">
      <w:pPr>
        <w:shd w:val="clear" w:color="auto" w:fill="F3F3F3"/>
        <w:jc w:val="center"/>
        <w:rPr>
          <w:rFonts w:ascii="Verdana" w:hAnsi="Verdana"/>
          <w:color w:val="000080"/>
          <w:sz w:val="28"/>
          <w:szCs w:val="28"/>
        </w:rPr>
      </w:pPr>
      <w:r w:rsidRPr="00C80CE3">
        <w:rPr>
          <w:rFonts w:ascii="Verdana" w:hAnsi="Verdana"/>
          <w:color w:val="000080"/>
          <w:sz w:val="28"/>
          <w:szCs w:val="28"/>
        </w:rPr>
        <w:t xml:space="preserve">Persuasive </w:t>
      </w:r>
      <w:r>
        <w:rPr>
          <w:rFonts w:ascii="Verdana" w:hAnsi="Verdana"/>
          <w:color w:val="000080"/>
          <w:sz w:val="28"/>
          <w:szCs w:val="28"/>
        </w:rPr>
        <w:t xml:space="preserve">Business </w:t>
      </w:r>
      <w:r w:rsidRPr="00C80CE3">
        <w:rPr>
          <w:rFonts w:ascii="Verdana" w:hAnsi="Verdana"/>
          <w:color w:val="000080"/>
          <w:sz w:val="28"/>
          <w:szCs w:val="28"/>
        </w:rPr>
        <w:t>Presentations</w:t>
      </w:r>
    </w:p>
    <w:p w14:paraId="21AB7BD4" w14:textId="77777777" w:rsidR="00D070E8" w:rsidRPr="00F077E6" w:rsidRDefault="00D070E8" w:rsidP="00D070E8">
      <w:pPr>
        <w:shd w:val="clear" w:color="auto" w:fill="F3F3F3"/>
        <w:jc w:val="center"/>
        <w:rPr>
          <w:rFonts w:ascii="Verdana" w:hAnsi="Verdana"/>
          <w:color w:val="000080"/>
          <w:sz w:val="16"/>
          <w:szCs w:val="16"/>
          <w:lang w:val="en-US"/>
        </w:rPr>
      </w:pPr>
    </w:p>
    <w:p w14:paraId="4ABA3F65" w14:textId="77777777" w:rsidR="00D070E8" w:rsidRPr="00F077E6" w:rsidRDefault="00D070E8" w:rsidP="00D070E8">
      <w:pPr>
        <w:jc w:val="both"/>
        <w:rPr>
          <w:rFonts w:ascii="Verdana" w:hAnsi="Verdana"/>
          <w:color w:val="000080"/>
          <w:sz w:val="16"/>
          <w:szCs w:val="16"/>
          <w:lang w:val="en-US"/>
        </w:rPr>
      </w:pPr>
    </w:p>
    <w:p w14:paraId="661ED530" w14:textId="77777777" w:rsidR="00D070E8" w:rsidRPr="00F077E6" w:rsidRDefault="00D070E8" w:rsidP="00D070E8">
      <w:pPr>
        <w:jc w:val="both"/>
        <w:rPr>
          <w:rFonts w:ascii="Verdana" w:hAnsi="Verdana"/>
          <w:color w:val="000080"/>
          <w:sz w:val="19"/>
          <w:szCs w:val="19"/>
          <w:lang w:val="en-US"/>
        </w:rPr>
      </w:pPr>
      <w:r w:rsidRPr="00C80CE3">
        <w:rPr>
          <w:rFonts w:ascii="Verdana" w:hAnsi="Verdana"/>
          <w:color w:val="000080"/>
          <w:sz w:val="19"/>
          <w:szCs w:val="19"/>
        </w:rPr>
        <w:t xml:space="preserve">High impact, </w:t>
      </w:r>
      <w:r w:rsidRPr="00F077E6">
        <w:rPr>
          <w:rFonts w:ascii="Verdana" w:hAnsi="Verdana"/>
          <w:color w:val="000080"/>
          <w:sz w:val="19"/>
          <w:szCs w:val="19"/>
          <w:lang w:val="en-US"/>
        </w:rPr>
        <w:t xml:space="preserve">professional and </w:t>
      </w:r>
      <w:r w:rsidRPr="00C80CE3">
        <w:rPr>
          <w:rFonts w:ascii="Verdana" w:hAnsi="Verdana"/>
          <w:color w:val="000080"/>
          <w:sz w:val="19"/>
          <w:szCs w:val="19"/>
        </w:rPr>
        <w:t xml:space="preserve">persuasive presentations for business presenters, </w:t>
      </w:r>
      <w:r w:rsidRPr="00C80CE3">
        <w:rPr>
          <w:rFonts w:ascii="Verdana" w:hAnsi="Verdana"/>
          <w:color w:val="000080"/>
          <w:sz w:val="19"/>
          <w:szCs w:val="19"/>
        </w:rPr>
        <w:br/>
        <w:t xml:space="preserve">in today’s </w:t>
      </w:r>
      <w:r w:rsidRPr="00F077E6">
        <w:rPr>
          <w:rFonts w:ascii="Verdana" w:hAnsi="Verdana"/>
          <w:color w:val="000080"/>
          <w:sz w:val="19"/>
          <w:szCs w:val="19"/>
          <w:lang w:val="en-US"/>
        </w:rPr>
        <w:t>global</w:t>
      </w:r>
      <w:r w:rsidRPr="00C80CE3">
        <w:rPr>
          <w:rFonts w:ascii="Verdana" w:hAnsi="Verdana"/>
          <w:color w:val="000080"/>
          <w:sz w:val="19"/>
          <w:szCs w:val="19"/>
        </w:rPr>
        <w:t xml:space="preserve"> business world, presentations are an integral part of the decision-making process. This training will help you to communicate information, make proposals and g</w:t>
      </w:r>
      <w:r w:rsidRPr="00F077E6">
        <w:rPr>
          <w:rFonts w:ascii="Verdana" w:hAnsi="Verdana"/>
          <w:color w:val="000080"/>
          <w:sz w:val="19"/>
          <w:szCs w:val="19"/>
          <w:lang w:val="en-US"/>
        </w:rPr>
        <w:t>ain</w:t>
      </w:r>
      <w:r w:rsidRPr="00C80CE3">
        <w:rPr>
          <w:rFonts w:ascii="Verdana" w:hAnsi="Verdana"/>
          <w:color w:val="000080"/>
          <w:sz w:val="19"/>
          <w:szCs w:val="19"/>
        </w:rPr>
        <w:t xml:space="preserve"> approval for your ideas. You will learn how to make clear concise and logical presentations</w:t>
      </w:r>
      <w:r w:rsidRPr="00F077E6">
        <w:rPr>
          <w:rFonts w:ascii="Verdana" w:hAnsi="Verdana"/>
          <w:color w:val="000080"/>
          <w:sz w:val="19"/>
          <w:szCs w:val="19"/>
          <w:lang w:val="en-US"/>
        </w:rPr>
        <w:t xml:space="preserve"> that are</w:t>
      </w:r>
      <w:r w:rsidRPr="00C80CE3">
        <w:rPr>
          <w:rFonts w:ascii="Verdana" w:hAnsi="Verdana"/>
          <w:color w:val="000080"/>
          <w:sz w:val="19"/>
          <w:szCs w:val="19"/>
        </w:rPr>
        <w:t xml:space="preserve"> more convincing, more confident and make</w:t>
      </w:r>
      <w:r w:rsidRPr="00F077E6">
        <w:rPr>
          <w:rFonts w:ascii="Verdana" w:hAnsi="Verdana"/>
          <w:color w:val="000080"/>
          <w:sz w:val="19"/>
          <w:szCs w:val="19"/>
          <w:lang w:val="en-US"/>
        </w:rPr>
        <w:t xml:space="preserve"> a greater</w:t>
      </w:r>
      <w:r w:rsidRPr="00C80CE3">
        <w:rPr>
          <w:rFonts w:ascii="Verdana" w:hAnsi="Verdana"/>
          <w:color w:val="000080"/>
          <w:sz w:val="19"/>
          <w:szCs w:val="19"/>
        </w:rPr>
        <w:t xml:space="preserve"> impact.</w:t>
      </w:r>
    </w:p>
    <w:p w14:paraId="47E587ED" w14:textId="77777777" w:rsidR="00D070E8" w:rsidRPr="00F077E6" w:rsidRDefault="00D070E8" w:rsidP="00D070E8">
      <w:pPr>
        <w:jc w:val="both"/>
        <w:rPr>
          <w:rFonts w:ascii="Verdana" w:hAnsi="Verdana"/>
          <w:color w:val="000080"/>
          <w:sz w:val="19"/>
          <w:szCs w:val="19"/>
          <w:lang w:val="en-US"/>
        </w:rPr>
      </w:pPr>
      <w:r w:rsidRPr="00F077E6">
        <w:rPr>
          <w:rFonts w:ascii="Verdana" w:hAnsi="Verdana"/>
          <w:color w:val="000080"/>
          <w:sz w:val="19"/>
          <w:szCs w:val="19"/>
          <w:lang w:val="en-US"/>
        </w:rPr>
        <w:t xml:space="preserve">This training is perfect for all professional presenters who wish to get their message across clearly, concisely and with confidence. Each participant will gain more confidence creating, structuring and delivering highly persuasive and professional presentations. </w:t>
      </w:r>
    </w:p>
    <w:p w14:paraId="4B9C61BE" w14:textId="77777777" w:rsidR="00D070E8" w:rsidRPr="006C4101" w:rsidRDefault="00D070E8" w:rsidP="00D070E8">
      <w:pPr>
        <w:jc w:val="both"/>
        <w:rPr>
          <w:rFonts w:ascii="Verdana" w:hAnsi="Verdana"/>
          <w:b/>
          <w:color w:val="000080"/>
          <w:lang w:val="en-US"/>
        </w:rPr>
      </w:pPr>
    </w:p>
    <w:p w14:paraId="495E9D46" w14:textId="77777777" w:rsidR="00D070E8" w:rsidRPr="001D5076" w:rsidRDefault="00D070E8" w:rsidP="00D070E8">
      <w:pPr>
        <w:shd w:val="clear" w:color="auto" w:fill="F3F3F3"/>
        <w:spacing w:after="80"/>
        <w:rPr>
          <w:rFonts w:ascii="Verdana" w:hAnsi="Verdana"/>
          <w:b/>
          <w:color w:val="000080"/>
          <w:sz w:val="20"/>
        </w:rPr>
      </w:pPr>
      <w:r w:rsidRPr="001D5076">
        <w:rPr>
          <w:rFonts w:ascii="Verdana" w:hAnsi="Verdana"/>
          <w:b/>
          <w:color w:val="000080"/>
          <w:sz w:val="20"/>
        </w:rPr>
        <w:t>PROGRAMME CONTENTS</w:t>
      </w:r>
    </w:p>
    <w:p w14:paraId="4DC46BCF" w14:textId="77777777" w:rsidR="00D070E8" w:rsidRPr="00F077E6" w:rsidRDefault="00D070E8" w:rsidP="00D070E8">
      <w:pPr>
        <w:tabs>
          <w:tab w:val="num" w:pos="540"/>
        </w:tabs>
        <w:ind w:left="180"/>
        <w:jc w:val="both"/>
        <w:rPr>
          <w:rFonts w:ascii="Verdana" w:hAnsi="Verdana"/>
          <w:color w:val="000080"/>
          <w:sz w:val="16"/>
          <w:szCs w:val="16"/>
          <w:lang w:val="en-US"/>
        </w:rPr>
      </w:pPr>
    </w:p>
    <w:p w14:paraId="0368B4D3" w14:textId="77777777" w:rsidR="00D070E8" w:rsidRPr="00C80CE3" w:rsidRDefault="00D070E8" w:rsidP="009C036D">
      <w:pPr>
        <w:numPr>
          <w:ilvl w:val="0"/>
          <w:numId w:val="46"/>
        </w:numPr>
        <w:tabs>
          <w:tab w:val="clear" w:pos="720"/>
          <w:tab w:val="num" w:pos="540"/>
        </w:tabs>
        <w:spacing w:after="60"/>
        <w:ind w:left="538" w:hanging="357"/>
        <w:jc w:val="both"/>
        <w:rPr>
          <w:rFonts w:ascii="Verdana" w:hAnsi="Verdana"/>
          <w:color w:val="000080"/>
          <w:sz w:val="19"/>
          <w:szCs w:val="19"/>
        </w:rPr>
      </w:pPr>
      <w:r w:rsidRPr="00F077E6">
        <w:rPr>
          <w:rFonts w:ascii="Verdana" w:hAnsi="Verdana"/>
          <w:color w:val="000080"/>
          <w:sz w:val="19"/>
          <w:szCs w:val="19"/>
          <w:lang w:val="en-US"/>
        </w:rPr>
        <w:t>Understanding your audience. You can</w:t>
      </w:r>
      <w:r w:rsidRPr="00C80CE3">
        <w:rPr>
          <w:rFonts w:ascii="Verdana" w:hAnsi="Verdana"/>
          <w:color w:val="000080"/>
          <w:sz w:val="19"/>
          <w:szCs w:val="19"/>
        </w:rPr>
        <w:t>’t please all the people all the time BUT you can please all the people some of the time.</w:t>
      </w:r>
    </w:p>
    <w:p w14:paraId="62EDC736" w14:textId="77777777" w:rsidR="00D070E8" w:rsidRPr="00F077E6" w:rsidRDefault="00D070E8" w:rsidP="009C036D">
      <w:pPr>
        <w:numPr>
          <w:ilvl w:val="0"/>
          <w:numId w:val="46"/>
        </w:numPr>
        <w:tabs>
          <w:tab w:val="clear" w:pos="720"/>
          <w:tab w:val="num" w:pos="540"/>
        </w:tabs>
        <w:spacing w:after="60"/>
        <w:ind w:left="538" w:hanging="357"/>
        <w:jc w:val="both"/>
        <w:rPr>
          <w:rFonts w:ascii="Verdana" w:hAnsi="Verdana"/>
          <w:color w:val="000080"/>
          <w:sz w:val="19"/>
          <w:szCs w:val="19"/>
          <w:lang w:val="en-US"/>
        </w:rPr>
      </w:pPr>
      <w:r w:rsidRPr="00F077E6">
        <w:rPr>
          <w:rFonts w:ascii="Verdana" w:hAnsi="Verdana"/>
          <w:color w:val="000080"/>
          <w:sz w:val="19"/>
          <w:szCs w:val="19"/>
          <w:lang w:val="en-US"/>
        </w:rPr>
        <w:t>Understanding structure. The Persuasion Plan and the Four Step Structure.</w:t>
      </w:r>
    </w:p>
    <w:p w14:paraId="5700442C" w14:textId="77777777" w:rsidR="00D070E8" w:rsidRPr="00F077E6" w:rsidRDefault="00D070E8" w:rsidP="009C036D">
      <w:pPr>
        <w:numPr>
          <w:ilvl w:val="0"/>
          <w:numId w:val="46"/>
        </w:numPr>
        <w:tabs>
          <w:tab w:val="clear" w:pos="720"/>
          <w:tab w:val="num" w:pos="540"/>
        </w:tabs>
        <w:spacing w:after="60"/>
        <w:ind w:left="538" w:hanging="357"/>
        <w:jc w:val="both"/>
        <w:rPr>
          <w:rFonts w:ascii="Verdana" w:hAnsi="Verdana"/>
          <w:color w:val="000080"/>
          <w:sz w:val="19"/>
          <w:szCs w:val="19"/>
        </w:rPr>
      </w:pPr>
      <w:r w:rsidRPr="00F077E6">
        <w:rPr>
          <w:rFonts w:ascii="Verdana" w:hAnsi="Verdana"/>
          <w:color w:val="000080"/>
          <w:sz w:val="19"/>
          <w:szCs w:val="19"/>
          <w:lang w:val="en-US"/>
        </w:rPr>
        <w:t>Rhetoric skills. Tips and Tricks for the effective use of language. Use your voice powerfully.</w:t>
      </w:r>
    </w:p>
    <w:p w14:paraId="404438DB" w14:textId="77777777" w:rsidR="00D070E8" w:rsidRPr="00F077E6" w:rsidRDefault="00D070E8" w:rsidP="009C036D">
      <w:pPr>
        <w:numPr>
          <w:ilvl w:val="0"/>
          <w:numId w:val="46"/>
        </w:numPr>
        <w:tabs>
          <w:tab w:val="clear" w:pos="720"/>
          <w:tab w:val="num" w:pos="540"/>
        </w:tabs>
        <w:spacing w:after="60"/>
        <w:ind w:left="538" w:hanging="357"/>
        <w:jc w:val="both"/>
        <w:rPr>
          <w:rFonts w:ascii="Verdana" w:hAnsi="Verdana"/>
          <w:color w:val="000080"/>
          <w:sz w:val="19"/>
          <w:szCs w:val="19"/>
          <w:lang w:val="en-US"/>
        </w:rPr>
      </w:pPr>
      <w:r w:rsidRPr="00F077E6">
        <w:rPr>
          <w:rFonts w:ascii="Verdana" w:hAnsi="Verdana"/>
          <w:color w:val="000080"/>
          <w:sz w:val="19"/>
          <w:szCs w:val="19"/>
          <w:lang w:val="en-US"/>
        </w:rPr>
        <w:t>Effective Body Language. Dos &amp; Don’ts of non verbal communication</w:t>
      </w:r>
    </w:p>
    <w:p w14:paraId="1446007A" w14:textId="77777777" w:rsidR="00D070E8" w:rsidRPr="00F077E6" w:rsidRDefault="00D070E8" w:rsidP="009C036D">
      <w:pPr>
        <w:numPr>
          <w:ilvl w:val="0"/>
          <w:numId w:val="46"/>
        </w:numPr>
        <w:tabs>
          <w:tab w:val="clear" w:pos="720"/>
          <w:tab w:val="num" w:pos="540"/>
        </w:tabs>
        <w:spacing w:after="60"/>
        <w:ind w:left="538" w:hanging="357"/>
        <w:jc w:val="both"/>
        <w:rPr>
          <w:rFonts w:ascii="Verdana" w:hAnsi="Verdana"/>
          <w:color w:val="000080"/>
          <w:sz w:val="19"/>
          <w:szCs w:val="19"/>
          <w:lang w:val="en-US"/>
        </w:rPr>
      </w:pPr>
      <w:r w:rsidRPr="00F077E6">
        <w:rPr>
          <w:rFonts w:ascii="Verdana" w:hAnsi="Verdana"/>
          <w:color w:val="000080"/>
          <w:sz w:val="19"/>
          <w:szCs w:val="19"/>
          <w:lang w:val="en-US"/>
        </w:rPr>
        <w:t>Using Multimedia.</w:t>
      </w:r>
    </w:p>
    <w:p w14:paraId="5C8D16C5" w14:textId="77777777" w:rsidR="00D070E8" w:rsidRPr="00F077E6" w:rsidRDefault="00D070E8" w:rsidP="009C036D">
      <w:pPr>
        <w:numPr>
          <w:ilvl w:val="0"/>
          <w:numId w:val="46"/>
        </w:numPr>
        <w:tabs>
          <w:tab w:val="clear" w:pos="720"/>
          <w:tab w:val="num" w:pos="540"/>
        </w:tabs>
        <w:spacing w:after="60"/>
        <w:ind w:left="538" w:hanging="357"/>
        <w:jc w:val="both"/>
        <w:rPr>
          <w:rFonts w:ascii="Verdana" w:hAnsi="Verdana"/>
          <w:color w:val="000080"/>
          <w:sz w:val="19"/>
          <w:szCs w:val="19"/>
          <w:lang w:val="en-US"/>
        </w:rPr>
      </w:pPr>
      <w:r w:rsidRPr="00F077E6">
        <w:rPr>
          <w:rFonts w:ascii="Verdana" w:hAnsi="Verdana"/>
          <w:color w:val="000080"/>
          <w:sz w:val="19"/>
          <w:szCs w:val="19"/>
          <w:lang w:val="en-US"/>
        </w:rPr>
        <w:t>Build winning slides with PowerPoint or Keynote.</w:t>
      </w:r>
    </w:p>
    <w:p w14:paraId="2BAF643A" w14:textId="77777777" w:rsidR="00D070E8" w:rsidRPr="00F077E6" w:rsidRDefault="00D070E8" w:rsidP="009C036D">
      <w:pPr>
        <w:numPr>
          <w:ilvl w:val="0"/>
          <w:numId w:val="46"/>
        </w:numPr>
        <w:tabs>
          <w:tab w:val="clear" w:pos="720"/>
          <w:tab w:val="num" w:pos="540"/>
        </w:tabs>
        <w:spacing w:after="60"/>
        <w:ind w:left="538" w:hanging="357"/>
        <w:jc w:val="both"/>
        <w:rPr>
          <w:rFonts w:ascii="Verdana" w:hAnsi="Verdana"/>
          <w:color w:val="000080"/>
          <w:sz w:val="19"/>
          <w:szCs w:val="19"/>
        </w:rPr>
      </w:pPr>
      <w:r w:rsidRPr="00F077E6">
        <w:rPr>
          <w:rFonts w:ascii="Verdana" w:hAnsi="Verdana"/>
          <w:color w:val="000080"/>
          <w:sz w:val="19"/>
          <w:szCs w:val="19"/>
          <w:lang w:val="en-US"/>
        </w:rPr>
        <w:t>Presenting in Teams.</w:t>
      </w:r>
    </w:p>
    <w:p w14:paraId="02A4C4B0" w14:textId="77777777" w:rsidR="00D070E8" w:rsidRPr="00F077E6" w:rsidRDefault="00D070E8" w:rsidP="009C036D">
      <w:pPr>
        <w:numPr>
          <w:ilvl w:val="0"/>
          <w:numId w:val="47"/>
        </w:numPr>
        <w:tabs>
          <w:tab w:val="clear" w:pos="1260"/>
          <w:tab w:val="num" w:pos="540"/>
        </w:tabs>
        <w:spacing w:after="60"/>
        <w:ind w:left="538" w:hanging="357"/>
        <w:rPr>
          <w:rFonts w:ascii="Verdana" w:hAnsi="Verdana"/>
          <w:color w:val="000080"/>
          <w:sz w:val="19"/>
          <w:szCs w:val="19"/>
          <w:lang w:val="en-US"/>
        </w:rPr>
      </w:pPr>
      <w:r w:rsidRPr="00F077E6">
        <w:rPr>
          <w:rFonts w:ascii="Verdana" w:hAnsi="Verdana"/>
          <w:color w:val="000080"/>
          <w:sz w:val="19"/>
          <w:szCs w:val="19"/>
          <w:lang w:val="en-US"/>
        </w:rPr>
        <w:t>Video feedback. Learn by doing</w:t>
      </w:r>
    </w:p>
    <w:p w14:paraId="061A4F96" w14:textId="77777777" w:rsidR="00D070E8" w:rsidRPr="00F077E6" w:rsidRDefault="00D070E8" w:rsidP="00D070E8">
      <w:pPr>
        <w:pBdr>
          <w:bottom w:val="single" w:sz="4" w:space="1" w:color="auto"/>
        </w:pBdr>
        <w:rPr>
          <w:rFonts w:ascii="Verdana" w:hAnsi="Verdana"/>
          <w:b/>
          <w:color w:val="000080"/>
          <w:sz w:val="16"/>
          <w:szCs w:val="16"/>
          <w:lang w:val="en-US"/>
        </w:rPr>
      </w:pPr>
    </w:p>
    <w:p w14:paraId="3A6BD116" w14:textId="77777777" w:rsidR="00D070E8" w:rsidRPr="00F077E6" w:rsidRDefault="00D070E8" w:rsidP="00D070E8">
      <w:pPr>
        <w:rPr>
          <w:rFonts w:ascii="Verdana" w:hAnsi="Verdana"/>
          <w:b/>
          <w:color w:val="000080"/>
          <w:sz w:val="16"/>
          <w:szCs w:val="16"/>
          <w:lang w:val="en-US"/>
        </w:rPr>
      </w:pPr>
    </w:p>
    <w:p w14:paraId="55410E2D" w14:textId="77777777" w:rsidR="00D070E8" w:rsidRPr="00A553C6" w:rsidRDefault="00D070E8" w:rsidP="00D070E8">
      <w:pPr>
        <w:numPr>
          <w:ilvl w:val="0"/>
          <w:numId w:val="2"/>
        </w:numPr>
        <w:rPr>
          <w:rFonts w:ascii="Verdana" w:hAnsi="Verdana"/>
          <w:b/>
          <w:color w:val="000080"/>
          <w:sz w:val="18"/>
          <w:szCs w:val="18"/>
          <w:lang w:val="bg-BG"/>
        </w:rPr>
      </w:pPr>
      <w:r>
        <w:rPr>
          <w:rFonts w:ascii="Verdana" w:hAnsi="Verdana"/>
          <w:b/>
          <w:color w:val="000080"/>
          <w:sz w:val="18"/>
          <w:szCs w:val="18"/>
          <w:lang w:val="en-US"/>
        </w:rPr>
        <w:t>Programme</w:t>
      </w:r>
      <w:r w:rsidRPr="00A553C6">
        <w:rPr>
          <w:rFonts w:ascii="Verdana" w:hAnsi="Verdana"/>
          <w:b/>
          <w:color w:val="000080"/>
          <w:sz w:val="18"/>
          <w:szCs w:val="18"/>
          <w:lang w:val="en-US"/>
        </w:rPr>
        <w:t xml:space="preserve"> Language - English</w:t>
      </w:r>
    </w:p>
    <w:p w14:paraId="3BC9B30F" w14:textId="77777777" w:rsidR="00D070E8" w:rsidRPr="003F6AD7" w:rsidRDefault="00D070E8" w:rsidP="00D070E8">
      <w:pPr>
        <w:numPr>
          <w:ilvl w:val="0"/>
          <w:numId w:val="2"/>
        </w:numPr>
        <w:rPr>
          <w:rFonts w:ascii="Verdana" w:hAnsi="Verdana"/>
          <w:b/>
          <w:color w:val="000080"/>
          <w:sz w:val="18"/>
          <w:szCs w:val="18"/>
          <w:lang w:val="bg-BG"/>
        </w:rPr>
      </w:pPr>
      <w:r w:rsidRPr="003F6AD7">
        <w:rPr>
          <w:rFonts w:ascii="Verdana" w:hAnsi="Verdana"/>
          <w:b/>
          <w:color w:val="000080"/>
          <w:sz w:val="18"/>
          <w:szCs w:val="18"/>
          <w:lang w:val="en-US"/>
        </w:rPr>
        <w:t xml:space="preserve">Each participant receives handouts </w:t>
      </w:r>
      <w:r>
        <w:rPr>
          <w:rFonts w:ascii="Verdana" w:hAnsi="Verdana"/>
          <w:b/>
          <w:color w:val="000080"/>
          <w:sz w:val="18"/>
          <w:szCs w:val="18"/>
          <w:lang w:val="en-US"/>
        </w:rPr>
        <w:t>and CD information</w:t>
      </w:r>
      <w:r w:rsidRPr="003F6AD7">
        <w:rPr>
          <w:rFonts w:ascii="Verdana" w:hAnsi="Verdana"/>
          <w:b/>
          <w:color w:val="000080"/>
          <w:sz w:val="18"/>
          <w:szCs w:val="18"/>
          <w:lang w:val="en-US"/>
        </w:rPr>
        <w:t xml:space="preserve"> </w:t>
      </w:r>
    </w:p>
    <w:p w14:paraId="43E710B4" w14:textId="77777777" w:rsidR="00D070E8" w:rsidRDefault="00D070E8" w:rsidP="00D070E8">
      <w:pPr>
        <w:ind w:left="360"/>
        <w:rPr>
          <w:rFonts w:ascii="Verdana" w:hAnsi="Verdana"/>
          <w:b/>
          <w:color w:val="000080"/>
          <w:sz w:val="16"/>
          <w:szCs w:val="16"/>
        </w:rPr>
      </w:pPr>
    </w:p>
    <w:p w14:paraId="1278A375" w14:textId="77777777" w:rsidR="00D070E8" w:rsidRDefault="00D070E8" w:rsidP="00D070E8">
      <w:pPr>
        <w:numPr>
          <w:ilvl w:val="1"/>
          <w:numId w:val="5"/>
        </w:numPr>
        <w:shd w:val="clear" w:color="auto" w:fill="F3F3F3"/>
        <w:tabs>
          <w:tab w:val="clear" w:pos="1440"/>
          <w:tab w:val="num" w:pos="720"/>
        </w:tabs>
        <w:ind w:left="720"/>
        <w:jc w:val="both"/>
        <w:rPr>
          <w:rFonts w:ascii="Verdana" w:hAnsi="Verdana"/>
          <w:b/>
          <w:color w:val="000080"/>
          <w:sz w:val="18"/>
          <w:szCs w:val="18"/>
          <w:lang w:val="en-US"/>
        </w:rPr>
      </w:pPr>
      <w:r>
        <w:rPr>
          <w:rFonts w:ascii="Verdana" w:hAnsi="Verdana"/>
          <w:b/>
          <w:color w:val="000080"/>
          <w:sz w:val="18"/>
          <w:szCs w:val="18"/>
          <w:lang w:val="en-US"/>
        </w:rPr>
        <w:t xml:space="preserve">The programme can be conducted as </w:t>
      </w:r>
      <w:r>
        <w:rPr>
          <w:rFonts w:ascii="Verdana" w:hAnsi="Verdana"/>
          <w:b/>
          <w:i/>
          <w:color w:val="000080"/>
          <w:sz w:val="18"/>
          <w:szCs w:val="18"/>
          <w:lang w:val="en-US"/>
        </w:rPr>
        <w:t>In</w:t>
      </w:r>
      <w:r>
        <w:rPr>
          <w:rFonts w:ascii="Verdana" w:hAnsi="Verdana"/>
          <w:b/>
          <w:i/>
          <w:color w:val="000080"/>
          <w:sz w:val="18"/>
          <w:szCs w:val="18"/>
          <w:lang w:val="bg-BG"/>
        </w:rPr>
        <w:t xml:space="preserve"> </w:t>
      </w:r>
      <w:r>
        <w:rPr>
          <w:rFonts w:ascii="Verdana" w:hAnsi="Verdana"/>
          <w:b/>
          <w:i/>
          <w:color w:val="000080"/>
          <w:sz w:val="18"/>
          <w:szCs w:val="18"/>
          <w:lang w:val="en-US"/>
        </w:rPr>
        <w:t>House</w:t>
      </w:r>
      <w:r>
        <w:rPr>
          <w:rFonts w:ascii="Verdana" w:hAnsi="Verdana"/>
          <w:b/>
          <w:i/>
          <w:color w:val="000080"/>
          <w:sz w:val="18"/>
          <w:szCs w:val="18"/>
          <w:lang w:val="bg-BG"/>
        </w:rPr>
        <w:t xml:space="preserve"> </w:t>
      </w:r>
      <w:r>
        <w:rPr>
          <w:rFonts w:ascii="Verdana" w:hAnsi="Verdana"/>
          <w:b/>
          <w:i/>
          <w:color w:val="000080"/>
          <w:sz w:val="18"/>
          <w:szCs w:val="18"/>
          <w:lang w:val="en-US"/>
        </w:rPr>
        <w:t>Training</w:t>
      </w:r>
      <w:r>
        <w:rPr>
          <w:rFonts w:ascii="Verdana" w:hAnsi="Verdana"/>
          <w:b/>
          <w:color w:val="000080"/>
          <w:sz w:val="18"/>
          <w:szCs w:val="18"/>
          <w:lang w:val="bg-BG"/>
        </w:rPr>
        <w:t xml:space="preserve"> </w:t>
      </w:r>
      <w:r>
        <w:rPr>
          <w:rFonts w:ascii="Verdana" w:hAnsi="Verdana"/>
          <w:b/>
          <w:color w:val="000080"/>
          <w:sz w:val="18"/>
          <w:szCs w:val="18"/>
          <w:lang w:val="en-US"/>
        </w:rPr>
        <w:t xml:space="preserve">for a particular company, in which case it will be taken into account the specific activity of such company. The Training is been custom tailored to the specific needs of the client, stressing issues and topics from the content that represent a particular interest. </w:t>
      </w:r>
    </w:p>
    <w:p w14:paraId="39237FB8" w14:textId="77777777" w:rsidR="00D070E8" w:rsidRDefault="00D070E8" w:rsidP="00D070E8">
      <w:pPr>
        <w:shd w:val="clear" w:color="auto" w:fill="F3F3F3"/>
        <w:ind w:left="360"/>
        <w:jc w:val="both"/>
        <w:rPr>
          <w:rFonts w:ascii="Verdana" w:hAnsi="Verdana"/>
          <w:b/>
          <w:color w:val="000080"/>
          <w:sz w:val="18"/>
          <w:szCs w:val="18"/>
          <w:lang w:val="en-US"/>
        </w:rPr>
      </w:pPr>
    </w:p>
    <w:p w14:paraId="21E782DF" w14:textId="77777777" w:rsidR="00D070E8" w:rsidRDefault="00D070E8" w:rsidP="00D070E8">
      <w:pPr>
        <w:numPr>
          <w:ilvl w:val="1"/>
          <w:numId w:val="5"/>
        </w:numPr>
        <w:shd w:val="clear" w:color="auto" w:fill="F3F3F3"/>
        <w:tabs>
          <w:tab w:val="clear" w:pos="1440"/>
          <w:tab w:val="num" w:pos="720"/>
        </w:tabs>
        <w:ind w:left="720"/>
        <w:jc w:val="both"/>
        <w:rPr>
          <w:rFonts w:ascii="Verdana" w:hAnsi="Verdana"/>
          <w:b/>
          <w:color w:val="000080"/>
          <w:sz w:val="18"/>
          <w:szCs w:val="18"/>
          <w:lang w:val="bg-BG"/>
        </w:rPr>
      </w:pPr>
      <w:r>
        <w:rPr>
          <w:rFonts w:ascii="Verdana" w:hAnsi="Verdana"/>
          <w:b/>
          <w:color w:val="000080"/>
          <w:sz w:val="18"/>
          <w:szCs w:val="18"/>
          <w:lang w:val="en-US"/>
        </w:rPr>
        <w:t xml:space="preserve">The </w:t>
      </w:r>
      <w:r>
        <w:rPr>
          <w:rFonts w:ascii="Verdana" w:hAnsi="Verdana"/>
          <w:b/>
          <w:i/>
          <w:iCs/>
          <w:color w:val="000080"/>
          <w:sz w:val="18"/>
          <w:szCs w:val="18"/>
          <w:lang w:val="en-US"/>
        </w:rPr>
        <w:t>In House Training</w:t>
      </w:r>
      <w:r>
        <w:rPr>
          <w:rFonts w:ascii="Verdana" w:hAnsi="Verdana"/>
          <w:b/>
          <w:color w:val="000080"/>
          <w:sz w:val="18"/>
          <w:szCs w:val="18"/>
          <w:lang w:val="en-US"/>
        </w:rPr>
        <w:t xml:space="preserve"> corresponds with the time conveniences of each company.  </w:t>
      </w:r>
    </w:p>
    <w:p w14:paraId="4994745C" w14:textId="77777777" w:rsidR="00D070E8" w:rsidRDefault="00D070E8" w:rsidP="00D070E8">
      <w:pPr>
        <w:shd w:val="clear" w:color="auto" w:fill="F3F3F3"/>
        <w:ind w:left="360"/>
        <w:rPr>
          <w:rFonts w:ascii="Verdana" w:hAnsi="Verdana"/>
          <w:b/>
          <w:color w:val="000080"/>
          <w:sz w:val="18"/>
          <w:szCs w:val="18"/>
          <w:lang w:val="bg-BG"/>
        </w:rPr>
      </w:pPr>
    </w:p>
    <w:p w14:paraId="5F40D4F9" w14:textId="77777777" w:rsidR="00D070E8" w:rsidRPr="005779F0" w:rsidRDefault="00D070E8" w:rsidP="00D070E8">
      <w:pPr>
        <w:numPr>
          <w:ilvl w:val="1"/>
          <w:numId w:val="5"/>
        </w:numPr>
        <w:shd w:val="clear" w:color="auto" w:fill="F3F3F3"/>
        <w:tabs>
          <w:tab w:val="clear" w:pos="1440"/>
          <w:tab w:val="num" w:pos="720"/>
        </w:tabs>
        <w:ind w:left="720"/>
        <w:rPr>
          <w:rFonts w:ascii="Verdana" w:hAnsi="Verdana"/>
          <w:b/>
          <w:color w:val="000080"/>
          <w:sz w:val="18"/>
          <w:szCs w:val="18"/>
          <w:lang w:val="bg-BG"/>
        </w:rPr>
      </w:pPr>
      <w:r>
        <w:rPr>
          <w:rFonts w:ascii="Verdana" w:hAnsi="Verdana"/>
          <w:b/>
          <w:color w:val="000080"/>
          <w:sz w:val="18"/>
          <w:szCs w:val="18"/>
          <w:lang w:val="en-US"/>
        </w:rPr>
        <w:t>The fee for the</w:t>
      </w:r>
      <w:r>
        <w:rPr>
          <w:rFonts w:ascii="Verdana" w:hAnsi="Verdana"/>
          <w:b/>
          <w:color w:val="000080"/>
          <w:sz w:val="18"/>
          <w:szCs w:val="18"/>
          <w:lang w:val="bg-BG"/>
        </w:rPr>
        <w:t xml:space="preserve"> </w:t>
      </w:r>
      <w:r>
        <w:rPr>
          <w:rFonts w:ascii="Verdana" w:hAnsi="Verdana"/>
          <w:b/>
          <w:i/>
          <w:color w:val="000080"/>
          <w:sz w:val="18"/>
          <w:szCs w:val="18"/>
          <w:lang w:val="en-US"/>
        </w:rPr>
        <w:t>In</w:t>
      </w:r>
      <w:r>
        <w:rPr>
          <w:rFonts w:ascii="Verdana" w:hAnsi="Verdana"/>
          <w:b/>
          <w:i/>
          <w:color w:val="000080"/>
          <w:sz w:val="18"/>
          <w:szCs w:val="18"/>
          <w:lang w:val="bg-BG"/>
        </w:rPr>
        <w:t xml:space="preserve"> </w:t>
      </w:r>
      <w:r>
        <w:rPr>
          <w:rFonts w:ascii="Verdana" w:hAnsi="Verdana"/>
          <w:b/>
          <w:i/>
          <w:color w:val="000080"/>
          <w:sz w:val="18"/>
          <w:szCs w:val="18"/>
          <w:lang w:val="en-US"/>
        </w:rPr>
        <w:t>House</w:t>
      </w:r>
      <w:r>
        <w:rPr>
          <w:rFonts w:ascii="Verdana" w:hAnsi="Verdana"/>
          <w:b/>
          <w:i/>
          <w:color w:val="000080"/>
          <w:sz w:val="18"/>
          <w:szCs w:val="18"/>
          <w:lang w:val="bg-BG"/>
        </w:rPr>
        <w:t xml:space="preserve"> </w:t>
      </w:r>
      <w:r>
        <w:rPr>
          <w:rFonts w:ascii="Verdana" w:hAnsi="Verdana"/>
          <w:b/>
          <w:i/>
          <w:color w:val="000080"/>
          <w:sz w:val="18"/>
          <w:szCs w:val="18"/>
          <w:lang w:val="en-US"/>
        </w:rPr>
        <w:t>Training</w:t>
      </w:r>
      <w:r>
        <w:rPr>
          <w:rFonts w:ascii="Verdana" w:hAnsi="Verdana"/>
          <w:b/>
          <w:color w:val="000080"/>
          <w:sz w:val="18"/>
          <w:szCs w:val="18"/>
          <w:lang w:val="bg-BG"/>
        </w:rPr>
        <w:t xml:space="preserve"> </w:t>
      </w:r>
      <w:r>
        <w:rPr>
          <w:rFonts w:ascii="Verdana" w:hAnsi="Verdana"/>
          <w:b/>
          <w:color w:val="000080"/>
          <w:sz w:val="18"/>
          <w:szCs w:val="18"/>
          <w:lang w:val="en-US"/>
        </w:rPr>
        <w:t>is negotiable</w:t>
      </w:r>
      <w:r w:rsidRPr="00C80CE3">
        <w:rPr>
          <w:rFonts w:ascii="Verdana" w:hAnsi="Verdana"/>
          <w:b/>
          <w:color w:val="000080"/>
          <w:sz w:val="18"/>
          <w:szCs w:val="18"/>
        </w:rPr>
        <w:t>.</w:t>
      </w:r>
    </w:p>
    <w:p w14:paraId="55372F58" w14:textId="77777777" w:rsidR="00D070E8" w:rsidRPr="00F077E6" w:rsidRDefault="00D070E8" w:rsidP="00D070E8">
      <w:pPr>
        <w:rPr>
          <w:color w:val="000080"/>
          <w:sz w:val="16"/>
          <w:szCs w:val="16"/>
          <w:lang w:val="en-US"/>
        </w:rPr>
      </w:pPr>
    </w:p>
    <w:p w14:paraId="41202979" w14:textId="77777777" w:rsidR="00D070E8" w:rsidRDefault="00D070E8" w:rsidP="00645EB2">
      <w:pPr>
        <w:rPr>
          <w:rFonts w:ascii="Verdana" w:hAnsi="Verdana"/>
          <w:b/>
          <w:color w:val="000080"/>
          <w:sz w:val="20"/>
          <w:u w:val="single"/>
        </w:rPr>
      </w:pPr>
    </w:p>
    <w:p w14:paraId="09E3CD05" w14:textId="77777777" w:rsidR="00D070E8" w:rsidRPr="00EE4343" w:rsidRDefault="00D070E8" w:rsidP="00D070E8">
      <w:pPr>
        <w:rPr>
          <w:rFonts w:ascii="Verdana" w:hAnsi="Verdana"/>
          <w:b/>
          <w:color w:val="000080"/>
          <w:sz w:val="18"/>
          <w:szCs w:val="18"/>
          <w:u w:val="single"/>
          <w:lang w:val="bg-BG"/>
        </w:rPr>
      </w:pPr>
      <w:r w:rsidRPr="00640BC0">
        <w:rPr>
          <w:rFonts w:ascii="Verdana" w:hAnsi="Verdana"/>
          <w:b/>
          <w:color w:val="000080"/>
          <w:sz w:val="18"/>
          <w:szCs w:val="18"/>
          <w:u w:val="single"/>
          <w:lang w:val="de-DE"/>
        </w:rPr>
        <w:t>D</w:t>
      </w:r>
      <w:r w:rsidR="00640BC0" w:rsidRPr="00640BC0">
        <w:rPr>
          <w:rFonts w:ascii="Verdana" w:hAnsi="Verdana"/>
          <w:b/>
          <w:color w:val="000080"/>
          <w:sz w:val="18"/>
          <w:szCs w:val="18"/>
          <w:u w:val="single"/>
          <w:lang w:val="de-DE"/>
        </w:rPr>
        <w:t>AUER</w:t>
      </w:r>
      <w:r w:rsidRPr="00EE4343">
        <w:rPr>
          <w:rFonts w:ascii="Verdana" w:hAnsi="Verdana"/>
          <w:b/>
          <w:color w:val="000080"/>
          <w:sz w:val="18"/>
          <w:szCs w:val="18"/>
          <w:u w:val="single"/>
          <w:lang w:val="bg-BG"/>
        </w:rPr>
        <w:t>: 2</w:t>
      </w:r>
      <w:r w:rsidRPr="00640BC0">
        <w:rPr>
          <w:rFonts w:ascii="Verdana" w:hAnsi="Verdana"/>
          <w:b/>
          <w:color w:val="000080"/>
          <w:sz w:val="18"/>
          <w:szCs w:val="18"/>
          <w:u w:val="single"/>
          <w:lang w:val="de-DE"/>
        </w:rPr>
        <w:t xml:space="preserve"> </w:t>
      </w:r>
      <w:r w:rsidR="00640BC0" w:rsidRPr="00640BC0">
        <w:rPr>
          <w:rFonts w:ascii="Verdana" w:hAnsi="Verdana"/>
          <w:b/>
          <w:color w:val="000080"/>
          <w:sz w:val="18"/>
          <w:szCs w:val="18"/>
          <w:u w:val="single"/>
          <w:lang w:val="de-DE"/>
        </w:rPr>
        <w:t>Tage</w:t>
      </w:r>
      <w:r w:rsidRPr="00EE4343">
        <w:rPr>
          <w:rFonts w:ascii="Verdana" w:hAnsi="Verdana"/>
          <w:b/>
          <w:color w:val="000080"/>
          <w:sz w:val="18"/>
          <w:szCs w:val="18"/>
          <w:u w:val="single"/>
          <w:lang w:val="bg-BG"/>
        </w:rPr>
        <w:t xml:space="preserve">  9</w:t>
      </w:r>
      <w:r w:rsidR="00640BC0">
        <w:rPr>
          <w:rFonts w:ascii="Verdana" w:hAnsi="Verdana"/>
          <w:b/>
          <w:color w:val="000080"/>
          <w:sz w:val="18"/>
          <w:szCs w:val="18"/>
          <w:u w:val="single"/>
          <w:lang w:val="de-DE"/>
        </w:rPr>
        <w:t xml:space="preserve"> </w:t>
      </w:r>
      <w:r w:rsidRPr="00EE4343">
        <w:rPr>
          <w:rFonts w:ascii="Verdana" w:hAnsi="Verdana"/>
          <w:b/>
          <w:color w:val="000080"/>
          <w:sz w:val="18"/>
          <w:szCs w:val="18"/>
          <w:u w:val="single"/>
          <w:lang w:val="bg-BG"/>
        </w:rPr>
        <w:t>–</w:t>
      </w:r>
      <w:r w:rsidRPr="00640BC0">
        <w:rPr>
          <w:rFonts w:ascii="Verdana" w:hAnsi="Verdana"/>
          <w:b/>
          <w:color w:val="000080"/>
          <w:sz w:val="18"/>
          <w:szCs w:val="18"/>
          <w:u w:val="single"/>
          <w:lang w:val="de-DE"/>
        </w:rPr>
        <w:t xml:space="preserve"> </w:t>
      </w:r>
      <w:r w:rsidR="00640BC0">
        <w:rPr>
          <w:rFonts w:ascii="Verdana" w:hAnsi="Verdana"/>
          <w:b/>
          <w:color w:val="000080"/>
          <w:sz w:val="18"/>
          <w:szCs w:val="18"/>
          <w:u w:val="single"/>
          <w:lang w:val="de-DE"/>
        </w:rPr>
        <w:t>17 Uhr</w:t>
      </w:r>
    </w:p>
    <w:p w14:paraId="033CE5ED" w14:textId="77777777" w:rsidR="00D070E8" w:rsidRPr="00640BC0" w:rsidRDefault="00640BC0" w:rsidP="00D070E8">
      <w:pPr>
        <w:rPr>
          <w:rFonts w:ascii="Verdana" w:hAnsi="Verdana"/>
          <w:b/>
          <w:color w:val="000080"/>
          <w:sz w:val="18"/>
          <w:szCs w:val="18"/>
          <w:lang w:val="de-DE"/>
        </w:rPr>
      </w:pPr>
      <w:r w:rsidRPr="00640BC0">
        <w:rPr>
          <w:rFonts w:ascii="Verdana" w:hAnsi="Verdana"/>
          <w:b/>
          <w:color w:val="000080"/>
          <w:sz w:val="18"/>
          <w:szCs w:val="18"/>
          <w:lang w:val="de-DE"/>
        </w:rPr>
        <w:t>Offenes Programm</w:t>
      </w:r>
    </w:p>
    <w:p w14:paraId="524D75E9" w14:textId="77777777" w:rsidR="00D070E8" w:rsidRPr="00640BC0" w:rsidRDefault="00D070E8" w:rsidP="00D070E8">
      <w:pPr>
        <w:rPr>
          <w:rFonts w:ascii="Verdana" w:hAnsi="Verdana"/>
          <w:b/>
          <w:color w:val="000080"/>
          <w:sz w:val="18"/>
          <w:szCs w:val="18"/>
          <w:lang w:val="de-DE"/>
        </w:rPr>
      </w:pPr>
    </w:p>
    <w:p w14:paraId="00B14A10" w14:textId="77777777" w:rsidR="00DD35B6" w:rsidRPr="00640BC0" w:rsidRDefault="00DD35B6" w:rsidP="00DD35B6">
      <w:pPr>
        <w:pStyle w:val="Heading2"/>
        <w:shd w:val="clear" w:color="auto" w:fill="E6E6E6"/>
        <w:spacing w:before="0" w:after="0"/>
        <w:jc w:val="center"/>
        <w:rPr>
          <w:rFonts w:ascii="Verdana" w:hAnsi="Verdana"/>
          <w:b w:val="0"/>
          <w:bCs w:val="0"/>
          <w:i w:val="0"/>
          <w:color w:val="000080"/>
          <w:lang w:val="de-DE"/>
        </w:rPr>
      </w:pPr>
    </w:p>
    <w:p w14:paraId="2C72E6D6" w14:textId="77777777" w:rsidR="00DD35B6" w:rsidRPr="00640BC0" w:rsidRDefault="00DD35B6" w:rsidP="00DD35B6">
      <w:pPr>
        <w:pStyle w:val="Heading2"/>
        <w:shd w:val="clear" w:color="auto" w:fill="E6E6E6"/>
        <w:spacing w:before="0" w:after="0"/>
        <w:jc w:val="center"/>
        <w:rPr>
          <w:rFonts w:ascii="Verdana" w:hAnsi="Verdana"/>
          <w:b w:val="0"/>
          <w:bCs w:val="0"/>
          <w:i w:val="0"/>
          <w:color w:val="000080"/>
          <w:lang w:val="de-DE"/>
        </w:rPr>
      </w:pPr>
      <w:r w:rsidRPr="00640BC0">
        <w:rPr>
          <w:rFonts w:ascii="Verdana" w:hAnsi="Verdana"/>
          <w:b w:val="0"/>
          <w:bCs w:val="0"/>
          <w:i w:val="0"/>
          <w:color w:val="000080"/>
          <w:lang w:val="de-DE"/>
        </w:rPr>
        <w:t>„Konflikte meistern – perfekt Kommunizieren“</w:t>
      </w:r>
    </w:p>
    <w:p w14:paraId="4F0E5ADC" w14:textId="77777777" w:rsidR="00D070E8" w:rsidRPr="00640BC0" w:rsidRDefault="00D070E8" w:rsidP="00D070E8">
      <w:pPr>
        <w:pStyle w:val="Heading2"/>
        <w:shd w:val="clear" w:color="auto" w:fill="E6E6E6"/>
        <w:spacing w:before="0" w:after="0"/>
        <w:jc w:val="center"/>
        <w:rPr>
          <w:rFonts w:ascii="Verdana" w:hAnsi="Verdana"/>
          <w:bCs w:val="0"/>
          <w:i w:val="0"/>
          <w:color w:val="000080"/>
          <w:sz w:val="24"/>
          <w:szCs w:val="24"/>
          <w:lang w:val="de-DE"/>
        </w:rPr>
      </w:pPr>
      <w:r w:rsidRPr="00640BC0">
        <w:rPr>
          <w:rFonts w:ascii="Verdana" w:hAnsi="Verdana"/>
          <w:bCs w:val="0"/>
          <w:i w:val="0"/>
          <w:color w:val="000080"/>
          <w:sz w:val="24"/>
          <w:szCs w:val="24"/>
          <w:lang w:val="de-DE"/>
        </w:rPr>
        <w:t xml:space="preserve"> </w:t>
      </w:r>
    </w:p>
    <w:p w14:paraId="74C09B53" w14:textId="77777777" w:rsidR="00D070E8" w:rsidRPr="00640BC0" w:rsidRDefault="00D070E8" w:rsidP="00D070E8">
      <w:pPr>
        <w:pStyle w:val="AttentionLine"/>
        <w:shd w:val="clear" w:color="auto" w:fill="E6E6E6"/>
        <w:spacing w:before="0" w:after="0" w:line="240" w:lineRule="auto"/>
        <w:rPr>
          <w:rFonts w:ascii="Verdana" w:hAnsi="Verdana"/>
          <w:color w:val="000080"/>
          <w:sz w:val="6"/>
          <w:szCs w:val="6"/>
          <w:lang w:val="de-DE"/>
        </w:rPr>
      </w:pPr>
    </w:p>
    <w:p w14:paraId="1C13A8CE" w14:textId="77777777" w:rsidR="00D070E8" w:rsidRPr="002847E0" w:rsidRDefault="00D070E8" w:rsidP="00D070E8">
      <w:pPr>
        <w:rPr>
          <w:rFonts w:ascii="Verdana" w:hAnsi="Verdana"/>
          <w:color w:val="000080"/>
          <w:sz w:val="22"/>
          <w:szCs w:val="22"/>
          <w:lang w:val="bg-BG"/>
          <w14:shadow w14:blurRad="50800" w14:dist="38100" w14:dir="2700000" w14:sx="100000" w14:sy="100000" w14:kx="0" w14:ky="0" w14:algn="tl">
            <w14:srgbClr w14:val="000000">
              <w14:alpha w14:val="60000"/>
            </w14:srgbClr>
          </w14:shadow>
        </w:rPr>
      </w:pPr>
    </w:p>
    <w:p w14:paraId="393F9ECF" w14:textId="77777777" w:rsidR="00D070E8" w:rsidRDefault="00640BC0" w:rsidP="00D070E8">
      <w:pPr>
        <w:pBdr>
          <w:top w:val="single" w:sz="4" w:space="4" w:color="auto"/>
          <w:bottom w:val="single" w:sz="4" w:space="3" w:color="auto"/>
        </w:pBdr>
        <w:shd w:val="clear" w:color="auto" w:fill="FFFFFF"/>
        <w:jc w:val="center"/>
        <w:rPr>
          <w:rFonts w:ascii="Verdana" w:hAnsi="Verdana"/>
          <w:b/>
          <w:color w:val="000080"/>
          <w:sz w:val="22"/>
          <w:szCs w:val="22"/>
          <w:lang w:val="bg-BG"/>
        </w:rPr>
      </w:pPr>
      <w:r w:rsidRPr="00640BC0">
        <w:rPr>
          <w:rFonts w:ascii="Verdana" w:hAnsi="Verdana"/>
          <w:b/>
          <w:color w:val="000080"/>
          <w:sz w:val="22"/>
          <w:szCs w:val="22"/>
          <w:lang w:val="de-DE"/>
        </w:rPr>
        <w:t>TRAINER</w:t>
      </w:r>
      <w:r w:rsidR="00D070E8">
        <w:rPr>
          <w:rFonts w:ascii="Verdana" w:hAnsi="Verdana"/>
          <w:b/>
          <w:color w:val="000080"/>
          <w:sz w:val="22"/>
          <w:szCs w:val="22"/>
          <w:lang w:val="bg-BG"/>
        </w:rPr>
        <w:t xml:space="preserve">: </w:t>
      </w:r>
      <w:r w:rsidR="00D070E8" w:rsidRPr="00640BC0">
        <w:rPr>
          <w:rFonts w:ascii="Verdana" w:hAnsi="Verdana"/>
          <w:b/>
          <w:color w:val="000080"/>
          <w:sz w:val="22"/>
          <w:szCs w:val="22"/>
          <w:lang w:val="de-DE"/>
        </w:rPr>
        <w:t xml:space="preserve">Dr. Alexander Schlick </w:t>
      </w:r>
    </w:p>
    <w:p w14:paraId="58BC38F9" w14:textId="77777777" w:rsidR="00FE42FA" w:rsidRPr="00FE42FA" w:rsidRDefault="00FE42FA" w:rsidP="00FE42FA">
      <w:pPr>
        <w:pStyle w:val="Heading2"/>
        <w:jc w:val="both"/>
        <w:rPr>
          <w:rFonts w:ascii="Verdana" w:hAnsi="Verdana"/>
          <w:b w:val="0"/>
          <w:i w:val="0"/>
          <w:color w:val="000080"/>
          <w:sz w:val="18"/>
          <w:szCs w:val="18"/>
          <w:lang w:val="de-DE"/>
        </w:rPr>
      </w:pPr>
      <w:r w:rsidRPr="00FE42FA">
        <w:rPr>
          <w:rFonts w:ascii="Verdana" w:hAnsi="Verdana"/>
          <w:b w:val="0"/>
          <w:i w:val="0"/>
          <w:color w:val="000080"/>
          <w:sz w:val="18"/>
          <w:szCs w:val="18"/>
          <w:lang w:val="de-DE"/>
        </w:rPr>
        <w:t>Konflikte begleiten unser Leben wie die Luft die uns umgibt. Konflikte sind Gegensätze. Diese Gegensätze haben zerstörerische Kraft, können aber auch positiv genutzt werden. Ziel dieses Workshop ist es, Methoden kennenzulernen, um Konflikte zu einer Win-Win-Beziehung zu verwandeln. Störungsfreie Kommunikation ist dafür das wichtigste Instrument. Da wir einen grossteil der Kommunikation über nicht verbale Signale aufnehmen, wird der Schwerpunkt bei eben diesen Signalen liegen und wie man sie bewusst einsetzen kann.</w:t>
      </w:r>
    </w:p>
    <w:p w14:paraId="47E29720" w14:textId="77777777" w:rsidR="00D070E8" w:rsidRPr="00392416" w:rsidRDefault="00D070E8" w:rsidP="00D070E8">
      <w:pPr>
        <w:jc w:val="both"/>
        <w:rPr>
          <w:rFonts w:ascii="Verdana" w:eastAsia="Bitstream Vera Sans" w:hAnsi="Verdana" w:cs="Lucidasans"/>
          <w:b/>
          <w:color w:val="000080"/>
          <w:sz w:val="18"/>
          <w:szCs w:val="18"/>
          <w:lang w:val="de-DE"/>
        </w:rPr>
      </w:pPr>
    </w:p>
    <w:p w14:paraId="5ACC8B54" w14:textId="77777777" w:rsidR="00D070E8" w:rsidRPr="008C2CB3" w:rsidRDefault="00FE42FA" w:rsidP="00D070E8">
      <w:pPr>
        <w:shd w:val="clear" w:color="auto" w:fill="F3F3F3"/>
        <w:jc w:val="both"/>
        <w:rPr>
          <w:rFonts w:ascii="Verdana" w:hAnsi="Verdana"/>
          <w:b/>
          <w:color w:val="000080"/>
          <w:sz w:val="18"/>
          <w:szCs w:val="18"/>
          <w:lang w:val="bg-BG"/>
        </w:rPr>
      </w:pPr>
      <w:r w:rsidRPr="00FE42FA">
        <w:rPr>
          <w:rFonts w:ascii="Verdana" w:hAnsi="Verdana"/>
          <w:b/>
          <w:color w:val="000080"/>
          <w:sz w:val="18"/>
          <w:szCs w:val="18"/>
          <w:lang w:val="de-DE"/>
        </w:rPr>
        <w:t>ZIEL</w:t>
      </w:r>
    </w:p>
    <w:p w14:paraId="7409F426" w14:textId="77777777" w:rsidR="00D070E8" w:rsidRPr="008C2CB3" w:rsidRDefault="00D070E8" w:rsidP="00D070E8">
      <w:pPr>
        <w:jc w:val="both"/>
        <w:rPr>
          <w:rFonts w:ascii="Verdana" w:hAnsi="Verdana"/>
          <w:color w:val="000080"/>
          <w:sz w:val="18"/>
          <w:szCs w:val="18"/>
          <w:lang w:val="bg-BG"/>
        </w:rPr>
      </w:pPr>
    </w:p>
    <w:p w14:paraId="3CE83F74" w14:textId="77777777" w:rsidR="00FE42FA" w:rsidRPr="00FE42FA" w:rsidRDefault="00FE42FA" w:rsidP="00FE42FA">
      <w:pPr>
        <w:rPr>
          <w:rFonts w:ascii="Verdana" w:hAnsi="Verdana" w:cs="Arial"/>
          <w:color w:val="000080"/>
          <w:sz w:val="20"/>
          <w:lang w:val="de-DE"/>
        </w:rPr>
      </w:pPr>
      <w:r w:rsidRPr="00FE42FA">
        <w:rPr>
          <w:rFonts w:ascii="Verdana" w:hAnsi="Verdana" w:cs="Arial"/>
          <w:color w:val="000080"/>
          <w:sz w:val="20"/>
          <w:lang w:val="de-DE"/>
        </w:rPr>
        <w:t>Mit Konflikten in Zukunft besser umzugehen!</w:t>
      </w:r>
    </w:p>
    <w:p w14:paraId="34D7237A" w14:textId="77777777" w:rsidR="00FE42FA" w:rsidRPr="00FE42FA" w:rsidRDefault="00FE42FA" w:rsidP="00FE42FA">
      <w:pPr>
        <w:rPr>
          <w:rFonts w:ascii="Verdana" w:hAnsi="Verdana" w:cs="Arial"/>
          <w:color w:val="000080"/>
          <w:sz w:val="20"/>
          <w:lang w:val="de-DE"/>
        </w:rPr>
      </w:pPr>
      <w:r w:rsidRPr="00FE42FA">
        <w:rPr>
          <w:rFonts w:ascii="Verdana" w:hAnsi="Verdana" w:cs="Arial"/>
          <w:color w:val="000080"/>
          <w:sz w:val="20"/>
          <w:lang w:val="de-DE"/>
        </w:rPr>
        <w:t>Störungsfrei zu kommunizieren und dadurch effizienter zu arbeiten!</w:t>
      </w:r>
    </w:p>
    <w:p w14:paraId="3C78CD19" w14:textId="77777777" w:rsidR="00D070E8" w:rsidRPr="00EE4343" w:rsidRDefault="00512E19" w:rsidP="00D070E8">
      <w:pPr>
        <w:pStyle w:val="Heading6"/>
        <w:shd w:val="clear" w:color="auto" w:fill="F3F3F3"/>
        <w:jc w:val="both"/>
        <w:rPr>
          <w:rFonts w:ascii="Verdana" w:hAnsi="Verdana"/>
          <w:color w:val="000080"/>
          <w:sz w:val="18"/>
          <w:szCs w:val="18"/>
          <w:lang w:val="en-US"/>
        </w:rPr>
      </w:pPr>
      <w:r>
        <w:rPr>
          <w:rFonts w:ascii="Verdana" w:hAnsi="Verdana"/>
          <w:color w:val="000080"/>
          <w:sz w:val="18"/>
          <w:szCs w:val="18"/>
          <w:lang w:val="en-US"/>
        </w:rPr>
        <w:t>INHALT</w:t>
      </w:r>
    </w:p>
    <w:p w14:paraId="01610064" w14:textId="77777777" w:rsidR="00D070E8" w:rsidRPr="008C2CB3" w:rsidRDefault="00D070E8" w:rsidP="00D070E8">
      <w:pPr>
        <w:ind w:left="360"/>
        <w:jc w:val="both"/>
        <w:rPr>
          <w:rFonts w:ascii="Verdana" w:hAnsi="Verdana"/>
          <w:color w:val="000080"/>
          <w:sz w:val="18"/>
          <w:szCs w:val="18"/>
          <w:lang w:val="bg-BG"/>
        </w:rPr>
      </w:pPr>
    </w:p>
    <w:p w14:paraId="0158BAAC" w14:textId="77777777" w:rsidR="00512E19" w:rsidRPr="00512E19" w:rsidRDefault="00512E19" w:rsidP="00512E19">
      <w:pPr>
        <w:numPr>
          <w:ilvl w:val="0"/>
          <w:numId w:val="79"/>
        </w:numPr>
        <w:rPr>
          <w:rFonts w:ascii="Verdana" w:hAnsi="Verdana" w:cs="Arial"/>
          <w:color w:val="000080"/>
          <w:sz w:val="20"/>
        </w:rPr>
      </w:pPr>
      <w:r w:rsidRPr="00512E19">
        <w:rPr>
          <w:rFonts w:ascii="Verdana" w:hAnsi="Verdana" w:cs="Arial"/>
          <w:color w:val="000080"/>
          <w:sz w:val="20"/>
        </w:rPr>
        <w:t>Was sind Konflikte?</w:t>
      </w:r>
    </w:p>
    <w:p w14:paraId="43FE10C2" w14:textId="77777777" w:rsidR="00512E19" w:rsidRPr="00512E19" w:rsidRDefault="00512E19" w:rsidP="00512E19">
      <w:pPr>
        <w:numPr>
          <w:ilvl w:val="0"/>
          <w:numId w:val="79"/>
        </w:numPr>
        <w:rPr>
          <w:rFonts w:ascii="Verdana" w:hAnsi="Verdana" w:cs="Arial"/>
          <w:color w:val="000080"/>
          <w:sz w:val="20"/>
          <w:lang w:val="de-DE"/>
        </w:rPr>
      </w:pPr>
      <w:r w:rsidRPr="00512E19">
        <w:rPr>
          <w:rFonts w:ascii="Verdana" w:hAnsi="Verdana" w:cs="Arial"/>
          <w:color w:val="000080"/>
          <w:sz w:val="20"/>
          <w:lang w:val="de-DE"/>
        </w:rPr>
        <w:t>Eingefahrene Reaktionsmuster und wie man sie verändert</w:t>
      </w:r>
    </w:p>
    <w:p w14:paraId="04D5B144" w14:textId="77777777" w:rsidR="00512E19" w:rsidRPr="00512E19" w:rsidRDefault="00512E19" w:rsidP="00512E19">
      <w:pPr>
        <w:numPr>
          <w:ilvl w:val="0"/>
          <w:numId w:val="79"/>
        </w:numPr>
        <w:rPr>
          <w:rFonts w:ascii="Verdana" w:hAnsi="Verdana" w:cs="Arial"/>
          <w:color w:val="000080"/>
          <w:sz w:val="20"/>
          <w:lang w:val="de-DE"/>
        </w:rPr>
      </w:pPr>
      <w:r w:rsidRPr="00512E19">
        <w:rPr>
          <w:rFonts w:ascii="Verdana" w:hAnsi="Verdana" w:cs="Arial"/>
          <w:color w:val="000080"/>
          <w:sz w:val="20"/>
          <w:lang w:val="de-DE"/>
        </w:rPr>
        <w:t>„Wehret den Anfängen“ – Konflikte im Vorfeld erkennen und frühzeitig reagieren</w:t>
      </w:r>
    </w:p>
    <w:p w14:paraId="14FE2D36" w14:textId="77777777" w:rsidR="00512E19" w:rsidRPr="00512E19" w:rsidRDefault="00512E19" w:rsidP="00512E19">
      <w:pPr>
        <w:numPr>
          <w:ilvl w:val="0"/>
          <w:numId w:val="79"/>
        </w:numPr>
        <w:rPr>
          <w:rFonts w:ascii="Verdana" w:hAnsi="Verdana" w:cs="Arial"/>
          <w:color w:val="000080"/>
          <w:sz w:val="20"/>
        </w:rPr>
      </w:pPr>
      <w:r w:rsidRPr="00512E19">
        <w:rPr>
          <w:rFonts w:ascii="Verdana" w:hAnsi="Verdana" w:cs="Arial"/>
          <w:color w:val="000080"/>
          <w:sz w:val="20"/>
        </w:rPr>
        <w:t>Wie erhalte ich die Gesprächsbasis</w:t>
      </w:r>
    </w:p>
    <w:p w14:paraId="76192A3C" w14:textId="77777777" w:rsidR="00512E19" w:rsidRPr="00512E19" w:rsidRDefault="00512E19" w:rsidP="00512E19">
      <w:pPr>
        <w:numPr>
          <w:ilvl w:val="0"/>
          <w:numId w:val="79"/>
        </w:numPr>
        <w:rPr>
          <w:rFonts w:ascii="Verdana" w:hAnsi="Verdana" w:cs="Arial"/>
          <w:color w:val="000080"/>
          <w:sz w:val="20"/>
          <w:lang w:val="de-DE"/>
        </w:rPr>
      </w:pPr>
      <w:r w:rsidRPr="00512E19">
        <w:rPr>
          <w:rFonts w:ascii="Verdana" w:hAnsi="Verdana" w:cs="Arial"/>
          <w:color w:val="000080"/>
          <w:sz w:val="20"/>
          <w:lang w:val="de-DE"/>
        </w:rPr>
        <w:t>Wie komme ich zu einer win-win-Lösung?</w:t>
      </w:r>
    </w:p>
    <w:p w14:paraId="3E7633C9" w14:textId="77777777" w:rsidR="00512E19" w:rsidRPr="00512E19" w:rsidRDefault="00512E19" w:rsidP="00512E19">
      <w:pPr>
        <w:numPr>
          <w:ilvl w:val="0"/>
          <w:numId w:val="79"/>
        </w:numPr>
        <w:rPr>
          <w:rFonts w:ascii="Verdana" w:hAnsi="Verdana" w:cs="Arial"/>
          <w:color w:val="000080"/>
          <w:sz w:val="20"/>
        </w:rPr>
      </w:pPr>
      <w:r w:rsidRPr="00512E19">
        <w:rPr>
          <w:rFonts w:ascii="Verdana" w:hAnsi="Verdana" w:cs="Arial"/>
          <w:color w:val="000080"/>
          <w:sz w:val="20"/>
        </w:rPr>
        <w:t>Was will mein Konfliktpartner?</w:t>
      </w:r>
    </w:p>
    <w:p w14:paraId="57AD86C0" w14:textId="77777777" w:rsidR="00512E19" w:rsidRPr="00512E19" w:rsidRDefault="00512E19" w:rsidP="00512E19">
      <w:pPr>
        <w:numPr>
          <w:ilvl w:val="0"/>
          <w:numId w:val="79"/>
        </w:numPr>
        <w:rPr>
          <w:rFonts w:ascii="Verdana" w:hAnsi="Verdana" w:cs="Arial"/>
          <w:color w:val="000080"/>
          <w:sz w:val="20"/>
        </w:rPr>
      </w:pPr>
      <w:r w:rsidRPr="00512E19">
        <w:rPr>
          <w:rFonts w:ascii="Verdana" w:hAnsi="Verdana" w:cs="Arial"/>
          <w:color w:val="000080"/>
          <w:sz w:val="20"/>
        </w:rPr>
        <w:t>Welcher Konflikttyp bin ich?</w:t>
      </w:r>
    </w:p>
    <w:p w14:paraId="371760B2" w14:textId="77777777" w:rsidR="00512E19" w:rsidRPr="00512E19" w:rsidRDefault="00512E19" w:rsidP="00512E19">
      <w:pPr>
        <w:numPr>
          <w:ilvl w:val="0"/>
          <w:numId w:val="79"/>
        </w:numPr>
        <w:rPr>
          <w:rFonts w:ascii="Verdana" w:hAnsi="Verdana" w:cs="Arial"/>
          <w:color w:val="000080"/>
          <w:sz w:val="20"/>
        </w:rPr>
      </w:pPr>
      <w:r w:rsidRPr="00512E19">
        <w:rPr>
          <w:rFonts w:ascii="Verdana" w:hAnsi="Verdana" w:cs="Arial"/>
          <w:color w:val="000080"/>
          <w:sz w:val="20"/>
        </w:rPr>
        <w:t>Verärgerte Gesprächspartner gewinnen</w:t>
      </w:r>
    </w:p>
    <w:p w14:paraId="16E56A8D" w14:textId="77777777" w:rsidR="00512E19" w:rsidRPr="00512E19" w:rsidRDefault="00512E19" w:rsidP="00512E19">
      <w:pPr>
        <w:numPr>
          <w:ilvl w:val="0"/>
          <w:numId w:val="79"/>
        </w:numPr>
        <w:rPr>
          <w:rFonts w:ascii="Verdana" w:hAnsi="Verdana" w:cs="Arial"/>
          <w:color w:val="000080"/>
          <w:sz w:val="20"/>
        </w:rPr>
      </w:pPr>
      <w:r w:rsidRPr="00512E19">
        <w:rPr>
          <w:rFonts w:ascii="Verdana" w:hAnsi="Verdana" w:cs="Arial"/>
          <w:color w:val="000080"/>
          <w:sz w:val="20"/>
        </w:rPr>
        <w:t>Die Botschaft anbringen.</w:t>
      </w:r>
    </w:p>
    <w:p w14:paraId="7A356D8C" w14:textId="77777777" w:rsidR="00512E19" w:rsidRPr="00512E19" w:rsidRDefault="00512E19" w:rsidP="00512E19">
      <w:pPr>
        <w:numPr>
          <w:ilvl w:val="0"/>
          <w:numId w:val="79"/>
        </w:numPr>
        <w:rPr>
          <w:rFonts w:ascii="Verdana" w:hAnsi="Verdana" w:cs="Arial"/>
          <w:color w:val="000080"/>
          <w:sz w:val="20"/>
        </w:rPr>
      </w:pPr>
      <w:r w:rsidRPr="00512E19">
        <w:rPr>
          <w:rFonts w:ascii="Verdana" w:hAnsi="Verdana" w:cs="Arial"/>
          <w:color w:val="000080"/>
          <w:sz w:val="20"/>
        </w:rPr>
        <w:t>Kommunikationstypologie nach R. Mucchielli</w:t>
      </w:r>
    </w:p>
    <w:p w14:paraId="6EB89B41" w14:textId="77777777" w:rsidR="00512E19" w:rsidRPr="00512E19" w:rsidRDefault="00512E19" w:rsidP="00512E19">
      <w:pPr>
        <w:numPr>
          <w:ilvl w:val="0"/>
          <w:numId w:val="79"/>
        </w:numPr>
        <w:rPr>
          <w:rFonts w:ascii="Verdana" w:hAnsi="Verdana" w:cs="Arial"/>
          <w:color w:val="000080"/>
          <w:sz w:val="20"/>
        </w:rPr>
      </w:pPr>
      <w:r w:rsidRPr="00512E19">
        <w:rPr>
          <w:rFonts w:ascii="Verdana" w:hAnsi="Verdana" w:cs="Arial"/>
          <w:color w:val="000080"/>
          <w:sz w:val="20"/>
        </w:rPr>
        <w:t>Gesprächsstile und ihre Wirkung</w:t>
      </w:r>
    </w:p>
    <w:p w14:paraId="3B28EF25" w14:textId="77777777" w:rsidR="00D070E8" w:rsidRPr="00EE4343" w:rsidRDefault="008B5D6D" w:rsidP="00D070E8">
      <w:pPr>
        <w:pStyle w:val="Heading6"/>
        <w:shd w:val="clear" w:color="auto" w:fill="F3F3F3"/>
        <w:jc w:val="both"/>
        <w:rPr>
          <w:rFonts w:ascii="Verdana" w:hAnsi="Verdana"/>
          <w:color w:val="000080"/>
          <w:sz w:val="18"/>
          <w:szCs w:val="18"/>
          <w:lang w:val="en-US"/>
        </w:rPr>
      </w:pPr>
      <w:r>
        <w:rPr>
          <w:rFonts w:ascii="Verdana" w:hAnsi="Verdana"/>
          <w:color w:val="000080"/>
          <w:sz w:val="18"/>
          <w:szCs w:val="18"/>
          <w:lang w:val="en-US"/>
        </w:rPr>
        <w:t>METHODE</w:t>
      </w:r>
    </w:p>
    <w:p w14:paraId="2C6B32E3" w14:textId="77777777" w:rsidR="008B5D6D" w:rsidRPr="008B5D6D" w:rsidRDefault="008B5D6D" w:rsidP="008B5D6D">
      <w:pPr>
        <w:jc w:val="both"/>
        <w:rPr>
          <w:rFonts w:ascii="Verdana" w:hAnsi="Verdana" w:cs="Arial"/>
          <w:color w:val="000080"/>
          <w:sz w:val="20"/>
          <w:lang w:val="de-DE"/>
        </w:rPr>
      </w:pPr>
      <w:r w:rsidRPr="008B5D6D">
        <w:rPr>
          <w:rFonts w:ascii="Verdana" w:hAnsi="Verdana" w:cs="Arial"/>
          <w:color w:val="000080"/>
          <w:sz w:val="20"/>
          <w:lang w:val="de-DE"/>
        </w:rPr>
        <w:t xml:space="preserve">Impulsreferate, Fragebögen, Rollenspiele, Simulation, Gruppenarbeiten und Einzelarbeiten, Diskussion. </w:t>
      </w:r>
    </w:p>
    <w:p w14:paraId="278BFD24" w14:textId="77777777" w:rsidR="00D070E8" w:rsidRPr="008B5D6D" w:rsidRDefault="00D070E8" w:rsidP="00D070E8">
      <w:pPr>
        <w:pBdr>
          <w:bottom w:val="single" w:sz="4" w:space="1" w:color="auto"/>
        </w:pBdr>
        <w:rPr>
          <w:rFonts w:ascii="Verdana" w:hAnsi="Verdana"/>
          <w:b/>
          <w:color w:val="000080"/>
          <w:sz w:val="18"/>
          <w:szCs w:val="18"/>
          <w:lang w:val="de-DE"/>
        </w:rPr>
      </w:pPr>
    </w:p>
    <w:p w14:paraId="407B1D47" w14:textId="77777777" w:rsidR="00D070E8" w:rsidRPr="008B5D6D" w:rsidRDefault="00D070E8" w:rsidP="00D070E8">
      <w:pPr>
        <w:ind w:left="360"/>
        <w:rPr>
          <w:rFonts w:ascii="Verdana" w:hAnsi="Verdana"/>
          <w:b/>
          <w:color w:val="000080"/>
          <w:sz w:val="10"/>
          <w:szCs w:val="10"/>
          <w:lang w:val="de-DE"/>
        </w:rPr>
      </w:pPr>
    </w:p>
    <w:p w14:paraId="4E1F0668" w14:textId="77777777" w:rsidR="005A7B38" w:rsidRPr="004703B9" w:rsidRDefault="005A7B38" w:rsidP="005A7B38">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 xml:space="preserve">Bereit gestellter Dolmetscher </w:t>
      </w:r>
    </w:p>
    <w:p w14:paraId="1745A6EA" w14:textId="77777777" w:rsidR="005A7B38" w:rsidRPr="004703B9" w:rsidRDefault="005A7B38" w:rsidP="005A7B38">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Jeder Teilnehmer erh</w:t>
      </w:r>
      <w:r w:rsidRPr="00BB60FA">
        <w:rPr>
          <w:rFonts w:cs="Arial"/>
          <w:b/>
          <w:color w:val="000080"/>
          <w:sz w:val="18"/>
          <w:szCs w:val="18"/>
          <w:lang w:val="de-DE"/>
        </w:rPr>
        <w:t>ä</w:t>
      </w:r>
      <w:r w:rsidRPr="004703B9">
        <w:rPr>
          <w:rFonts w:ascii="Verdana" w:hAnsi="Verdana"/>
          <w:b/>
          <w:color w:val="000080"/>
          <w:sz w:val="18"/>
          <w:szCs w:val="18"/>
          <w:lang w:val="de-DE"/>
        </w:rPr>
        <w:t>lt zus</w:t>
      </w:r>
      <w:r w:rsidRPr="00BB60FA">
        <w:rPr>
          <w:rFonts w:cs="Arial"/>
          <w:b/>
          <w:color w:val="000080"/>
          <w:sz w:val="18"/>
          <w:szCs w:val="18"/>
          <w:lang w:val="de-DE"/>
        </w:rPr>
        <w:t>ä</w:t>
      </w:r>
      <w:r w:rsidRPr="004703B9">
        <w:rPr>
          <w:rFonts w:ascii="Verdana" w:hAnsi="Verdana"/>
          <w:b/>
          <w:color w:val="000080"/>
          <w:sz w:val="18"/>
          <w:szCs w:val="18"/>
          <w:lang w:val="de-DE"/>
        </w:rPr>
        <w:t>tzliche Unterlagen</w:t>
      </w:r>
    </w:p>
    <w:p w14:paraId="66211E65" w14:textId="77777777" w:rsidR="005A7B38" w:rsidRPr="004703B9" w:rsidRDefault="005A7B38" w:rsidP="005A7B38">
      <w:pPr>
        <w:ind w:left="360"/>
        <w:rPr>
          <w:rFonts w:ascii="Verdana" w:hAnsi="Verdana"/>
          <w:b/>
          <w:color w:val="000080"/>
          <w:sz w:val="18"/>
          <w:szCs w:val="18"/>
          <w:lang w:val="bg-BG"/>
        </w:rPr>
      </w:pPr>
    </w:p>
    <w:p w14:paraId="1F97FC29" w14:textId="77777777" w:rsidR="005A7B38" w:rsidRPr="004703B9" w:rsidRDefault="005A7B38" w:rsidP="005A7B38">
      <w:pPr>
        <w:numPr>
          <w:ilvl w:val="0"/>
          <w:numId w:val="2"/>
        </w:numPr>
        <w:rPr>
          <w:rFonts w:ascii="Verdana" w:hAnsi="Verdana"/>
          <w:b/>
          <w:color w:val="000080"/>
          <w:sz w:val="18"/>
          <w:szCs w:val="18"/>
          <w:lang w:val="bg-BG"/>
        </w:rPr>
      </w:pPr>
      <w:r w:rsidRPr="004703B9">
        <w:rPr>
          <w:rFonts w:ascii="Verdana" w:hAnsi="Verdana"/>
          <w:b/>
          <w:color w:val="000080"/>
          <w:sz w:val="18"/>
          <w:szCs w:val="18"/>
          <w:lang w:val="de-DE"/>
        </w:rPr>
        <w:t>Seminarbeitrag f</w:t>
      </w:r>
      <w:r w:rsidRPr="00BB60FA">
        <w:rPr>
          <w:rFonts w:cs="Arial"/>
          <w:b/>
          <w:color w:val="000080"/>
          <w:sz w:val="18"/>
          <w:szCs w:val="18"/>
          <w:lang w:val="de-DE"/>
        </w:rPr>
        <w:t>ü</w:t>
      </w:r>
      <w:r w:rsidRPr="004703B9">
        <w:rPr>
          <w:rFonts w:ascii="Verdana" w:hAnsi="Verdana"/>
          <w:b/>
          <w:color w:val="000080"/>
          <w:sz w:val="18"/>
          <w:szCs w:val="18"/>
          <w:lang w:val="de-DE"/>
        </w:rPr>
        <w:t xml:space="preserve">r ein </w:t>
      </w:r>
      <w:r w:rsidRPr="004703B9">
        <w:rPr>
          <w:rFonts w:ascii="Verdana" w:hAnsi="Verdana"/>
          <w:b/>
          <w:i/>
          <w:color w:val="000080"/>
          <w:sz w:val="18"/>
          <w:szCs w:val="18"/>
          <w:lang w:val="de-DE"/>
        </w:rPr>
        <w:t>Offenes Seminar</w:t>
      </w:r>
      <w:r>
        <w:rPr>
          <w:rFonts w:ascii="Verdana" w:hAnsi="Verdana"/>
          <w:b/>
          <w:color w:val="000080"/>
          <w:sz w:val="18"/>
          <w:szCs w:val="18"/>
          <w:lang w:val="bg-BG"/>
        </w:rPr>
        <w:t xml:space="preserve">: </w:t>
      </w:r>
      <w:r w:rsidRPr="004703B9">
        <w:rPr>
          <w:rFonts w:ascii="Verdana" w:hAnsi="Verdana"/>
          <w:b/>
          <w:color w:val="000080"/>
          <w:sz w:val="18"/>
          <w:szCs w:val="18"/>
          <w:lang w:val="de-DE"/>
        </w:rPr>
        <w:t>Euro</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ohne</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Mehrwertsteuer</w:t>
      </w:r>
      <w:r w:rsidRPr="004703B9">
        <w:rPr>
          <w:rFonts w:ascii="Verdana" w:hAnsi="Verdana"/>
          <w:b/>
          <w:color w:val="000080"/>
          <w:sz w:val="18"/>
          <w:szCs w:val="18"/>
          <w:lang w:val="bg-BG"/>
        </w:rPr>
        <w:t>)</w:t>
      </w:r>
    </w:p>
    <w:p w14:paraId="24B160DA" w14:textId="77777777" w:rsidR="005A7B38" w:rsidRPr="004703B9" w:rsidRDefault="005A7B38" w:rsidP="005A7B38">
      <w:pPr>
        <w:rPr>
          <w:rFonts w:ascii="Verdana" w:hAnsi="Verdana"/>
          <w:b/>
          <w:color w:val="000080"/>
          <w:sz w:val="18"/>
          <w:szCs w:val="18"/>
          <w:lang w:val="de-DE"/>
        </w:rPr>
      </w:pPr>
    </w:p>
    <w:p w14:paraId="43DD4843" w14:textId="77777777" w:rsidR="005A7B38" w:rsidRPr="004703B9" w:rsidRDefault="005A7B38" w:rsidP="005A7B38">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Das Programm kann auch als</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f</w:t>
      </w:r>
      <w:r w:rsidRPr="00BB60FA">
        <w:rPr>
          <w:rFonts w:cs="Arial"/>
          <w:b/>
          <w:color w:val="000080"/>
          <w:sz w:val="18"/>
          <w:szCs w:val="18"/>
          <w:lang w:val="de-DE"/>
        </w:rPr>
        <w:t>ü</w:t>
      </w:r>
      <w:r w:rsidRPr="004703B9">
        <w:rPr>
          <w:rFonts w:ascii="Verdana" w:hAnsi="Verdana"/>
          <w:b/>
          <w:color w:val="000080"/>
          <w:sz w:val="18"/>
          <w:szCs w:val="18"/>
          <w:lang w:val="de-DE"/>
        </w:rPr>
        <w:t>r das Unternehmen organisiert werden</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das die Spezifik der T</w:t>
      </w:r>
      <w:r w:rsidRPr="00BB60FA">
        <w:rPr>
          <w:rFonts w:cs="Arial"/>
          <w:b/>
          <w:color w:val="000080"/>
          <w:sz w:val="18"/>
          <w:szCs w:val="18"/>
          <w:lang w:val="de-DE"/>
        </w:rPr>
        <w:t>ä</w:t>
      </w:r>
      <w:r w:rsidRPr="004703B9">
        <w:rPr>
          <w:rFonts w:ascii="Verdana" w:hAnsi="Verdana"/>
          <w:b/>
          <w:color w:val="000080"/>
          <w:sz w:val="18"/>
          <w:szCs w:val="18"/>
          <w:lang w:val="de-DE"/>
        </w:rPr>
        <w:t xml:space="preserve">tigkeit des Unternehmens in Betracht nimmt und je nachdem das Programm vorbeitet wird. </w:t>
      </w:r>
    </w:p>
    <w:p w14:paraId="1B2A0D9B" w14:textId="77777777" w:rsidR="005A7B38" w:rsidRPr="004703B9" w:rsidRDefault="005A7B38" w:rsidP="005A7B38">
      <w:pPr>
        <w:shd w:val="clear" w:color="auto" w:fill="F3F3F3"/>
        <w:ind w:left="360"/>
        <w:rPr>
          <w:rFonts w:ascii="Verdana" w:hAnsi="Verdana"/>
          <w:b/>
          <w:color w:val="000080"/>
          <w:sz w:val="18"/>
          <w:szCs w:val="18"/>
          <w:lang w:val="de-DE"/>
        </w:rPr>
      </w:pPr>
    </w:p>
    <w:p w14:paraId="3758AFED" w14:textId="77777777" w:rsidR="005A7B38" w:rsidRPr="004703B9" w:rsidRDefault="005A7B38" w:rsidP="005A7B38">
      <w:pPr>
        <w:numPr>
          <w:ilvl w:val="1"/>
          <w:numId w:val="5"/>
        </w:numPr>
        <w:shd w:val="clear" w:color="auto" w:fill="F3F3F3"/>
        <w:tabs>
          <w:tab w:val="clear" w:pos="1440"/>
          <w:tab w:val="num" w:pos="720"/>
        </w:tabs>
        <w:ind w:left="720"/>
        <w:rPr>
          <w:rFonts w:ascii="Verdana" w:hAnsi="Verdana"/>
          <w:b/>
          <w:color w:val="000080"/>
          <w:sz w:val="18"/>
          <w:szCs w:val="18"/>
          <w:lang w:val="bg-BG"/>
        </w:rPr>
      </w:pPr>
      <w:r w:rsidRPr="004703B9">
        <w:rPr>
          <w:rFonts w:ascii="Verdana" w:hAnsi="Verdana"/>
          <w:b/>
          <w:color w:val="000080"/>
          <w:sz w:val="18"/>
          <w:szCs w:val="18"/>
          <w:lang w:val="de-DE"/>
        </w:rPr>
        <w:t>Der Seminarbeitrag f</w:t>
      </w:r>
      <w:r w:rsidRPr="00BB60FA">
        <w:rPr>
          <w:rFonts w:cs="Arial"/>
          <w:b/>
          <w:color w:val="000080"/>
          <w:sz w:val="18"/>
          <w:szCs w:val="18"/>
          <w:lang w:val="de-DE"/>
        </w:rPr>
        <w:t>ü</w:t>
      </w:r>
      <w:r w:rsidRPr="004703B9">
        <w:rPr>
          <w:rFonts w:ascii="Verdana" w:hAnsi="Verdana"/>
          <w:b/>
          <w:color w:val="000080"/>
          <w:sz w:val="18"/>
          <w:szCs w:val="18"/>
          <w:lang w:val="de-DE"/>
        </w:rPr>
        <w:t>r ein</w:t>
      </w:r>
      <w:r w:rsidRPr="004703B9">
        <w:rPr>
          <w:rFonts w:ascii="Verdana" w:hAnsi="Verdana"/>
          <w:b/>
          <w:color w:val="000080"/>
          <w:sz w:val="18"/>
          <w:szCs w:val="18"/>
          <w:lang w:val="bg-BG"/>
        </w:rPr>
        <w:t xml:space="preserve"> </w:t>
      </w:r>
      <w:r w:rsidRPr="004703B9">
        <w:rPr>
          <w:rFonts w:ascii="Verdana" w:hAnsi="Verdana"/>
          <w:b/>
          <w:i/>
          <w:color w:val="000080"/>
          <w:sz w:val="18"/>
          <w:szCs w:val="18"/>
          <w:lang w:val="de-DE"/>
        </w:rPr>
        <w:t>In</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House</w:t>
      </w:r>
      <w:r w:rsidRPr="004703B9">
        <w:rPr>
          <w:rFonts w:ascii="Verdana" w:hAnsi="Verdana"/>
          <w:b/>
          <w:i/>
          <w:color w:val="000080"/>
          <w:sz w:val="18"/>
          <w:szCs w:val="18"/>
          <w:lang w:val="bg-BG"/>
        </w:rPr>
        <w:t xml:space="preserve"> </w:t>
      </w:r>
      <w:r w:rsidRPr="004703B9">
        <w:rPr>
          <w:rFonts w:ascii="Verdana" w:hAnsi="Verdana"/>
          <w:b/>
          <w:i/>
          <w:color w:val="000080"/>
          <w:sz w:val="18"/>
          <w:szCs w:val="18"/>
          <w:lang w:val="de-DE"/>
        </w:rPr>
        <w:t>Training</w:t>
      </w:r>
      <w:r w:rsidRPr="004703B9">
        <w:rPr>
          <w:rFonts w:ascii="Verdana" w:hAnsi="Verdana"/>
          <w:b/>
          <w:color w:val="000080"/>
          <w:sz w:val="18"/>
          <w:szCs w:val="18"/>
          <w:lang w:val="bg-BG"/>
        </w:rPr>
        <w:t xml:space="preserve"> </w:t>
      </w:r>
      <w:r w:rsidRPr="004703B9">
        <w:rPr>
          <w:rFonts w:ascii="Verdana" w:hAnsi="Verdana"/>
          <w:b/>
          <w:color w:val="000080"/>
          <w:sz w:val="18"/>
          <w:szCs w:val="18"/>
          <w:lang w:val="de-DE"/>
        </w:rPr>
        <w:t>ist eine Frage der Vereinbarung</w:t>
      </w:r>
    </w:p>
    <w:p w14:paraId="6061EEE9" w14:textId="77777777" w:rsidR="00D070E8" w:rsidRPr="005A7B38" w:rsidRDefault="00D070E8" w:rsidP="00D070E8">
      <w:pPr>
        <w:shd w:val="clear" w:color="auto" w:fill="F3F3F3"/>
        <w:ind w:left="360"/>
        <w:rPr>
          <w:rFonts w:ascii="Verdana" w:hAnsi="Verdana"/>
          <w:b/>
          <w:color w:val="000080"/>
          <w:sz w:val="18"/>
          <w:szCs w:val="18"/>
          <w:lang w:val="bg-BG"/>
        </w:rPr>
      </w:pPr>
    </w:p>
    <w:p w14:paraId="28175C5A" w14:textId="77777777" w:rsidR="00D070E8" w:rsidRPr="005A7B38" w:rsidRDefault="00D070E8" w:rsidP="00645EB2">
      <w:pPr>
        <w:rPr>
          <w:rFonts w:ascii="Verdana" w:hAnsi="Verdana"/>
          <w:b/>
          <w:color w:val="000080"/>
          <w:sz w:val="20"/>
          <w:u w:val="single"/>
          <w:lang w:val="de-DE"/>
        </w:rPr>
      </w:pPr>
    </w:p>
    <w:p w14:paraId="233EBE44" w14:textId="77777777" w:rsidR="00D070E8" w:rsidRPr="005A7B38" w:rsidRDefault="00D070E8" w:rsidP="00645EB2">
      <w:pPr>
        <w:rPr>
          <w:rFonts w:ascii="Verdana" w:hAnsi="Verdana"/>
          <w:b/>
          <w:color w:val="000080"/>
          <w:sz w:val="20"/>
          <w:u w:val="single"/>
          <w:lang w:val="de-DE"/>
        </w:rPr>
      </w:pPr>
    </w:p>
    <w:p w14:paraId="3915FAD0" w14:textId="77777777" w:rsidR="00DA21E0" w:rsidRPr="00AB079D" w:rsidRDefault="00DA21E0" w:rsidP="00DA21E0">
      <w:pPr>
        <w:rPr>
          <w:rFonts w:ascii="Verdana" w:hAnsi="Verdana"/>
          <w:b/>
          <w:color w:val="000080"/>
          <w:sz w:val="20"/>
          <w:u w:val="single"/>
          <w:lang w:val="en-US"/>
        </w:rPr>
      </w:pPr>
      <w:r w:rsidRPr="00AB079D">
        <w:rPr>
          <w:rFonts w:ascii="Verdana" w:hAnsi="Verdana"/>
          <w:b/>
          <w:color w:val="000080"/>
          <w:sz w:val="20"/>
          <w:u w:val="single"/>
        </w:rPr>
        <w:t>DURATION</w:t>
      </w:r>
      <w:r>
        <w:rPr>
          <w:rFonts w:ascii="Verdana" w:hAnsi="Verdana"/>
          <w:b/>
          <w:color w:val="000080"/>
          <w:sz w:val="20"/>
          <w:u w:val="single"/>
          <w:lang w:val="bg-BG"/>
        </w:rPr>
        <w:t>:,</w:t>
      </w:r>
      <w:r w:rsidRPr="00AB079D">
        <w:rPr>
          <w:rFonts w:ascii="Verdana" w:hAnsi="Verdana"/>
          <w:b/>
          <w:color w:val="000080"/>
          <w:sz w:val="20"/>
          <w:u w:val="single"/>
          <w:lang w:val="bg-BG"/>
        </w:rPr>
        <w:t xml:space="preserve"> </w:t>
      </w:r>
      <w:r w:rsidRPr="00645EB2">
        <w:rPr>
          <w:rFonts w:ascii="Verdana" w:hAnsi="Verdana"/>
          <w:b/>
          <w:color w:val="000080"/>
          <w:sz w:val="20"/>
          <w:u w:val="single"/>
          <w:lang w:val="bg-BG"/>
        </w:rPr>
        <w:t>9</w:t>
      </w:r>
      <w:r>
        <w:rPr>
          <w:rFonts w:ascii="Verdana" w:hAnsi="Verdana"/>
          <w:b/>
          <w:color w:val="000080"/>
          <w:sz w:val="20"/>
          <w:u w:val="single"/>
          <w:lang w:val="en-US"/>
        </w:rPr>
        <w:t xml:space="preserve"> AM</w:t>
      </w:r>
      <w:r w:rsidRPr="00645EB2">
        <w:rPr>
          <w:rFonts w:ascii="Verdana" w:hAnsi="Verdana"/>
          <w:b/>
          <w:color w:val="000080"/>
          <w:sz w:val="20"/>
          <w:u w:val="single"/>
          <w:lang w:val="bg-BG"/>
        </w:rPr>
        <w:t>–</w:t>
      </w:r>
      <w:r>
        <w:rPr>
          <w:rFonts w:ascii="Verdana" w:hAnsi="Verdana"/>
          <w:b/>
          <w:color w:val="000080"/>
          <w:sz w:val="20"/>
          <w:u w:val="single"/>
          <w:lang w:val="en-US"/>
        </w:rPr>
        <w:t>5 PM</w:t>
      </w:r>
    </w:p>
    <w:p w14:paraId="1B43DBAD" w14:textId="77777777" w:rsidR="00DA21E0" w:rsidRPr="00AB079D" w:rsidRDefault="00DA21E0" w:rsidP="00DA21E0">
      <w:pPr>
        <w:rPr>
          <w:rFonts w:ascii="Verdana" w:hAnsi="Verdana"/>
          <w:b/>
          <w:color w:val="000080"/>
          <w:sz w:val="20"/>
          <w:lang w:val="en-US"/>
        </w:rPr>
      </w:pPr>
      <w:r>
        <w:rPr>
          <w:rFonts w:ascii="Verdana" w:hAnsi="Verdana"/>
          <w:b/>
          <w:color w:val="000080"/>
          <w:sz w:val="20"/>
          <w:lang w:val="en-US"/>
        </w:rPr>
        <w:t>Open Programme</w:t>
      </w:r>
    </w:p>
    <w:p w14:paraId="154F34B9" w14:textId="77777777" w:rsidR="004902C5" w:rsidRPr="00DA21E0" w:rsidRDefault="004902C5" w:rsidP="00645EB2">
      <w:pPr>
        <w:rPr>
          <w:rFonts w:ascii="Verdana" w:hAnsi="Verdana"/>
          <w:b/>
          <w:color w:val="000080"/>
          <w:sz w:val="20"/>
          <w:lang w:val="en-US"/>
        </w:rPr>
      </w:pPr>
    </w:p>
    <w:p w14:paraId="1AA64B84" w14:textId="77777777" w:rsidR="0064233B" w:rsidRPr="00B72BB1" w:rsidRDefault="00AB079D" w:rsidP="00B72BB1">
      <w:pPr>
        <w:shd w:val="clear" w:color="auto" w:fill="F3F3F3"/>
        <w:jc w:val="center"/>
        <w:rPr>
          <w:rFonts w:ascii="Verdana" w:hAnsi="Verdana"/>
          <w:color w:val="000080"/>
          <w:sz w:val="28"/>
          <w:szCs w:val="28"/>
          <w:lang w:val="en-US"/>
        </w:rPr>
      </w:pPr>
      <w:bookmarkStart w:id="11" w:name="OLE_LINK15"/>
      <w:bookmarkStart w:id="12" w:name="OLE_LINK16"/>
      <w:r>
        <w:rPr>
          <w:rFonts w:ascii="Verdana" w:hAnsi="Verdana"/>
          <w:color w:val="000080"/>
          <w:sz w:val="28"/>
          <w:szCs w:val="28"/>
          <w:lang w:val="en-US"/>
        </w:rPr>
        <w:t>Effective</w:t>
      </w:r>
      <w:r w:rsidRPr="00AB079D">
        <w:rPr>
          <w:rFonts w:ascii="Verdana" w:hAnsi="Verdana"/>
          <w:color w:val="000080"/>
          <w:sz w:val="28"/>
          <w:szCs w:val="28"/>
          <w:lang w:val="bg-BG"/>
        </w:rPr>
        <w:t xml:space="preserve"> </w:t>
      </w:r>
      <w:r>
        <w:rPr>
          <w:rFonts w:ascii="Verdana" w:hAnsi="Verdana"/>
          <w:color w:val="000080"/>
          <w:sz w:val="28"/>
          <w:szCs w:val="28"/>
          <w:lang w:val="en-US"/>
        </w:rPr>
        <w:t>Selling</w:t>
      </w:r>
      <w:r w:rsidRPr="00AB079D">
        <w:rPr>
          <w:rFonts w:ascii="Verdana" w:hAnsi="Verdana"/>
          <w:color w:val="000080"/>
          <w:sz w:val="28"/>
          <w:szCs w:val="28"/>
          <w:lang w:val="bg-BG"/>
        </w:rPr>
        <w:t xml:space="preserve"> </w:t>
      </w:r>
      <w:r>
        <w:rPr>
          <w:rFonts w:ascii="Verdana" w:hAnsi="Verdana"/>
          <w:color w:val="000080"/>
          <w:sz w:val="28"/>
          <w:szCs w:val="28"/>
          <w:lang w:val="en-US"/>
        </w:rPr>
        <w:t>Methods</w:t>
      </w:r>
    </w:p>
    <w:p w14:paraId="78ABC42B" w14:textId="77777777" w:rsidR="00645EB2" w:rsidRDefault="00645EB2" w:rsidP="00645EB2">
      <w:pPr>
        <w:shd w:val="clear" w:color="auto" w:fill="FFFFFF"/>
        <w:jc w:val="both"/>
        <w:rPr>
          <w:rFonts w:ascii="Verdana" w:hAnsi="Verdana"/>
          <w:bCs/>
          <w:color w:val="000080"/>
          <w:sz w:val="18"/>
          <w:szCs w:val="18"/>
          <w:shd w:val="clear" w:color="auto" w:fill="FFFFFF"/>
          <w:lang w:val="bg-BG"/>
        </w:rPr>
      </w:pPr>
    </w:p>
    <w:p w14:paraId="70918ED1" w14:textId="77777777" w:rsidR="004902C5" w:rsidRPr="00C40C09" w:rsidRDefault="004902C5" w:rsidP="00645EB2">
      <w:pPr>
        <w:shd w:val="clear" w:color="auto" w:fill="FFFFFF"/>
        <w:jc w:val="both"/>
        <w:rPr>
          <w:rFonts w:ascii="Verdana" w:hAnsi="Verdana"/>
          <w:bCs/>
          <w:color w:val="000080"/>
          <w:sz w:val="18"/>
          <w:szCs w:val="18"/>
          <w:shd w:val="clear" w:color="auto" w:fill="FFFFFF"/>
          <w:lang w:val="en-US"/>
        </w:rPr>
      </w:pPr>
    </w:p>
    <w:p w14:paraId="1B20E908" w14:textId="77777777" w:rsidR="00645EB2" w:rsidRPr="000E0640" w:rsidRDefault="000E0640" w:rsidP="00645EB2">
      <w:pPr>
        <w:shd w:val="clear" w:color="auto" w:fill="F3F3F3"/>
        <w:rPr>
          <w:rFonts w:ascii="Verdana" w:hAnsi="Verdana"/>
          <w:b/>
          <w:color w:val="000080"/>
          <w:sz w:val="20"/>
          <w:lang w:val="en-US"/>
        </w:rPr>
      </w:pPr>
      <w:r>
        <w:rPr>
          <w:rFonts w:ascii="Verdana" w:hAnsi="Verdana"/>
          <w:b/>
          <w:color w:val="000080"/>
          <w:sz w:val="20"/>
          <w:lang w:val="en-US"/>
        </w:rPr>
        <w:t>PROGRAMME CONTENTS</w:t>
      </w:r>
    </w:p>
    <w:p w14:paraId="58988A2F" w14:textId="77777777" w:rsidR="004902C5" w:rsidRDefault="004902C5" w:rsidP="004902C5">
      <w:pPr>
        <w:rPr>
          <w:rFonts w:ascii="Verdana" w:hAnsi="Verdana"/>
          <w:bCs/>
          <w:color w:val="000080"/>
          <w:sz w:val="20"/>
          <w:lang w:val="bg-BG"/>
        </w:rPr>
      </w:pPr>
    </w:p>
    <w:p w14:paraId="6EFA0257" w14:textId="77777777" w:rsidR="00645EB2" w:rsidRPr="004902C5" w:rsidRDefault="00617032" w:rsidP="00D070E8">
      <w:pPr>
        <w:numPr>
          <w:ilvl w:val="0"/>
          <w:numId w:val="14"/>
        </w:numPr>
        <w:tabs>
          <w:tab w:val="clear" w:pos="720"/>
          <w:tab w:val="num" w:pos="360"/>
        </w:tabs>
        <w:ind w:left="360"/>
        <w:rPr>
          <w:rFonts w:ascii="Verdana" w:hAnsi="Verdana"/>
          <w:color w:val="000080"/>
          <w:sz w:val="20"/>
          <w:lang w:val="bg-BG"/>
        </w:rPr>
      </w:pPr>
      <w:r>
        <w:rPr>
          <w:rFonts w:ascii="Verdana" w:hAnsi="Verdana"/>
          <w:color w:val="000080"/>
          <w:sz w:val="20"/>
          <w:lang w:val="en-US"/>
        </w:rPr>
        <w:t>Sales – Theory, Methods and Processes</w:t>
      </w:r>
    </w:p>
    <w:p w14:paraId="0838B893" w14:textId="77777777" w:rsidR="00D100FC" w:rsidRDefault="00D100FC" w:rsidP="00D070E8">
      <w:pPr>
        <w:numPr>
          <w:ilvl w:val="0"/>
          <w:numId w:val="14"/>
        </w:numPr>
        <w:tabs>
          <w:tab w:val="clear" w:pos="720"/>
          <w:tab w:val="num" w:pos="360"/>
        </w:tabs>
        <w:spacing w:before="100" w:after="100"/>
        <w:ind w:left="360"/>
        <w:jc w:val="both"/>
        <w:rPr>
          <w:rFonts w:ascii="Verdana" w:hAnsi="Verdana"/>
          <w:bCs/>
          <w:color w:val="000080"/>
          <w:sz w:val="20"/>
        </w:rPr>
      </w:pPr>
      <w:r>
        <w:rPr>
          <w:rFonts w:ascii="Verdana" w:hAnsi="Verdana"/>
          <w:color w:val="000080"/>
          <w:sz w:val="20"/>
          <w:lang w:val="en-US"/>
        </w:rPr>
        <w:t xml:space="preserve">The Changing Face of Selling - </w:t>
      </w:r>
      <w:r w:rsidRPr="00D100FC">
        <w:rPr>
          <w:rFonts w:ascii="Verdana" w:hAnsi="Verdana"/>
          <w:bCs/>
          <w:color w:val="000080"/>
          <w:sz w:val="20"/>
          <w:u w:val="single"/>
        </w:rPr>
        <w:t>Traditional</w:t>
      </w:r>
      <w:r w:rsidRPr="00D100FC">
        <w:rPr>
          <w:rFonts w:ascii="Verdana" w:hAnsi="Verdana"/>
          <w:bCs/>
          <w:color w:val="000080"/>
          <w:sz w:val="20"/>
        </w:rPr>
        <w:t xml:space="preserve"> (typified by 1960's-80's and amazingly still found today)</w:t>
      </w:r>
      <w:r>
        <w:rPr>
          <w:rFonts w:ascii="Verdana" w:hAnsi="Verdana"/>
          <w:bCs/>
          <w:color w:val="000080"/>
          <w:sz w:val="20"/>
        </w:rPr>
        <w:t xml:space="preserve">, </w:t>
      </w:r>
      <w:r w:rsidRPr="00D100FC">
        <w:rPr>
          <w:rFonts w:ascii="Verdana" w:hAnsi="Verdana"/>
          <w:bCs/>
          <w:color w:val="000080"/>
          <w:sz w:val="20"/>
          <w:u w:val="single"/>
        </w:rPr>
        <w:t>Modern</w:t>
      </w:r>
      <w:r w:rsidRPr="00D84EF0">
        <w:rPr>
          <w:rFonts w:ascii="Verdana" w:hAnsi="Verdana"/>
          <w:bCs/>
          <w:color w:val="000080"/>
          <w:sz w:val="20"/>
        </w:rPr>
        <w:t xml:space="preserve"> </w:t>
      </w:r>
      <w:r w:rsidRPr="00D100FC">
        <w:rPr>
          <w:rFonts w:ascii="Verdana" w:hAnsi="Verdana"/>
          <w:bCs/>
          <w:color w:val="000080"/>
          <w:sz w:val="20"/>
        </w:rPr>
        <w:t>(essential today to sustain success in business-to-business and consumer markets)</w:t>
      </w:r>
    </w:p>
    <w:p w14:paraId="030D8159" w14:textId="77777777" w:rsidR="00645EB2" w:rsidRPr="001B51E9" w:rsidRDefault="00D100FC" w:rsidP="00D070E8">
      <w:pPr>
        <w:numPr>
          <w:ilvl w:val="0"/>
          <w:numId w:val="14"/>
        </w:numPr>
        <w:tabs>
          <w:tab w:val="clear" w:pos="720"/>
          <w:tab w:val="num" w:pos="360"/>
        </w:tabs>
        <w:spacing w:before="100" w:after="100"/>
        <w:ind w:left="360"/>
        <w:jc w:val="both"/>
        <w:rPr>
          <w:rFonts w:ascii="Verdana" w:hAnsi="Verdana"/>
          <w:bCs/>
          <w:color w:val="000080"/>
          <w:sz w:val="20"/>
        </w:rPr>
      </w:pPr>
      <w:r w:rsidRPr="004902C5">
        <w:rPr>
          <w:rFonts w:ascii="Verdana" w:hAnsi="Verdana"/>
          <w:color w:val="000080"/>
          <w:sz w:val="20"/>
          <w:lang w:val="bg-BG"/>
        </w:rPr>
        <w:t xml:space="preserve"> </w:t>
      </w:r>
      <w:r w:rsidR="00645EB2" w:rsidRPr="004902C5">
        <w:rPr>
          <w:rFonts w:ascii="Verdana" w:hAnsi="Verdana"/>
          <w:color w:val="000080"/>
          <w:sz w:val="20"/>
          <w:lang w:val="bg-BG"/>
        </w:rPr>
        <w:t>„</w:t>
      </w:r>
      <w:r w:rsidR="00645EB2" w:rsidRPr="004902C5">
        <w:rPr>
          <w:rFonts w:ascii="Verdana" w:hAnsi="Verdana"/>
          <w:color w:val="000080"/>
          <w:sz w:val="20"/>
          <w:lang w:val="en-US"/>
        </w:rPr>
        <w:t>AIDA</w:t>
      </w:r>
      <w:r w:rsidR="00285743">
        <w:rPr>
          <w:rFonts w:ascii="Verdana" w:hAnsi="Verdana"/>
          <w:color w:val="000080"/>
          <w:sz w:val="20"/>
          <w:lang w:val="bg-BG"/>
        </w:rPr>
        <w:t xml:space="preserve">” </w:t>
      </w:r>
      <w:r w:rsidR="00285743">
        <w:rPr>
          <w:rFonts w:ascii="Verdana" w:hAnsi="Verdana"/>
          <w:color w:val="000080"/>
          <w:sz w:val="20"/>
          <w:lang w:val="en-US"/>
        </w:rPr>
        <w:t>(</w:t>
      </w:r>
      <w:r w:rsidR="00645EB2" w:rsidRPr="004902C5">
        <w:rPr>
          <w:rFonts w:ascii="Verdana" w:hAnsi="Verdana"/>
          <w:color w:val="000080"/>
          <w:sz w:val="20"/>
          <w:lang w:val="en-US"/>
        </w:rPr>
        <w:t>Attention</w:t>
      </w:r>
      <w:r w:rsidR="00645EB2" w:rsidRPr="004902C5">
        <w:rPr>
          <w:rFonts w:ascii="Verdana" w:hAnsi="Verdana"/>
          <w:color w:val="000080"/>
          <w:sz w:val="20"/>
          <w:lang w:val="bg-BG"/>
        </w:rPr>
        <w:t xml:space="preserve">, </w:t>
      </w:r>
      <w:r w:rsidR="00645EB2" w:rsidRPr="004902C5">
        <w:rPr>
          <w:rFonts w:ascii="Verdana" w:hAnsi="Verdana"/>
          <w:color w:val="000080"/>
          <w:sz w:val="20"/>
          <w:lang w:val="en-US"/>
        </w:rPr>
        <w:t>Interest</w:t>
      </w:r>
      <w:r w:rsidR="00645EB2" w:rsidRPr="004902C5">
        <w:rPr>
          <w:rFonts w:ascii="Verdana" w:hAnsi="Verdana"/>
          <w:color w:val="000080"/>
          <w:sz w:val="20"/>
          <w:lang w:val="bg-BG"/>
        </w:rPr>
        <w:t xml:space="preserve">, </w:t>
      </w:r>
      <w:r w:rsidR="00645EB2" w:rsidRPr="004902C5">
        <w:rPr>
          <w:rFonts w:ascii="Verdana" w:hAnsi="Verdana"/>
          <w:color w:val="000080"/>
          <w:sz w:val="20"/>
          <w:lang w:val="en-US"/>
        </w:rPr>
        <w:t>Desire</w:t>
      </w:r>
      <w:r w:rsidR="00645EB2" w:rsidRPr="004902C5">
        <w:rPr>
          <w:rFonts w:ascii="Verdana" w:hAnsi="Verdana"/>
          <w:color w:val="000080"/>
          <w:sz w:val="20"/>
          <w:lang w:val="bg-BG"/>
        </w:rPr>
        <w:t xml:space="preserve">, </w:t>
      </w:r>
      <w:r w:rsidR="00645EB2" w:rsidRPr="004902C5">
        <w:rPr>
          <w:rFonts w:ascii="Verdana" w:hAnsi="Verdana"/>
          <w:color w:val="000080"/>
          <w:sz w:val="20"/>
          <w:lang w:val="en-US"/>
        </w:rPr>
        <w:t>Action</w:t>
      </w:r>
      <w:r w:rsidR="00285743">
        <w:rPr>
          <w:rFonts w:ascii="Verdana" w:hAnsi="Verdana"/>
          <w:color w:val="000080"/>
          <w:sz w:val="20"/>
          <w:lang w:val="en-US"/>
        </w:rPr>
        <w:t>)</w:t>
      </w:r>
      <w:r w:rsidR="00645EB2" w:rsidRPr="004902C5">
        <w:rPr>
          <w:rFonts w:ascii="Verdana" w:hAnsi="Verdana"/>
          <w:color w:val="000080"/>
          <w:sz w:val="20"/>
          <w:lang w:val="bg-BG"/>
        </w:rPr>
        <w:t xml:space="preserve"> </w:t>
      </w:r>
      <w:r w:rsidR="00285743" w:rsidRPr="00285743">
        <w:rPr>
          <w:rFonts w:ascii="Verdana" w:hAnsi="Verdana"/>
          <w:color w:val="000080"/>
          <w:sz w:val="20"/>
          <w:lang w:val="bg-BG"/>
        </w:rPr>
        <w:t>and the Hierarchy of Effects</w:t>
      </w:r>
      <w:r w:rsidR="00645EB2" w:rsidRPr="004902C5">
        <w:rPr>
          <w:rFonts w:ascii="Verdana" w:hAnsi="Verdana"/>
          <w:color w:val="000080"/>
          <w:sz w:val="20"/>
          <w:lang w:val="bg-BG"/>
        </w:rPr>
        <w:t xml:space="preserve"> </w:t>
      </w:r>
    </w:p>
    <w:p w14:paraId="3827F1AC" w14:textId="77777777" w:rsidR="00645EB2" w:rsidRDefault="00F72AC8" w:rsidP="00D070E8">
      <w:pPr>
        <w:numPr>
          <w:ilvl w:val="0"/>
          <w:numId w:val="14"/>
        </w:numPr>
        <w:tabs>
          <w:tab w:val="clear" w:pos="720"/>
          <w:tab w:val="num" w:pos="360"/>
        </w:tabs>
        <w:ind w:left="360"/>
        <w:rPr>
          <w:rFonts w:ascii="Verdana" w:hAnsi="Verdana"/>
          <w:color w:val="000080"/>
          <w:sz w:val="20"/>
          <w:lang w:val="bg-BG"/>
        </w:rPr>
      </w:pPr>
      <w:r>
        <w:rPr>
          <w:rFonts w:ascii="Verdana" w:hAnsi="Verdana"/>
          <w:color w:val="000080"/>
          <w:sz w:val="20"/>
        </w:rPr>
        <w:t xml:space="preserve">The Seven Steps of the </w:t>
      </w:r>
      <w:smartTag w:uri="urn:schemas-microsoft-com:office:smarttags" w:element="City">
        <w:smartTag w:uri="urn:schemas-microsoft-com:office:smarttags" w:element="place">
          <w:r>
            <w:rPr>
              <w:rFonts w:ascii="Verdana" w:hAnsi="Verdana"/>
              <w:color w:val="000080"/>
              <w:sz w:val="20"/>
            </w:rPr>
            <w:t>Sale</w:t>
          </w:r>
        </w:smartTag>
      </w:smartTag>
      <w:r>
        <w:rPr>
          <w:rFonts w:ascii="Verdana" w:hAnsi="Verdana"/>
          <w:color w:val="000080"/>
          <w:sz w:val="20"/>
        </w:rPr>
        <w:t xml:space="preserve"> </w:t>
      </w:r>
      <w:r w:rsidR="00645EB2" w:rsidRPr="004902C5">
        <w:rPr>
          <w:rFonts w:ascii="Verdana" w:hAnsi="Verdana"/>
          <w:color w:val="000080"/>
          <w:sz w:val="20"/>
          <w:lang w:val="bg-BG"/>
        </w:rPr>
        <w:t xml:space="preserve">– </w:t>
      </w:r>
      <w:r>
        <w:rPr>
          <w:rFonts w:ascii="Verdana" w:hAnsi="Verdana"/>
          <w:color w:val="000080"/>
          <w:sz w:val="20"/>
          <w:lang w:val="en-US"/>
        </w:rPr>
        <w:t>PLANNING</w:t>
      </w:r>
      <w:r w:rsidR="00645EB2" w:rsidRPr="004902C5">
        <w:rPr>
          <w:rFonts w:ascii="Verdana" w:hAnsi="Verdana"/>
          <w:color w:val="000080"/>
          <w:sz w:val="20"/>
          <w:lang w:val="bg-BG"/>
        </w:rPr>
        <w:t xml:space="preserve">, </w:t>
      </w:r>
      <w:r>
        <w:rPr>
          <w:rFonts w:ascii="Verdana" w:hAnsi="Verdana"/>
          <w:color w:val="000080"/>
          <w:sz w:val="20"/>
          <w:lang w:val="en-US"/>
        </w:rPr>
        <w:t>INTRODUCTION or OPENING</w:t>
      </w:r>
      <w:r w:rsidR="00645EB2" w:rsidRPr="004902C5">
        <w:rPr>
          <w:rFonts w:ascii="Verdana" w:hAnsi="Verdana"/>
          <w:color w:val="000080"/>
          <w:sz w:val="20"/>
          <w:lang w:val="bg-BG"/>
        </w:rPr>
        <w:t xml:space="preserve">, </w:t>
      </w:r>
      <w:r w:rsidR="00913C1B">
        <w:rPr>
          <w:rFonts w:ascii="Verdana" w:hAnsi="Verdana"/>
          <w:color w:val="000080"/>
          <w:sz w:val="20"/>
          <w:lang w:val="en-US"/>
        </w:rPr>
        <w:t>QUESTIONING</w:t>
      </w:r>
      <w:r w:rsidR="00645EB2" w:rsidRPr="004902C5">
        <w:rPr>
          <w:rFonts w:ascii="Verdana" w:hAnsi="Verdana"/>
          <w:color w:val="000080"/>
          <w:sz w:val="20"/>
          <w:lang w:val="bg-BG"/>
        </w:rPr>
        <w:t xml:space="preserve">, </w:t>
      </w:r>
      <w:r w:rsidR="000A445F">
        <w:rPr>
          <w:rFonts w:ascii="Verdana" w:hAnsi="Verdana"/>
          <w:color w:val="000080"/>
          <w:sz w:val="20"/>
          <w:lang w:val="en-US"/>
        </w:rPr>
        <w:t>PRESENTATION</w:t>
      </w:r>
      <w:r w:rsidR="00645EB2" w:rsidRPr="004902C5">
        <w:rPr>
          <w:rFonts w:ascii="Verdana" w:hAnsi="Verdana"/>
          <w:color w:val="000080"/>
          <w:sz w:val="20"/>
          <w:lang w:val="bg-BG"/>
        </w:rPr>
        <w:t xml:space="preserve">, </w:t>
      </w:r>
      <w:r w:rsidR="000A445F">
        <w:rPr>
          <w:rFonts w:ascii="Verdana" w:hAnsi="Verdana"/>
          <w:color w:val="000080"/>
          <w:sz w:val="20"/>
          <w:lang w:val="en-US"/>
        </w:rPr>
        <w:t>OVERCOMING OBJECTIONS/NEGOTIATING</w:t>
      </w:r>
      <w:r w:rsidR="00645EB2" w:rsidRPr="004902C5">
        <w:rPr>
          <w:rFonts w:ascii="Verdana" w:hAnsi="Verdana"/>
          <w:color w:val="000080"/>
          <w:sz w:val="20"/>
          <w:lang w:val="bg-BG"/>
        </w:rPr>
        <w:t xml:space="preserve">, </w:t>
      </w:r>
      <w:r w:rsidR="005D048F">
        <w:rPr>
          <w:rFonts w:ascii="Verdana" w:hAnsi="Verdana"/>
          <w:color w:val="000080"/>
          <w:sz w:val="20"/>
          <w:lang w:val="en-US"/>
        </w:rPr>
        <w:t>CLOSE or CLOSING</w:t>
      </w:r>
      <w:r w:rsidR="00645EB2" w:rsidRPr="004902C5">
        <w:rPr>
          <w:rFonts w:ascii="Verdana" w:hAnsi="Verdana"/>
          <w:color w:val="000080"/>
          <w:sz w:val="20"/>
          <w:lang w:val="bg-BG"/>
        </w:rPr>
        <w:t xml:space="preserve">, </w:t>
      </w:r>
      <w:r w:rsidR="005D048F">
        <w:rPr>
          <w:rFonts w:ascii="Verdana" w:hAnsi="Verdana"/>
          <w:color w:val="000080"/>
          <w:sz w:val="20"/>
          <w:lang w:val="en-US"/>
        </w:rPr>
        <w:t>AFTER-SALE</w:t>
      </w:r>
      <w:r w:rsidR="00D54C9B">
        <w:rPr>
          <w:rFonts w:ascii="Verdana" w:hAnsi="Verdana"/>
          <w:color w:val="000080"/>
          <w:sz w:val="20"/>
          <w:lang w:val="en-US"/>
        </w:rPr>
        <w:t>S</w:t>
      </w:r>
      <w:r w:rsidR="005D048F">
        <w:rPr>
          <w:rFonts w:ascii="Verdana" w:hAnsi="Verdana"/>
          <w:color w:val="000080"/>
          <w:sz w:val="20"/>
          <w:lang w:val="en-US"/>
        </w:rPr>
        <w:t xml:space="preserve"> FOLLOW-UP</w:t>
      </w:r>
    </w:p>
    <w:p w14:paraId="6F6F321E" w14:textId="77777777" w:rsidR="00A954A2" w:rsidRPr="004902C5" w:rsidRDefault="00A954A2" w:rsidP="00A954A2">
      <w:pPr>
        <w:rPr>
          <w:rFonts w:ascii="Verdana" w:hAnsi="Verdana"/>
          <w:color w:val="000080"/>
          <w:sz w:val="20"/>
          <w:lang w:val="bg-BG"/>
        </w:rPr>
      </w:pPr>
    </w:p>
    <w:p w14:paraId="17E2A98E" w14:textId="77777777" w:rsidR="00645EB2" w:rsidRDefault="00BA5DE0" w:rsidP="00D070E8">
      <w:pPr>
        <w:pStyle w:val="Closing"/>
        <w:numPr>
          <w:ilvl w:val="0"/>
          <w:numId w:val="14"/>
        </w:numPr>
        <w:tabs>
          <w:tab w:val="clear" w:pos="720"/>
          <w:tab w:val="num" w:pos="360"/>
        </w:tabs>
        <w:ind w:left="360"/>
        <w:rPr>
          <w:rFonts w:ascii="Verdana" w:hAnsi="Verdana"/>
          <w:color w:val="000080"/>
          <w:lang w:val="bg-BG"/>
        </w:rPr>
      </w:pPr>
      <w:r>
        <w:rPr>
          <w:rFonts w:ascii="Verdana" w:hAnsi="Verdana"/>
          <w:color w:val="000080"/>
          <w:lang w:val="en-US"/>
        </w:rPr>
        <w:t>The Ten Steps</w:t>
      </w:r>
      <w:r w:rsidR="00645EB2" w:rsidRPr="004902C5">
        <w:rPr>
          <w:rFonts w:ascii="Verdana" w:hAnsi="Verdana"/>
          <w:color w:val="000080"/>
          <w:lang w:val="bg-BG"/>
        </w:rPr>
        <w:t xml:space="preserve"> </w:t>
      </w:r>
      <w:r w:rsidR="00944FC3">
        <w:rPr>
          <w:rFonts w:ascii="Verdana" w:hAnsi="Verdana"/>
          <w:color w:val="000080"/>
          <w:lang w:val="en-US"/>
        </w:rPr>
        <w:t>of</w:t>
      </w:r>
      <w:r>
        <w:rPr>
          <w:rFonts w:ascii="Verdana" w:hAnsi="Verdana"/>
          <w:color w:val="000080"/>
          <w:lang w:val="en-US"/>
        </w:rPr>
        <w:t xml:space="preserve"> Strategic S</w:t>
      </w:r>
      <w:r w:rsidR="00C808FD">
        <w:rPr>
          <w:rFonts w:ascii="Verdana" w:hAnsi="Verdana"/>
          <w:color w:val="000080"/>
          <w:lang w:val="en-US"/>
        </w:rPr>
        <w:t>elling</w:t>
      </w:r>
    </w:p>
    <w:p w14:paraId="6D8F5B6A" w14:textId="77777777"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research and plan - market sector, prospect, and decide initial approach </w:t>
      </w:r>
    </w:p>
    <w:p w14:paraId="2FB2DF81" w14:textId="77777777"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make the appointment </w:t>
      </w:r>
    </w:p>
    <w:p w14:paraId="7C352436" w14:textId="77777777"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attend appointment to build rapport and credibility, gather information about business needs, aims and process, and develop/agree a project/product/service specification </w:t>
      </w:r>
    </w:p>
    <w:p w14:paraId="1DBB2F58" w14:textId="77777777"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agree survey/audit proposal (normally applicable) </w:t>
      </w:r>
    </w:p>
    <w:p w14:paraId="31140309" w14:textId="77777777"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carry out survey/audit (normally applicable) </w:t>
      </w:r>
    </w:p>
    <w:p w14:paraId="67C52F5B" w14:textId="77777777"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write product/service proposal </w:t>
      </w:r>
    </w:p>
    <w:p w14:paraId="12B6B404" w14:textId="77777777"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present proposal </w:t>
      </w:r>
    </w:p>
    <w:p w14:paraId="0624BDE5" w14:textId="77777777"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negotiate/refine/adapt/conclude agreement </w:t>
      </w:r>
    </w:p>
    <w:p w14:paraId="4A95B5C2" w14:textId="77777777"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oversee fulfilment/completion </w:t>
      </w:r>
    </w:p>
    <w:p w14:paraId="6C6ABCD3" w14:textId="77777777" w:rsidR="00C808FD" w:rsidRPr="00C808FD" w:rsidRDefault="00C808FD" w:rsidP="009C036D">
      <w:pPr>
        <w:numPr>
          <w:ilvl w:val="0"/>
          <w:numId w:val="39"/>
        </w:numPr>
        <w:shd w:val="clear" w:color="auto" w:fill="F3F3F3"/>
        <w:ind w:left="714" w:hanging="357"/>
        <w:jc w:val="both"/>
        <w:rPr>
          <w:rFonts w:ascii="Verdana" w:hAnsi="Verdana"/>
          <w:bCs/>
          <w:color w:val="000080"/>
          <w:sz w:val="20"/>
        </w:rPr>
      </w:pPr>
      <w:r w:rsidRPr="00C808FD">
        <w:rPr>
          <w:rFonts w:ascii="Verdana" w:hAnsi="Verdana"/>
          <w:bCs/>
          <w:color w:val="000080"/>
          <w:sz w:val="20"/>
        </w:rPr>
        <w:t xml:space="preserve">feedback/review/maintain ongoing relationship </w:t>
      </w:r>
    </w:p>
    <w:p w14:paraId="55DAD353" w14:textId="77777777" w:rsidR="00AD1FEE" w:rsidRPr="00AD1FEE" w:rsidRDefault="00AD1FEE" w:rsidP="00AD1FEE">
      <w:pPr>
        <w:pStyle w:val="Closing"/>
        <w:rPr>
          <w:rFonts w:ascii="Verdana" w:hAnsi="Verdana"/>
          <w:color w:val="000080"/>
          <w:u w:val="single"/>
          <w:lang w:val="en-US"/>
        </w:rPr>
      </w:pPr>
    </w:p>
    <w:p w14:paraId="46EA0DEA" w14:textId="77777777" w:rsidR="00645EB2" w:rsidRPr="004902C5" w:rsidRDefault="00587898" w:rsidP="00D070E8">
      <w:pPr>
        <w:pStyle w:val="Closing"/>
        <w:numPr>
          <w:ilvl w:val="0"/>
          <w:numId w:val="15"/>
        </w:numPr>
        <w:tabs>
          <w:tab w:val="clear" w:pos="720"/>
          <w:tab w:val="num" w:pos="360"/>
        </w:tabs>
        <w:ind w:left="360"/>
        <w:rPr>
          <w:rFonts w:ascii="Verdana" w:hAnsi="Verdana"/>
          <w:color w:val="000080"/>
          <w:u w:val="single"/>
          <w:lang w:val="en-US"/>
        </w:rPr>
      </w:pPr>
      <w:r>
        <w:rPr>
          <w:rFonts w:ascii="Verdana" w:hAnsi="Verdana"/>
          <w:color w:val="000080"/>
          <w:lang w:val="en-US"/>
        </w:rPr>
        <w:t xml:space="preserve">The Product Offer </w:t>
      </w:r>
      <w:r w:rsidR="00645EB2" w:rsidRPr="004902C5">
        <w:rPr>
          <w:rFonts w:ascii="Verdana" w:hAnsi="Verdana"/>
          <w:color w:val="000080"/>
          <w:lang w:val="en-US"/>
        </w:rPr>
        <w:t>–</w:t>
      </w:r>
      <w:r w:rsidR="00645EB2" w:rsidRPr="004902C5">
        <w:rPr>
          <w:rFonts w:ascii="Verdana" w:hAnsi="Verdana"/>
          <w:color w:val="000080"/>
          <w:u w:val="single"/>
          <w:lang w:val="en-US"/>
        </w:rPr>
        <w:t xml:space="preserve"> </w:t>
      </w:r>
      <w:r w:rsidR="00645EB2" w:rsidRPr="004902C5">
        <w:rPr>
          <w:rFonts w:ascii="Verdana" w:hAnsi="Verdana"/>
          <w:color w:val="000080"/>
          <w:u w:val="single"/>
          <w:lang w:val="bg-BG"/>
        </w:rPr>
        <w:t>„</w:t>
      </w:r>
      <w:r w:rsidR="00645EB2" w:rsidRPr="004902C5">
        <w:rPr>
          <w:rFonts w:ascii="Verdana" w:hAnsi="Verdana"/>
          <w:color w:val="000080"/>
          <w:u w:val="single"/>
          <w:lang w:val="en-US"/>
        </w:rPr>
        <w:t>FAB’s</w:t>
      </w:r>
      <w:r w:rsidR="00645EB2" w:rsidRPr="004902C5">
        <w:rPr>
          <w:rFonts w:ascii="Verdana" w:hAnsi="Verdana"/>
          <w:color w:val="000080"/>
          <w:u w:val="single"/>
          <w:lang w:val="bg-BG"/>
        </w:rPr>
        <w:t>”</w:t>
      </w:r>
      <w:r w:rsidR="00645EB2" w:rsidRPr="004902C5">
        <w:rPr>
          <w:rFonts w:ascii="Verdana" w:hAnsi="Verdana"/>
          <w:color w:val="000080"/>
          <w:u w:val="single"/>
          <w:lang w:val="en-US"/>
        </w:rPr>
        <w:t xml:space="preserve">, </w:t>
      </w:r>
      <w:r w:rsidR="00645EB2" w:rsidRPr="004902C5">
        <w:rPr>
          <w:rFonts w:ascii="Verdana" w:hAnsi="Verdana"/>
          <w:color w:val="000080"/>
          <w:u w:val="single"/>
          <w:lang w:val="bg-BG"/>
        </w:rPr>
        <w:t>„</w:t>
      </w:r>
      <w:r w:rsidR="00645EB2" w:rsidRPr="004902C5">
        <w:rPr>
          <w:rFonts w:ascii="Verdana" w:hAnsi="Verdana"/>
          <w:color w:val="000080"/>
          <w:u w:val="single"/>
          <w:lang w:val="en-US"/>
        </w:rPr>
        <w:t>USP’s</w:t>
      </w:r>
      <w:r w:rsidR="00645EB2" w:rsidRPr="004902C5">
        <w:rPr>
          <w:rFonts w:ascii="Verdana" w:hAnsi="Verdana"/>
          <w:color w:val="000080"/>
          <w:u w:val="single"/>
          <w:lang w:val="bg-BG"/>
        </w:rPr>
        <w:t>”</w:t>
      </w:r>
      <w:r w:rsidR="00645EB2" w:rsidRPr="004902C5">
        <w:rPr>
          <w:rFonts w:ascii="Verdana" w:hAnsi="Verdana"/>
          <w:color w:val="000080"/>
          <w:u w:val="single"/>
          <w:lang w:val="en-US"/>
        </w:rPr>
        <w:t xml:space="preserve">, </w:t>
      </w:r>
      <w:r w:rsidR="00645EB2" w:rsidRPr="004902C5">
        <w:rPr>
          <w:rFonts w:ascii="Verdana" w:hAnsi="Verdana"/>
          <w:color w:val="000080"/>
          <w:u w:val="single"/>
          <w:lang w:val="bg-BG"/>
        </w:rPr>
        <w:t>„</w:t>
      </w:r>
      <w:r w:rsidR="00645EB2" w:rsidRPr="004902C5">
        <w:rPr>
          <w:rFonts w:ascii="Verdana" w:hAnsi="Verdana"/>
          <w:color w:val="000080"/>
          <w:u w:val="single"/>
          <w:lang w:val="en-US"/>
        </w:rPr>
        <w:t>UPB’s</w:t>
      </w:r>
      <w:r w:rsidR="00645EB2" w:rsidRPr="004902C5">
        <w:rPr>
          <w:rFonts w:ascii="Verdana" w:hAnsi="Verdana"/>
          <w:color w:val="000080"/>
          <w:u w:val="single"/>
          <w:lang w:val="bg-BG"/>
        </w:rPr>
        <w:t>”</w:t>
      </w:r>
    </w:p>
    <w:p w14:paraId="1C24A007" w14:textId="77777777" w:rsidR="00645EB2" w:rsidRPr="004902C5" w:rsidRDefault="00E61842" w:rsidP="00D070E8">
      <w:pPr>
        <w:pStyle w:val="Closing"/>
        <w:numPr>
          <w:ilvl w:val="0"/>
          <w:numId w:val="15"/>
        </w:numPr>
        <w:tabs>
          <w:tab w:val="clear" w:pos="720"/>
          <w:tab w:val="num" w:pos="360"/>
        </w:tabs>
        <w:ind w:left="360"/>
        <w:rPr>
          <w:rFonts w:ascii="Verdana" w:hAnsi="Verdana"/>
          <w:color w:val="000080"/>
          <w:lang w:val="bg-BG"/>
        </w:rPr>
      </w:pPr>
      <w:r>
        <w:rPr>
          <w:rFonts w:ascii="Verdana" w:hAnsi="Verdana"/>
          <w:color w:val="000080"/>
          <w:lang w:val="en-US"/>
        </w:rPr>
        <w:t>Collaboration</w:t>
      </w:r>
      <w:r w:rsidR="00645EB2" w:rsidRPr="004902C5">
        <w:rPr>
          <w:rFonts w:ascii="Verdana" w:hAnsi="Verdana"/>
          <w:color w:val="000080"/>
          <w:lang w:val="bg-BG"/>
        </w:rPr>
        <w:t xml:space="preserve">, </w:t>
      </w:r>
      <w:r>
        <w:rPr>
          <w:rFonts w:ascii="Verdana" w:hAnsi="Verdana"/>
          <w:color w:val="000080"/>
          <w:lang w:val="en-US"/>
        </w:rPr>
        <w:t>Facilitation and Partnership Selling</w:t>
      </w:r>
      <w:r w:rsidR="00645EB2" w:rsidRPr="004902C5">
        <w:rPr>
          <w:rFonts w:ascii="Verdana" w:hAnsi="Verdana"/>
          <w:color w:val="000080"/>
          <w:lang w:val="bg-BG"/>
        </w:rPr>
        <w:t xml:space="preserve"> </w:t>
      </w:r>
    </w:p>
    <w:p w14:paraId="441BF419" w14:textId="77777777" w:rsidR="00645EB2" w:rsidRDefault="00F76B44" w:rsidP="00D070E8">
      <w:pPr>
        <w:pStyle w:val="Closing"/>
        <w:numPr>
          <w:ilvl w:val="0"/>
          <w:numId w:val="15"/>
        </w:numPr>
        <w:tabs>
          <w:tab w:val="clear" w:pos="720"/>
          <w:tab w:val="num" w:pos="360"/>
        </w:tabs>
        <w:ind w:left="360"/>
        <w:rPr>
          <w:rFonts w:ascii="Verdana" w:hAnsi="Verdana"/>
          <w:color w:val="000080"/>
          <w:lang w:val="bg-BG"/>
        </w:rPr>
      </w:pPr>
      <w:r>
        <w:rPr>
          <w:rFonts w:ascii="Verdana" w:hAnsi="Verdana"/>
          <w:color w:val="000080"/>
          <w:lang w:val="en-US"/>
        </w:rPr>
        <w:t>Tips for Gaining Experience</w:t>
      </w:r>
    </w:p>
    <w:bookmarkEnd w:id="11"/>
    <w:bookmarkEnd w:id="12"/>
    <w:p w14:paraId="7F704ED3" w14:textId="77777777" w:rsidR="00BF517D" w:rsidRPr="00B65AD4" w:rsidRDefault="00BF517D" w:rsidP="008616D8">
      <w:pPr>
        <w:pBdr>
          <w:bottom w:val="single" w:sz="4" w:space="1" w:color="auto"/>
        </w:pBdr>
        <w:rPr>
          <w:rFonts w:ascii="Verdana" w:hAnsi="Verdana"/>
          <w:b/>
          <w:color w:val="000080"/>
          <w:sz w:val="20"/>
          <w:lang w:val="en-US"/>
        </w:rPr>
      </w:pPr>
    </w:p>
    <w:p w14:paraId="128CFC80" w14:textId="77777777" w:rsidR="00645EB2" w:rsidRPr="002D5162" w:rsidRDefault="00645EB2" w:rsidP="008616D8">
      <w:pPr>
        <w:rPr>
          <w:rFonts w:ascii="Verdana" w:hAnsi="Verdana"/>
          <w:b/>
          <w:color w:val="000080"/>
          <w:sz w:val="20"/>
          <w:lang w:val="bg-BG"/>
        </w:rPr>
      </w:pPr>
    </w:p>
    <w:p w14:paraId="45BF7A1D" w14:textId="77777777" w:rsidR="002D5162" w:rsidRPr="00316FB4" w:rsidRDefault="002D5162" w:rsidP="002D5162">
      <w:pPr>
        <w:numPr>
          <w:ilvl w:val="0"/>
          <w:numId w:val="2"/>
        </w:numPr>
        <w:rPr>
          <w:rFonts w:ascii="Verdana" w:hAnsi="Verdana"/>
          <w:b/>
          <w:color w:val="000080"/>
          <w:sz w:val="18"/>
          <w:szCs w:val="18"/>
          <w:lang w:val="bg-BG"/>
        </w:rPr>
      </w:pPr>
      <w:r w:rsidRPr="00316FB4">
        <w:rPr>
          <w:rFonts w:ascii="Verdana" w:hAnsi="Verdana"/>
          <w:b/>
          <w:color w:val="000080"/>
          <w:sz w:val="18"/>
          <w:szCs w:val="18"/>
          <w:lang w:val="en-US"/>
        </w:rPr>
        <w:t>Programme Language - English</w:t>
      </w:r>
    </w:p>
    <w:p w14:paraId="5DBC8C8A" w14:textId="77777777" w:rsidR="002D5162" w:rsidRPr="00316FB4" w:rsidRDefault="002D5162" w:rsidP="002D5162">
      <w:pPr>
        <w:numPr>
          <w:ilvl w:val="0"/>
          <w:numId w:val="2"/>
        </w:numPr>
        <w:rPr>
          <w:rFonts w:ascii="Verdana" w:hAnsi="Verdana"/>
          <w:b/>
          <w:color w:val="000080"/>
          <w:sz w:val="18"/>
          <w:szCs w:val="18"/>
          <w:lang w:val="bg-BG"/>
        </w:rPr>
      </w:pPr>
      <w:r w:rsidRPr="00316FB4">
        <w:rPr>
          <w:rFonts w:ascii="Verdana" w:hAnsi="Verdana"/>
          <w:b/>
          <w:color w:val="000080"/>
          <w:sz w:val="18"/>
          <w:szCs w:val="18"/>
          <w:lang w:val="en-US"/>
        </w:rPr>
        <w:t xml:space="preserve">Each participant receives handouts and CD information </w:t>
      </w:r>
    </w:p>
    <w:p w14:paraId="25687A74" w14:textId="77777777" w:rsidR="002D5162" w:rsidRPr="00316FB4" w:rsidRDefault="002D5162" w:rsidP="002D5162">
      <w:pPr>
        <w:ind w:left="360"/>
        <w:rPr>
          <w:rFonts w:ascii="Verdana" w:hAnsi="Verdana"/>
          <w:b/>
          <w:color w:val="000080"/>
          <w:sz w:val="18"/>
          <w:szCs w:val="18"/>
        </w:rPr>
      </w:pPr>
    </w:p>
    <w:p w14:paraId="342E7255" w14:textId="77777777" w:rsidR="002D5162" w:rsidRPr="00316FB4" w:rsidRDefault="002D5162" w:rsidP="002D5162">
      <w:pPr>
        <w:numPr>
          <w:ilvl w:val="1"/>
          <w:numId w:val="5"/>
        </w:numPr>
        <w:shd w:val="clear" w:color="auto" w:fill="F3F3F3"/>
        <w:tabs>
          <w:tab w:val="clear" w:pos="1440"/>
          <w:tab w:val="num" w:pos="720"/>
        </w:tabs>
        <w:ind w:left="720"/>
        <w:rPr>
          <w:rFonts w:ascii="Verdana" w:hAnsi="Verdana"/>
          <w:b/>
          <w:color w:val="000080"/>
          <w:sz w:val="18"/>
          <w:szCs w:val="18"/>
          <w:lang w:val="en-US"/>
        </w:rPr>
      </w:pPr>
      <w:r w:rsidRPr="00316FB4">
        <w:rPr>
          <w:rFonts w:ascii="Verdana" w:hAnsi="Verdana"/>
          <w:b/>
          <w:color w:val="000080"/>
          <w:sz w:val="18"/>
          <w:szCs w:val="18"/>
          <w:lang w:val="en-US"/>
        </w:rPr>
        <w:t xml:space="preserve">The programme can be conducted as </w:t>
      </w:r>
      <w:r w:rsidRPr="00316FB4">
        <w:rPr>
          <w:rFonts w:ascii="Verdana" w:hAnsi="Verdana"/>
          <w:b/>
          <w:i/>
          <w:color w:val="000080"/>
          <w:sz w:val="18"/>
          <w:szCs w:val="18"/>
          <w:lang w:val="en-US"/>
        </w:rPr>
        <w:t>In</w:t>
      </w:r>
      <w:r w:rsidRPr="00316FB4">
        <w:rPr>
          <w:rFonts w:ascii="Verdana" w:hAnsi="Verdana"/>
          <w:b/>
          <w:i/>
          <w:color w:val="000080"/>
          <w:sz w:val="18"/>
          <w:szCs w:val="18"/>
          <w:lang w:val="bg-BG"/>
        </w:rPr>
        <w:t xml:space="preserve"> </w:t>
      </w:r>
      <w:r w:rsidRPr="00316FB4">
        <w:rPr>
          <w:rFonts w:ascii="Verdana" w:hAnsi="Verdana"/>
          <w:b/>
          <w:i/>
          <w:color w:val="000080"/>
          <w:sz w:val="18"/>
          <w:szCs w:val="18"/>
          <w:lang w:val="en-US"/>
        </w:rPr>
        <w:t>House</w:t>
      </w:r>
      <w:r w:rsidRPr="00316FB4">
        <w:rPr>
          <w:rFonts w:ascii="Verdana" w:hAnsi="Verdana"/>
          <w:b/>
          <w:i/>
          <w:color w:val="000080"/>
          <w:sz w:val="18"/>
          <w:szCs w:val="18"/>
          <w:lang w:val="bg-BG"/>
        </w:rPr>
        <w:t xml:space="preserve"> </w:t>
      </w:r>
      <w:r w:rsidRPr="00316FB4">
        <w:rPr>
          <w:rFonts w:ascii="Verdana" w:hAnsi="Verdana"/>
          <w:b/>
          <w:i/>
          <w:color w:val="000080"/>
          <w:sz w:val="18"/>
          <w:szCs w:val="18"/>
          <w:lang w:val="en-US"/>
        </w:rPr>
        <w:t>Training</w:t>
      </w:r>
      <w:r w:rsidRPr="00316FB4">
        <w:rPr>
          <w:rFonts w:ascii="Verdana" w:hAnsi="Verdana"/>
          <w:b/>
          <w:color w:val="000080"/>
          <w:sz w:val="18"/>
          <w:szCs w:val="18"/>
          <w:lang w:val="bg-BG"/>
        </w:rPr>
        <w:t xml:space="preserve"> </w:t>
      </w:r>
      <w:r w:rsidRPr="00316FB4">
        <w:rPr>
          <w:rFonts w:ascii="Verdana" w:hAnsi="Verdana"/>
          <w:b/>
          <w:color w:val="000080"/>
          <w:sz w:val="18"/>
          <w:szCs w:val="18"/>
          <w:lang w:val="en-US"/>
        </w:rPr>
        <w:t xml:space="preserve">for a particular company, in which case it will be taken into account the specific activity of such company. The Training is been custom tailored to the specific needs of the client, stressing issues and topics from the content that represent a particular interest. </w:t>
      </w:r>
    </w:p>
    <w:p w14:paraId="74E4F793" w14:textId="77777777" w:rsidR="002D5162" w:rsidRPr="00316FB4" w:rsidRDefault="002D5162" w:rsidP="002D5162">
      <w:pPr>
        <w:shd w:val="clear" w:color="auto" w:fill="F3F3F3"/>
        <w:ind w:left="360"/>
        <w:rPr>
          <w:rFonts w:ascii="Verdana" w:hAnsi="Verdana"/>
          <w:b/>
          <w:color w:val="000080"/>
          <w:sz w:val="18"/>
          <w:szCs w:val="18"/>
          <w:lang w:val="en-US"/>
        </w:rPr>
      </w:pPr>
    </w:p>
    <w:p w14:paraId="0EFAB44C" w14:textId="77777777" w:rsidR="002D5162" w:rsidRPr="00316FB4" w:rsidRDefault="002D5162" w:rsidP="002D5162">
      <w:pPr>
        <w:numPr>
          <w:ilvl w:val="1"/>
          <w:numId w:val="5"/>
        </w:numPr>
        <w:shd w:val="clear" w:color="auto" w:fill="F3F3F3"/>
        <w:tabs>
          <w:tab w:val="clear" w:pos="1440"/>
          <w:tab w:val="num" w:pos="720"/>
        </w:tabs>
        <w:ind w:left="720"/>
        <w:rPr>
          <w:rFonts w:ascii="Verdana" w:hAnsi="Verdana"/>
          <w:b/>
          <w:color w:val="000080"/>
          <w:sz w:val="18"/>
          <w:szCs w:val="18"/>
          <w:lang w:val="bg-BG"/>
        </w:rPr>
      </w:pPr>
      <w:r w:rsidRPr="00316FB4">
        <w:rPr>
          <w:rFonts w:ascii="Verdana" w:hAnsi="Verdana"/>
          <w:b/>
          <w:color w:val="000080"/>
          <w:sz w:val="18"/>
          <w:szCs w:val="18"/>
          <w:lang w:val="en-US"/>
        </w:rPr>
        <w:t xml:space="preserve">The </w:t>
      </w:r>
      <w:r w:rsidRPr="00316FB4">
        <w:rPr>
          <w:rFonts w:ascii="Verdana" w:hAnsi="Verdana"/>
          <w:b/>
          <w:i/>
          <w:iCs/>
          <w:color w:val="000080"/>
          <w:sz w:val="18"/>
          <w:szCs w:val="18"/>
          <w:lang w:val="en-US"/>
        </w:rPr>
        <w:t>In House Training</w:t>
      </w:r>
      <w:r w:rsidRPr="00316FB4">
        <w:rPr>
          <w:rFonts w:ascii="Verdana" w:hAnsi="Verdana"/>
          <w:b/>
          <w:color w:val="000080"/>
          <w:sz w:val="18"/>
          <w:szCs w:val="18"/>
          <w:lang w:val="en-US"/>
        </w:rPr>
        <w:t xml:space="preserve"> corresponds with the time conveniences of each company.  </w:t>
      </w:r>
    </w:p>
    <w:p w14:paraId="42E37EAF" w14:textId="77777777" w:rsidR="002D5162" w:rsidRPr="00316FB4" w:rsidRDefault="002D5162" w:rsidP="002D5162">
      <w:pPr>
        <w:shd w:val="clear" w:color="auto" w:fill="F3F3F3"/>
        <w:ind w:left="360"/>
        <w:rPr>
          <w:rFonts w:ascii="Verdana" w:hAnsi="Verdana"/>
          <w:b/>
          <w:color w:val="000080"/>
          <w:sz w:val="18"/>
          <w:szCs w:val="18"/>
          <w:lang w:val="bg-BG"/>
        </w:rPr>
      </w:pPr>
    </w:p>
    <w:p w14:paraId="2C7FC675" w14:textId="77777777" w:rsidR="002D5162" w:rsidRPr="00316FB4" w:rsidRDefault="002D5162" w:rsidP="002D5162">
      <w:pPr>
        <w:numPr>
          <w:ilvl w:val="1"/>
          <w:numId w:val="5"/>
        </w:numPr>
        <w:shd w:val="clear" w:color="auto" w:fill="F3F3F3"/>
        <w:tabs>
          <w:tab w:val="clear" w:pos="1440"/>
          <w:tab w:val="num" w:pos="720"/>
        </w:tabs>
        <w:ind w:left="720"/>
        <w:rPr>
          <w:rFonts w:ascii="Verdana" w:hAnsi="Verdana"/>
          <w:b/>
          <w:color w:val="000080"/>
          <w:sz w:val="18"/>
          <w:szCs w:val="18"/>
          <w:lang w:val="bg-BG"/>
        </w:rPr>
      </w:pPr>
      <w:r w:rsidRPr="00316FB4">
        <w:rPr>
          <w:rFonts w:ascii="Verdana" w:hAnsi="Verdana"/>
          <w:b/>
          <w:color w:val="000080"/>
          <w:sz w:val="18"/>
          <w:szCs w:val="18"/>
          <w:lang w:val="en-US"/>
        </w:rPr>
        <w:t>The fee for the</w:t>
      </w:r>
      <w:r w:rsidRPr="00316FB4">
        <w:rPr>
          <w:rFonts w:ascii="Verdana" w:hAnsi="Verdana"/>
          <w:b/>
          <w:color w:val="000080"/>
          <w:sz w:val="18"/>
          <w:szCs w:val="18"/>
          <w:lang w:val="bg-BG"/>
        </w:rPr>
        <w:t xml:space="preserve"> </w:t>
      </w:r>
      <w:r w:rsidRPr="00316FB4">
        <w:rPr>
          <w:rFonts w:ascii="Verdana" w:hAnsi="Verdana"/>
          <w:b/>
          <w:i/>
          <w:color w:val="000080"/>
          <w:sz w:val="18"/>
          <w:szCs w:val="18"/>
          <w:lang w:val="en-US"/>
        </w:rPr>
        <w:t>In</w:t>
      </w:r>
      <w:r w:rsidRPr="00316FB4">
        <w:rPr>
          <w:rFonts w:ascii="Verdana" w:hAnsi="Verdana"/>
          <w:b/>
          <w:i/>
          <w:color w:val="000080"/>
          <w:sz w:val="18"/>
          <w:szCs w:val="18"/>
          <w:lang w:val="bg-BG"/>
        </w:rPr>
        <w:t xml:space="preserve"> </w:t>
      </w:r>
      <w:r w:rsidRPr="00316FB4">
        <w:rPr>
          <w:rFonts w:ascii="Verdana" w:hAnsi="Verdana"/>
          <w:b/>
          <w:i/>
          <w:color w:val="000080"/>
          <w:sz w:val="18"/>
          <w:szCs w:val="18"/>
          <w:lang w:val="en-US"/>
        </w:rPr>
        <w:t>House</w:t>
      </w:r>
      <w:r w:rsidRPr="00316FB4">
        <w:rPr>
          <w:rFonts w:ascii="Verdana" w:hAnsi="Verdana"/>
          <w:b/>
          <w:i/>
          <w:color w:val="000080"/>
          <w:sz w:val="18"/>
          <w:szCs w:val="18"/>
          <w:lang w:val="bg-BG"/>
        </w:rPr>
        <w:t xml:space="preserve"> </w:t>
      </w:r>
      <w:r w:rsidRPr="00316FB4">
        <w:rPr>
          <w:rFonts w:ascii="Verdana" w:hAnsi="Verdana"/>
          <w:b/>
          <w:i/>
          <w:color w:val="000080"/>
          <w:sz w:val="18"/>
          <w:szCs w:val="18"/>
          <w:lang w:val="en-US"/>
        </w:rPr>
        <w:t>Training</w:t>
      </w:r>
      <w:r w:rsidRPr="00316FB4">
        <w:rPr>
          <w:rFonts w:ascii="Verdana" w:hAnsi="Verdana"/>
          <w:b/>
          <w:color w:val="000080"/>
          <w:sz w:val="18"/>
          <w:szCs w:val="18"/>
          <w:lang w:val="bg-BG"/>
        </w:rPr>
        <w:t xml:space="preserve"> </w:t>
      </w:r>
      <w:r w:rsidRPr="00316FB4">
        <w:rPr>
          <w:rFonts w:ascii="Verdana" w:hAnsi="Verdana"/>
          <w:b/>
          <w:color w:val="000080"/>
          <w:sz w:val="18"/>
          <w:szCs w:val="18"/>
          <w:lang w:val="en-US"/>
        </w:rPr>
        <w:t>is negotiable</w:t>
      </w:r>
      <w:r w:rsidRPr="00316FB4">
        <w:rPr>
          <w:rFonts w:ascii="Verdana" w:hAnsi="Verdana"/>
          <w:b/>
          <w:color w:val="000080"/>
          <w:sz w:val="18"/>
          <w:szCs w:val="18"/>
        </w:rPr>
        <w:t>.</w:t>
      </w:r>
    </w:p>
    <w:p w14:paraId="3CED49E6" w14:textId="77777777" w:rsidR="00A86D9C" w:rsidRDefault="00A86D9C" w:rsidP="00F57EE7">
      <w:pPr>
        <w:rPr>
          <w:color w:val="000080"/>
          <w:sz w:val="20"/>
          <w:lang w:val="bg-BG"/>
        </w:rPr>
      </w:pPr>
    </w:p>
    <w:p w14:paraId="7638DCC2" w14:textId="77777777" w:rsidR="00316FB4" w:rsidRDefault="00316FB4" w:rsidP="00F57EE7">
      <w:pPr>
        <w:rPr>
          <w:rFonts w:ascii="Verdana" w:hAnsi="Verdana"/>
          <w:b/>
          <w:color w:val="000080"/>
          <w:sz w:val="20"/>
          <w:u w:val="single"/>
        </w:rPr>
      </w:pPr>
    </w:p>
    <w:p w14:paraId="7E7A075E" w14:textId="77777777" w:rsidR="00766EFD" w:rsidRPr="00F77864" w:rsidRDefault="00F77864" w:rsidP="00766EFD">
      <w:pPr>
        <w:rPr>
          <w:rFonts w:ascii="Verdana" w:hAnsi="Verdana"/>
          <w:b/>
          <w:color w:val="000080"/>
          <w:sz w:val="20"/>
          <w:u w:val="single"/>
          <w:lang w:val="de-DE"/>
        </w:rPr>
      </w:pPr>
      <w:r>
        <w:rPr>
          <w:rFonts w:ascii="Verdana" w:hAnsi="Verdana"/>
          <w:b/>
          <w:color w:val="000080"/>
          <w:sz w:val="20"/>
          <w:u w:val="single"/>
          <w:lang w:val="de-DE"/>
        </w:rPr>
        <w:t>DAUER</w:t>
      </w:r>
      <w:r w:rsidR="00766EFD" w:rsidRPr="00766EFD">
        <w:rPr>
          <w:rFonts w:ascii="Verdana" w:hAnsi="Verdana"/>
          <w:b/>
          <w:color w:val="000080"/>
          <w:sz w:val="20"/>
          <w:u w:val="single"/>
          <w:lang w:val="bg-BG"/>
        </w:rPr>
        <w:t xml:space="preserve">: </w:t>
      </w:r>
      <w:r w:rsidR="00345ACB">
        <w:rPr>
          <w:rFonts w:ascii="Verdana" w:hAnsi="Verdana"/>
          <w:b/>
          <w:color w:val="000080"/>
          <w:sz w:val="20"/>
          <w:u w:val="single"/>
          <w:lang w:val="de-DE"/>
        </w:rPr>
        <w:t>2</w:t>
      </w:r>
      <w:r w:rsidR="00766EFD" w:rsidRPr="00766EFD">
        <w:rPr>
          <w:rFonts w:ascii="Verdana" w:hAnsi="Verdana"/>
          <w:b/>
          <w:color w:val="000080"/>
          <w:sz w:val="20"/>
          <w:u w:val="single"/>
          <w:lang w:val="bg-BG"/>
        </w:rPr>
        <w:t xml:space="preserve"> </w:t>
      </w:r>
      <w:r w:rsidR="00AE0175">
        <w:rPr>
          <w:rFonts w:ascii="Verdana" w:hAnsi="Verdana"/>
          <w:b/>
          <w:color w:val="000080"/>
          <w:sz w:val="20"/>
          <w:u w:val="single"/>
          <w:lang w:val="de-DE"/>
        </w:rPr>
        <w:t>Tage</w:t>
      </w:r>
      <w:r>
        <w:rPr>
          <w:rFonts w:ascii="Verdana" w:hAnsi="Verdana"/>
          <w:b/>
          <w:color w:val="000080"/>
          <w:sz w:val="20"/>
          <w:u w:val="single"/>
          <w:lang w:val="bg-BG"/>
        </w:rPr>
        <w:t xml:space="preserve"> </w:t>
      </w:r>
      <w:r w:rsidR="00345ACB">
        <w:rPr>
          <w:rFonts w:ascii="Verdana" w:hAnsi="Verdana"/>
          <w:b/>
          <w:color w:val="000080"/>
          <w:sz w:val="20"/>
          <w:u w:val="single"/>
          <w:lang w:val="bg-BG"/>
        </w:rPr>
        <w:t>9–1</w:t>
      </w:r>
      <w:r w:rsidR="00345ACB">
        <w:rPr>
          <w:rFonts w:ascii="Verdana" w:hAnsi="Verdana"/>
          <w:b/>
          <w:color w:val="000080"/>
          <w:sz w:val="20"/>
          <w:u w:val="single"/>
          <w:lang w:val="de-DE"/>
        </w:rPr>
        <w:t>7</w:t>
      </w:r>
      <w:r>
        <w:rPr>
          <w:rFonts w:ascii="Verdana" w:hAnsi="Verdana"/>
          <w:b/>
          <w:color w:val="000080"/>
          <w:sz w:val="20"/>
          <w:u w:val="single"/>
          <w:lang w:val="de-DE"/>
        </w:rPr>
        <w:t xml:space="preserve"> Uhr</w:t>
      </w:r>
    </w:p>
    <w:p w14:paraId="2A799BF5" w14:textId="77777777" w:rsidR="00766EFD" w:rsidRPr="00F77864" w:rsidRDefault="00F77864" w:rsidP="00766EFD">
      <w:pPr>
        <w:rPr>
          <w:rFonts w:ascii="Verdana" w:hAnsi="Verdana"/>
          <w:b/>
          <w:color w:val="000080"/>
          <w:sz w:val="20"/>
          <w:lang w:val="bg-BG"/>
        </w:rPr>
      </w:pPr>
      <w:r>
        <w:rPr>
          <w:rFonts w:ascii="Verdana" w:hAnsi="Verdana"/>
          <w:b/>
          <w:color w:val="000080"/>
          <w:sz w:val="20"/>
          <w:lang w:val="de-DE"/>
        </w:rPr>
        <w:t>Offenes</w:t>
      </w:r>
      <w:r w:rsidRPr="00F77864">
        <w:rPr>
          <w:rFonts w:ascii="Verdana" w:hAnsi="Verdana"/>
          <w:b/>
          <w:color w:val="000080"/>
          <w:sz w:val="20"/>
          <w:lang w:val="bg-BG"/>
        </w:rPr>
        <w:t xml:space="preserve"> </w:t>
      </w:r>
      <w:r>
        <w:rPr>
          <w:rFonts w:ascii="Verdana" w:hAnsi="Verdana"/>
          <w:b/>
          <w:color w:val="000080"/>
          <w:sz w:val="20"/>
          <w:lang w:val="de-DE"/>
        </w:rPr>
        <w:t>Seminar</w:t>
      </w:r>
    </w:p>
    <w:p w14:paraId="1660D4C2" w14:textId="77777777" w:rsidR="00766EFD" w:rsidRPr="00766EFD" w:rsidRDefault="00766EFD" w:rsidP="00766EFD">
      <w:pPr>
        <w:rPr>
          <w:rFonts w:ascii="Verdana" w:hAnsi="Verdana"/>
          <w:b/>
          <w:color w:val="000080"/>
          <w:sz w:val="20"/>
          <w:lang w:val="bg-BG"/>
        </w:rPr>
      </w:pPr>
    </w:p>
    <w:p w14:paraId="1BCEC649" w14:textId="77777777" w:rsidR="005E5AD4" w:rsidRDefault="00F77864" w:rsidP="005E5AD4">
      <w:pPr>
        <w:shd w:val="clear" w:color="auto" w:fill="F3F3F3"/>
        <w:jc w:val="center"/>
        <w:rPr>
          <w:rFonts w:cs="Arial"/>
          <w:sz w:val="28"/>
          <w:szCs w:val="28"/>
          <w:lang w:val="bg-BG"/>
        </w:rPr>
      </w:pPr>
      <w:bookmarkStart w:id="13" w:name="OLE_LINK17"/>
      <w:r>
        <w:rPr>
          <w:rFonts w:ascii="Verdana" w:hAnsi="Verdana"/>
          <w:color w:val="000080"/>
          <w:sz w:val="28"/>
          <w:szCs w:val="28"/>
          <w:lang w:val="de-DE"/>
        </w:rPr>
        <w:t>Finanzmanagement</w:t>
      </w:r>
      <w:r w:rsidR="00AC683F">
        <w:rPr>
          <w:rFonts w:ascii="Verdana" w:hAnsi="Verdana"/>
          <w:color w:val="000080"/>
          <w:sz w:val="28"/>
          <w:szCs w:val="28"/>
          <w:lang w:val="de-DE"/>
        </w:rPr>
        <w:t xml:space="preserve"> fuer Nichtspezialisten</w:t>
      </w:r>
    </w:p>
    <w:p w14:paraId="66998DA6" w14:textId="77777777" w:rsidR="005E5AD4" w:rsidRPr="005E5AD4" w:rsidRDefault="005E5AD4" w:rsidP="005E5AD4">
      <w:pPr>
        <w:shd w:val="clear" w:color="auto" w:fill="F3F3F3"/>
        <w:jc w:val="center"/>
        <w:rPr>
          <w:rFonts w:ascii="Verdana" w:hAnsi="Verdana" w:cs="Arial"/>
          <w:b/>
          <w:color w:val="000080"/>
          <w:sz w:val="22"/>
          <w:szCs w:val="22"/>
          <w:lang w:val="bg-BG"/>
        </w:rPr>
      </w:pPr>
      <w:r w:rsidRPr="005E5AD4">
        <w:rPr>
          <w:rFonts w:ascii="Verdana" w:hAnsi="Verdana" w:cs="Arial"/>
          <w:b/>
          <w:color w:val="000080"/>
          <w:sz w:val="22"/>
          <w:szCs w:val="22"/>
          <w:lang w:val="de-DE"/>
        </w:rPr>
        <w:t>Was F</w:t>
      </w:r>
      <w:r w:rsidRPr="00AE0175">
        <w:rPr>
          <w:rFonts w:cs="Arial"/>
          <w:b/>
          <w:color w:val="000080"/>
          <w:sz w:val="22"/>
          <w:szCs w:val="22"/>
          <w:lang w:val="de-DE"/>
        </w:rPr>
        <w:t>ü</w:t>
      </w:r>
      <w:r w:rsidRPr="005E5AD4">
        <w:rPr>
          <w:rFonts w:ascii="Verdana" w:hAnsi="Verdana" w:cs="Arial"/>
          <w:b/>
          <w:color w:val="000080"/>
          <w:sz w:val="22"/>
          <w:szCs w:val="22"/>
          <w:lang w:val="de-DE"/>
        </w:rPr>
        <w:t>hrungskr</w:t>
      </w:r>
      <w:r w:rsidRPr="00AE0175">
        <w:rPr>
          <w:rFonts w:cs="Arial"/>
          <w:b/>
          <w:color w:val="000080"/>
          <w:sz w:val="22"/>
          <w:szCs w:val="22"/>
          <w:lang w:val="de-DE"/>
        </w:rPr>
        <w:t>ä</w:t>
      </w:r>
      <w:r w:rsidRPr="005E5AD4">
        <w:rPr>
          <w:rFonts w:ascii="Verdana" w:hAnsi="Verdana" w:cs="Arial"/>
          <w:b/>
          <w:color w:val="000080"/>
          <w:sz w:val="22"/>
          <w:szCs w:val="22"/>
          <w:lang w:val="de-DE"/>
        </w:rPr>
        <w:t>fte vom Finanz- und Rechnungswesen wissen sollten</w:t>
      </w:r>
    </w:p>
    <w:p w14:paraId="2BDBFCD0" w14:textId="77777777" w:rsidR="00766EFD" w:rsidRDefault="00766EFD" w:rsidP="00766EFD">
      <w:pPr>
        <w:rPr>
          <w:rFonts w:ascii="Verdana" w:hAnsi="Verdana"/>
          <w:b/>
          <w:color w:val="000080"/>
          <w:sz w:val="22"/>
          <w:szCs w:val="22"/>
          <w:lang w:val="de-DE"/>
        </w:rPr>
      </w:pPr>
    </w:p>
    <w:p w14:paraId="317E736E" w14:textId="77777777" w:rsidR="00290680" w:rsidRPr="00D73E9D" w:rsidRDefault="00290680" w:rsidP="00766EFD">
      <w:pPr>
        <w:rPr>
          <w:rFonts w:ascii="Verdana" w:hAnsi="Verdana" w:cs="Arial"/>
          <w:color w:val="000080"/>
          <w:sz w:val="16"/>
          <w:szCs w:val="16"/>
          <w:lang w:val="bg-BG"/>
        </w:rPr>
      </w:pPr>
    </w:p>
    <w:p w14:paraId="5B1F21D2" w14:textId="77777777" w:rsidR="00D73E9D" w:rsidRPr="00D73E9D" w:rsidRDefault="00D73E9D" w:rsidP="00D73E9D">
      <w:pPr>
        <w:rPr>
          <w:rFonts w:ascii="Verdana" w:hAnsi="Verdana" w:cs="Arial"/>
          <w:color w:val="000080"/>
          <w:sz w:val="20"/>
          <w:lang w:val="de-DE"/>
        </w:rPr>
      </w:pPr>
      <w:r w:rsidRPr="00D73E9D">
        <w:rPr>
          <w:rFonts w:ascii="Verdana" w:hAnsi="Verdana" w:cs="Arial"/>
          <w:color w:val="000080"/>
          <w:sz w:val="20"/>
          <w:lang w:val="de-DE"/>
        </w:rPr>
        <w:t xml:space="preserve">Cashflow, ROI, Shareholder-Value – Begriffe, mit denen Sie als Führungskraft täglich konfrontiert werden. Controller, Finanzmanager und Steuerberater sprechen ihre eigene Sprache. Lernen Sie, das Wesentliche zu verstehen und die richtigen Fragen zu stellen.   </w:t>
      </w:r>
    </w:p>
    <w:p w14:paraId="54614D7B" w14:textId="77777777" w:rsidR="00766EFD" w:rsidRPr="00766EFD" w:rsidRDefault="00766EFD" w:rsidP="00766EFD">
      <w:pPr>
        <w:rPr>
          <w:rFonts w:ascii="Verdana" w:hAnsi="Verdana" w:cs="Arial"/>
          <w:color w:val="000080"/>
          <w:sz w:val="20"/>
          <w:lang w:val="bg-BG"/>
        </w:rPr>
      </w:pPr>
    </w:p>
    <w:p w14:paraId="33E63982" w14:textId="77777777" w:rsidR="00766EFD" w:rsidRPr="004647DF" w:rsidRDefault="004647DF" w:rsidP="00766EFD">
      <w:pPr>
        <w:shd w:val="clear" w:color="auto" w:fill="F3F3F3"/>
        <w:rPr>
          <w:rFonts w:ascii="Verdana" w:hAnsi="Verdana"/>
          <w:b/>
          <w:color w:val="000080"/>
          <w:sz w:val="20"/>
          <w:lang w:val="de-DE"/>
        </w:rPr>
      </w:pPr>
      <w:r>
        <w:rPr>
          <w:rFonts w:ascii="Verdana" w:hAnsi="Verdana"/>
          <w:b/>
          <w:color w:val="000080"/>
          <w:sz w:val="20"/>
          <w:lang w:val="de-DE"/>
        </w:rPr>
        <w:t>ZIELE UND INHALTE</w:t>
      </w:r>
    </w:p>
    <w:p w14:paraId="2238F131" w14:textId="77777777" w:rsidR="00AD672D" w:rsidRPr="00AD672D" w:rsidRDefault="00AD672D" w:rsidP="00766EFD">
      <w:pPr>
        <w:rPr>
          <w:rFonts w:ascii="Verdana" w:hAnsi="Verdana" w:cs="Arial"/>
          <w:color w:val="000080"/>
          <w:sz w:val="16"/>
          <w:szCs w:val="16"/>
          <w:lang w:val="bg-BG"/>
        </w:rPr>
      </w:pPr>
    </w:p>
    <w:p w14:paraId="7D89AAC8" w14:textId="77777777" w:rsidR="00B77C4B" w:rsidRPr="00B77C4B" w:rsidRDefault="00B77C4B" w:rsidP="00B77C4B">
      <w:pPr>
        <w:rPr>
          <w:rFonts w:ascii="Verdana" w:hAnsi="Verdana" w:cs="Arial"/>
          <w:color w:val="000080"/>
          <w:sz w:val="20"/>
          <w:lang w:val="de-DE"/>
        </w:rPr>
      </w:pPr>
      <w:r w:rsidRPr="00B77C4B">
        <w:rPr>
          <w:rFonts w:ascii="Verdana" w:hAnsi="Verdana" w:cs="Arial"/>
          <w:color w:val="000080"/>
          <w:sz w:val="20"/>
          <w:lang w:val="de-DE"/>
        </w:rPr>
        <w:t xml:space="preserve">Der nächsten Begegnung mit Ihrem Controller, Banker oder Buchhalter werden Sie gelassen entgegensehen, denn Sie wissen, was diese von Ihnen erwarten. Sie bauen konstruktive Beziehungen auf und selektieren die für Ihren Bereich wichtigen Führungsinformationen. Dadurch fördern Sie nicht nur Ihre finanzielle Planungs- und Entscheidungskompetenz, sondern auch Ihre Karriere. </w:t>
      </w:r>
    </w:p>
    <w:p w14:paraId="2569AD86" w14:textId="77777777" w:rsidR="00B77C4B" w:rsidRPr="00B77C4B" w:rsidRDefault="00B77C4B" w:rsidP="00B77C4B">
      <w:pPr>
        <w:rPr>
          <w:rFonts w:ascii="Verdana" w:hAnsi="Verdana" w:cs="Arial"/>
          <w:color w:val="000080"/>
          <w:sz w:val="20"/>
          <w:lang w:val="de-DE"/>
        </w:rPr>
      </w:pPr>
    </w:p>
    <w:p w14:paraId="6232B2B0" w14:textId="77777777" w:rsidR="00B77C4B" w:rsidRPr="00B77C4B" w:rsidRDefault="00B77C4B" w:rsidP="000F03CB">
      <w:pPr>
        <w:numPr>
          <w:ilvl w:val="0"/>
          <w:numId w:val="41"/>
        </w:numPr>
        <w:rPr>
          <w:rFonts w:ascii="Verdana" w:hAnsi="Verdana" w:cs="Arial"/>
          <w:color w:val="000080"/>
          <w:sz w:val="20"/>
        </w:rPr>
      </w:pPr>
      <w:r w:rsidRPr="00B77C4B">
        <w:rPr>
          <w:rFonts w:ascii="Verdana" w:hAnsi="Verdana" w:cs="Arial"/>
          <w:color w:val="000080"/>
          <w:sz w:val="20"/>
        </w:rPr>
        <w:t>Das finanzwirtschaftliche System</w:t>
      </w:r>
    </w:p>
    <w:p w14:paraId="4DFDEEF1" w14:textId="77777777" w:rsidR="00B77C4B" w:rsidRPr="00B77C4B" w:rsidRDefault="00B77C4B" w:rsidP="000F03CB">
      <w:pPr>
        <w:numPr>
          <w:ilvl w:val="0"/>
          <w:numId w:val="41"/>
        </w:numPr>
        <w:rPr>
          <w:rFonts w:ascii="Verdana" w:hAnsi="Verdana" w:cs="Arial"/>
          <w:color w:val="000080"/>
          <w:sz w:val="20"/>
          <w:lang w:val="de-DE"/>
        </w:rPr>
      </w:pPr>
      <w:r w:rsidRPr="00B77C4B">
        <w:rPr>
          <w:rFonts w:ascii="Verdana" w:hAnsi="Verdana" w:cs="Arial"/>
          <w:color w:val="000080"/>
          <w:sz w:val="20"/>
          <w:lang w:val="de-DE"/>
        </w:rPr>
        <w:t xml:space="preserve">Struktur des Finanz- und Rechnungswesens </w:t>
      </w:r>
    </w:p>
    <w:p w14:paraId="21C467B3" w14:textId="77777777" w:rsidR="00B77C4B" w:rsidRPr="00B77C4B" w:rsidRDefault="00B77C4B" w:rsidP="00B77C4B">
      <w:pPr>
        <w:numPr>
          <w:ilvl w:val="0"/>
          <w:numId w:val="41"/>
        </w:numPr>
        <w:rPr>
          <w:rFonts w:ascii="Verdana" w:hAnsi="Verdana" w:cs="Arial"/>
          <w:color w:val="000080"/>
          <w:sz w:val="20"/>
          <w:lang w:val="de-DE"/>
        </w:rPr>
      </w:pPr>
      <w:r w:rsidRPr="00B77C4B">
        <w:rPr>
          <w:rFonts w:ascii="Verdana" w:hAnsi="Verdana" w:cs="Arial"/>
          <w:color w:val="000080"/>
          <w:sz w:val="20"/>
          <w:lang w:val="de-DE"/>
        </w:rPr>
        <w:t xml:space="preserve">Der Unterschied zwischen Finanzbuchhaltung, Kostenrechnung und finanziellem Rechnungswesen (Treasury) </w:t>
      </w:r>
    </w:p>
    <w:p w14:paraId="06CAF0D5" w14:textId="77777777"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Buchhaltung und Rechnungslegung</w:t>
      </w:r>
    </w:p>
    <w:p w14:paraId="3285D4B3" w14:textId="77777777"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 xml:space="preserve">Zielsetzung der Rechnungslegung </w:t>
      </w:r>
    </w:p>
    <w:p w14:paraId="533DAF24" w14:textId="77777777"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 xml:space="preserve">Aufbau der Bilanz und GuV </w:t>
      </w:r>
    </w:p>
    <w:p w14:paraId="0074E94D" w14:textId="77777777"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 xml:space="preserve">Abschluss und Bewertungsspielräume </w:t>
      </w:r>
    </w:p>
    <w:p w14:paraId="2026CDB2" w14:textId="77777777"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Rechnungslegung nach US-GAAP International Accounting Standards</w:t>
      </w:r>
    </w:p>
    <w:p w14:paraId="0BADEB47" w14:textId="77777777"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Betriebliches Rechnungswesen</w:t>
      </w:r>
    </w:p>
    <w:p w14:paraId="2A27B7F5" w14:textId="77777777"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 xml:space="preserve">Zielsetzung des internen Rechnungswesens </w:t>
      </w:r>
    </w:p>
    <w:p w14:paraId="50C8F3D4" w14:textId="77777777"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 xml:space="preserve">Kostentreiber und verursachungsgerechte Kostenverteilung </w:t>
      </w:r>
    </w:p>
    <w:p w14:paraId="483EE897" w14:textId="77777777"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 xml:space="preserve">Deckungsbeitragsrechnung </w:t>
      </w:r>
    </w:p>
    <w:p w14:paraId="306DBF79" w14:textId="77777777"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 xml:space="preserve">Vom Berufsbild des Controllers </w:t>
      </w:r>
    </w:p>
    <w:p w14:paraId="7D575DE5" w14:textId="77777777"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Finanzielles Rechnungswesen</w:t>
      </w:r>
    </w:p>
    <w:p w14:paraId="1BBA0B56" w14:textId="77777777" w:rsidR="00B77C4B" w:rsidRPr="00B77C4B" w:rsidRDefault="00B77C4B" w:rsidP="00B77C4B">
      <w:pPr>
        <w:numPr>
          <w:ilvl w:val="0"/>
          <w:numId w:val="40"/>
        </w:numPr>
        <w:rPr>
          <w:rFonts w:ascii="Verdana" w:hAnsi="Verdana" w:cs="Arial"/>
          <w:color w:val="000080"/>
          <w:sz w:val="20"/>
          <w:lang w:val="de-DE"/>
        </w:rPr>
      </w:pPr>
      <w:r w:rsidRPr="00B77C4B">
        <w:rPr>
          <w:rFonts w:ascii="Verdana" w:hAnsi="Verdana" w:cs="Arial"/>
          <w:color w:val="000080"/>
          <w:sz w:val="20"/>
          <w:lang w:val="de-DE"/>
        </w:rPr>
        <w:t xml:space="preserve">Das Unternehmen als „money machine“ </w:t>
      </w:r>
    </w:p>
    <w:p w14:paraId="4B51A082" w14:textId="77777777"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 xml:space="preserve">Bilanzanalyse und Kennzahlen </w:t>
      </w:r>
    </w:p>
    <w:p w14:paraId="158772E5" w14:textId="77777777" w:rsidR="00B77C4B" w:rsidRPr="00B77C4B" w:rsidRDefault="00B77C4B" w:rsidP="00B77C4B">
      <w:pPr>
        <w:numPr>
          <w:ilvl w:val="0"/>
          <w:numId w:val="40"/>
        </w:numPr>
        <w:rPr>
          <w:rFonts w:ascii="Verdana" w:hAnsi="Verdana" w:cs="Arial"/>
          <w:color w:val="000080"/>
          <w:sz w:val="20"/>
        </w:rPr>
      </w:pPr>
      <w:r w:rsidRPr="00B77C4B">
        <w:rPr>
          <w:rFonts w:ascii="Verdana" w:hAnsi="Verdana" w:cs="Arial"/>
          <w:color w:val="000080"/>
          <w:sz w:val="20"/>
        </w:rPr>
        <w:t xml:space="preserve">Finanzierung und Börse </w:t>
      </w:r>
    </w:p>
    <w:p w14:paraId="084F829A" w14:textId="77777777" w:rsidR="00B77C4B" w:rsidRPr="00B77C4B" w:rsidRDefault="00B77C4B" w:rsidP="00B77C4B">
      <w:pPr>
        <w:numPr>
          <w:ilvl w:val="0"/>
          <w:numId w:val="40"/>
        </w:numPr>
        <w:rPr>
          <w:rFonts w:ascii="Verdana" w:hAnsi="Verdana" w:cs="Arial"/>
          <w:color w:val="000080"/>
          <w:sz w:val="20"/>
        </w:rPr>
      </w:pPr>
      <w:smartTag w:uri="urn:schemas-microsoft-com:office:smarttags" w:element="place">
        <w:smartTag w:uri="urn:schemas-microsoft-com:office:smarttags" w:element="City">
          <w:r w:rsidRPr="00B77C4B">
            <w:rPr>
              <w:rFonts w:ascii="Verdana" w:hAnsi="Verdana" w:cs="Arial"/>
              <w:color w:val="000080"/>
              <w:sz w:val="20"/>
            </w:rPr>
            <w:t>Basel</w:t>
          </w:r>
        </w:smartTag>
      </w:smartTag>
      <w:r w:rsidRPr="00B77C4B">
        <w:rPr>
          <w:rFonts w:ascii="Verdana" w:hAnsi="Verdana" w:cs="Arial"/>
          <w:color w:val="000080"/>
          <w:sz w:val="20"/>
        </w:rPr>
        <w:t xml:space="preserve"> II </w:t>
      </w:r>
    </w:p>
    <w:p w14:paraId="6D520564" w14:textId="77777777" w:rsidR="00766EFD" w:rsidRPr="00B85C3D" w:rsidRDefault="000F03CB" w:rsidP="00766EFD">
      <w:pPr>
        <w:pStyle w:val="Heading6"/>
        <w:shd w:val="clear" w:color="auto" w:fill="F3F3F3"/>
        <w:rPr>
          <w:rFonts w:ascii="Verdana" w:hAnsi="Verdana"/>
          <w:color w:val="000080"/>
          <w:sz w:val="20"/>
          <w:szCs w:val="20"/>
        </w:rPr>
      </w:pPr>
      <w:r>
        <w:rPr>
          <w:rFonts w:ascii="Verdana" w:hAnsi="Verdana"/>
          <w:color w:val="000080"/>
          <w:sz w:val="20"/>
          <w:szCs w:val="20"/>
        </w:rPr>
        <w:t>METHODE</w:t>
      </w:r>
    </w:p>
    <w:p w14:paraId="7EA5B70C" w14:textId="77777777" w:rsidR="000F03CB" w:rsidRPr="000F03CB" w:rsidRDefault="000F03CB" w:rsidP="000F03CB">
      <w:pPr>
        <w:rPr>
          <w:rFonts w:ascii="Verdana" w:hAnsi="Verdana" w:cs="Arial"/>
          <w:color w:val="000080"/>
          <w:sz w:val="20"/>
          <w:lang w:val="de-DE"/>
        </w:rPr>
      </w:pPr>
      <w:r w:rsidRPr="000F03CB">
        <w:rPr>
          <w:rFonts w:ascii="Verdana" w:hAnsi="Verdana" w:cs="Arial"/>
          <w:color w:val="000080"/>
          <w:sz w:val="20"/>
          <w:lang w:val="de-DE"/>
        </w:rPr>
        <w:t>Vortrag, Konkrete Fallbeispiele werden in Gruppenarbeiten bearbeitet</w:t>
      </w:r>
      <w:r>
        <w:rPr>
          <w:rFonts w:ascii="Verdana" w:hAnsi="Verdana" w:cs="Arial"/>
          <w:color w:val="000080"/>
          <w:sz w:val="20"/>
          <w:lang w:val="de-DE"/>
        </w:rPr>
        <w:t>.</w:t>
      </w:r>
      <w:r w:rsidRPr="000F03CB">
        <w:rPr>
          <w:rFonts w:ascii="Verdana" w:hAnsi="Verdana" w:cs="Arial"/>
          <w:color w:val="000080"/>
          <w:sz w:val="20"/>
          <w:lang w:val="de-DE"/>
        </w:rPr>
        <w:t xml:space="preserve">  </w:t>
      </w:r>
    </w:p>
    <w:p w14:paraId="366C52F4" w14:textId="77777777" w:rsidR="00766EFD" w:rsidRPr="000F03CB" w:rsidRDefault="00766EFD" w:rsidP="00766EFD">
      <w:pPr>
        <w:jc w:val="right"/>
        <w:rPr>
          <w:b/>
          <w:color w:val="000080"/>
          <w:sz w:val="20"/>
          <w:lang w:val="de-DE"/>
        </w:rPr>
      </w:pPr>
    </w:p>
    <w:p w14:paraId="74B71D66" w14:textId="77777777" w:rsidR="00766EFD" w:rsidRPr="004647DF" w:rsidRDefault="004647DF" w:rsidP="00B1791E">
      <w:pPr>
        <w:shd w:val="clear" w:color="auto" w:fill="F3F3F3"/>
        <w:spacing w:after="60"/>
        <w:rPr>
          <w:rFonts w:ascii="Verdana" w:hAnsi="Verdana"/>
          <w:b/>
          <w:color w:val="000080"/>
          <w:sz w:val="20"/>
          <w:u w:val="single"/>
          <w:lang w:val="de-DE"/>
        </w:rPr>
      </w:pPr>
      <w:r>
        <w:rPr>
          <w:rFonts w:ascii="Verdana" w:hAnsi="Verdana"/>
          <w:b/>
          <w:color w:val="000080"/>
          <w:sz w:val="20"/>
          <w:lang w:val="de-DE"/>
        </w:rPr>
        <w:t>ZIELGRUPPE</w:t>
      </w:r>
    </w:p>
    <w:p w14:paraId="2FEFCC30" w14:textId="77777777" w:rsidR="003452F1" w:rsidRPr="00B77C4B" w:rsidRDefault="003452F1" w:rsidP="003452F1">
      <w:pPr>
        <w:rPr>
          <w:rFonts w:ascii="Verdana" w:hAnsi="Verdana" w:cs="Arial"/>
          <w:color w:val="000080"/>
          <w:sz w:val="20"/>
          <w:lang w:val="de-DE"/>
        </w:rPr>
      </w:pPr>
      <w:r w:rsidRPr="00B77C4B">
        <w:rPr>
          <w:rFonts w:ascii="Verdana" w:hAnsi="Verdana" w:cs="Arial"/>
          <w:color w:val="000080"/>
          <w:sz w:val="20"/>
          <w:lang w:val="de-DE"/>
        </w:rPr>
        <w:t xml:space="preserve">Führungskräfte, die durch ihre Stellung im Unternehmen immer mehr mit der Welt des Finanzmanagements konfrontiert werden und ihr Wissen praxisnah erweitern möchten. </w:t>
      </w:r>
    </w:p>
    <w:bookmarkEnd w:id="13"/>
    <w:p w14:paraId="1D792A47" w14:textId="77777777" w:rsidR="00766EFD" w:rsidRPr="00766EFD" w:rsidRDefault="00766EFD" w:rsidP="000F03CB">
      <w:pPr>
        <w:pBdr>
          <w:bottom w:val="single" w:sz="4" w:space="1" w:color="auto"/>
        </w:pBdr>
        <w:rPr>
          <w:rFonts w:ascii="Verdana" w:hAnsi="Verdana"/>
          <w:b/>
          <w:color w:val="000080"/>
          <w:sz w:val="20"/>
          <w:lang w:val="bg-BG"/>
        </w:rPr>
      </w:pPr>
    </w:p>
    <w:p w14:paraId="4C579B4B" w14:textId="77777777" w:rsidR="00A9285B" w:rsidRPr="00A9285B" w:rsidRDefault="00A9285B" w:rsidP="00A9285B">
      <w:pPr>
        <w:ind w:left="360"/>
        <w:rPr>
          <w:rFonts w:ascii="Verdana" w:hAnsi="Verdana"/>
          <w:b/>
          <w:color w:val="000080"/>
          <w:sz w:val="20"/>
          <w:lang w:val="bg-BG"/>
        </w:rPr>
      </w:pPr>
    </w:p>
    <w:p w14:paraId="57ED5A3F" w14:textId="77777777" w:rsidR="009575B3" w:rsidRPr="009C2803" w:rsidRDefault="009575B3" w:rsidP="000F03CB">
      <w:pPr>
        <w:numPr>
          <w:ilvl w:val="0"/>
          <w:numId w:val="2"/>
        </w:numPr>
        <w:rPr>
          <w:rFonts w:ascii="Verdana" w:hAnsi="Verdana"/>
          <w:b/>
          <w:color w:val="000080"/>
          <w:sz w:val="20"/>
          <w:lang w:val="bg-BG"/>
        </w:rPr>
      </w:pPr>
      <w:r>
        <w:rPr>
          <w:rFonts w:ascii="Verdana" w:hAnsi="Verdana"/>
          <w:b/>
          <w:color w:val="000080"/>
          <w:sz w:val="20"/>
          <w:lang w:val="de-DE"/>
        </w:rPr>
        <w:t xml:space="preserve">Bereit gestellter </w:t>
      </w:r>
      <w:r w:rsidRPr="009C2803">
        <w:rPr>
          <w:rFonts w:ascii="Verdana" w:hAnsi="Verdana"/>
          <w:b/>
          <w:color w:val="000080"/>
          <w:sz w:val="20"/>
          <w:lang w:val="de-DE"/>
        </w:rPr>
        <w:t>Dolmetscher</w:t>
      </w:r>
      <w:r>
        <w:rPr>
          <w:rFonts w:ascii="Verdana" w:hAnsi="Verdana"/>
          <w:b/>
          <w:color w:val="000080"/>
          <w:sz w:val="20"/>
          <w:lang w:val="de-DE"/>
        </w:rPr>
        <w:t xml:space="preserve"> </w:t>
      </w:r>
    </w:p>
    <w:p w14:paraId="47AC0019" w14:textId="77777777" w:rsidR="009575B3" w:rsidRPr="00902905" w:rsidRDefault="009575B3" w:rsidP="00E00017">
      <w:pPr>
        <w:numPr>
          <w:ilvl w:val="0"/>
          <w:numId w:val="2"/>
        </w:numPr>
        <w:rPr>
          <w:rFonts w:ascii="Verdana" w:hAnsi="Verdana"/>
          <w:b/>
          <w:color w:val="000080"/>
          <w:sz w:val="20"/>
          <w:lang w:val="bg-BG"/>
        </w:rPr>
      </w:pPr>
      <w:r>
        <w:rPr>
          <w:rFonts w:ascii="Verdana" w:hAnsi="Verdana"/>
          <w:b/>
          <w:color w:val="000080"/>
          <w:sz w:val="20"/>
          <w:lang w:val="de-DE"/>
        </w:rPr>
        <w:t>Jeder Teilnehmer erh</w:t>
      </w:r>
      <w:r w:rsidRPr="00AE0175">
        <w:rPr>
          <w:rFonts w:cs="Arial"/>
          <w:b/>
          <w:color w:val="000080"/>
          <w:sz w:val="20"/>
          <w:lang w:val="de-DE"/>
        </w:rPr>
        <w:t>ä</w:t>
      </w:r>
      <w:r>
        <w:rPr>
          <w:rFonts w:ascii="Verdana" w:hAnsi="Verdana"/>
          <w:b/>
          <w:color w:val="000080"/>
          <w:sz w:val="20"/>
          <w:lang w:val="de-DE"/>
        </w:rPr>
        <w:t>lt zus</w:t>
      </w:r>
      <w:r w:rsidRPr="00AE0175">
        <w:rPr>
          <w:rFonts w:cs="Arial"/>
          <w:b/>
          <w:color w:val="000080"/>
          <w:sz w:val="20"/>
          <w:lang w:val="de-DE"/>
        </w:rPr>
        <w:t>ä</w:t>
      </w:r>
      <w:r w:rsidR="00E00017">
        <w:rPr>
          <w:rFonts w:ascii="Verdana" w:hAnsi="Verdana"/>
          <w:b/>
          <w:color w:val="000080"/>
          <w:sz w:val="20"/>
          <w:lang w:val="de-DE"/>
        </w:rPr>
        <w:t>tzliche Unterlagen</w:t>
      </w:r>
    </w:p>
    <w:p w14:paraId="2C8C976D" w14:textId="77777777" w:rsidR="00E00017" w:rsidRPr="00E00017" w:rsidRDefault="00E00017" w:rsidP="00E00017">
      <w:pPr>
        <w:ind w:left="360"/>
        <w:rPr>
          <w:rFonts w:ascii="Verdana" w:hAnsi="Verdana"/>
          <w:b/>
          <w:color w:val="000080"/>
          <w:sz w:val="20"/>
          <w:lang w:val="bg-BG"/>
        </w:rPr>
      </w:pPr>
    </w:p>
    <w:p w14:paraId="2899E9FF" w14:textId="77777777" w:rsidR="009575B3" w:rsidRPr="009C2803" w:rsidRDefault="009575B3" w:rsidP="009575B3">
      <w:pPr>
        <w:numPr>
          <w:ilvl w:val="0"/>
          <w:numId w:val="2"/>
        </w:numPr>
        <w:rPr>
          <w:rFonts w:ascii="Verdana" w:hAnsi="Verdana"/>
          <w:b/>
          <w:color w:val="000080"/>
          <w:sz w:val="20"/>
          <w:lang w:val="bg-BG"/>
        </w:rPr>
      </w:pPr>
      <w:r w:rsidRPr="009C2803">
        <w:rPr>
          <w:rFonts w:ascii="Verdana" w:hAnsi="Verdana"/>
          <w:b/>
          <w:color w:val="000080"/>
          <w:sz w:val="20"/>
          <w:lang w:val="de-DE"/>
        </w:rPr>
        <w:t>Seminarbeitrag</w:t>
      </w:r>
      <w:r w:rsidRPr="009C2803">
        <w:rPr>
          <w:rFonts w:ascii="Verdana" w:hAnsi="Verdana"/>
          <w:b/>
          <w:color w:val="000080"/>
          <w:sz w:val="20"/>
          <w:lang w:val="bg-BG"/>
        </w:rPr>
        <w:t xml:space="preserve"> </w:t>
      </w:r>
      <w:r w:rsidRPr="009C2803">
        <w:rPr>
          <w:rFonts w:ascii="Verdana" w:hAnsi="Verdana"/>
          <w:b/>
          <w:color w:val="000080"/>
          <w:sz w:val="20"/>
          <w:lang w:val="de-DE"/>
        </w:rPr>
        <w:t>f</w:t>
      </w:r>
      <w:r w:rsidRPr="00AE0175">
        <w:rPr>
          <w:rFonts w:cs="Arial"/>
          <w:b/>
          <w:color w:val="000080"/>
          <w:sz w:val="20"/>
          <w:lang w:val="bg-BG"/>
        </w:rPr>
        <w:t>ü</w:t>
      </w:r>
      <w:r w:rsidRPr="009C2803">
        <w:rPr>
          <w:rFonts w:ascii="Verdana" w:hAnsi="Verdana"/>
          <w:b/>
          <w:color w:val="000080"/>
          <w:sz w:val="20"/>
          <w:lang w:val="de-DE"/>
        </w:rPr>
        <w:t>r</w:t>
      </w:r>
      <w:r w:rsidRPr="009C2803">
        <w:rPr>
          <w:rFonts w:ascii="Verdana" w:hAnsi="Verdana"/>
          <w:b/>
          <w:color w:val="000080"/>
          <w:sz w:val="20"/>
          <w:lang w:val="bg-BG"/>
        </w:rPr>
        <w:t xml:space="preserve"> </w:t>
      </w:r>
      <w:r w:rsidRPr="009C2803">
        <w:rPr>
          <w:rFonts w:ascii="Verdana" w:hAnsi="Verdana"/>
          <w:b/>
          <w:color w:val="000080"/>
          <w:sz w:val="20"/>
          <w:lang w:val="de-DE"/>
        </w:rPr>
        <w:t>ein</w:t>
      </w:r>
      <w:r w:rsidRPr="009C2803">
        <w:rPr>
          <w:rFonts w:ascii="Verdana" w:hAnsi="Verdana"/>
          <w:b/>
          <w:color w:val="000080"/>
          <w:sz w:val="20"/>
          <w:lang w:val="bg-BG"/>
        </w:rPr>
        <w:t xml:space="preserve"> </w:t>
      </w:r>
      <w:r w:rsidRPr="009C2803">
        <w:rPr>
          <w:rFonts w:ascii="Verdana" w:hAnsi="Verdana"/>
          <w:b/>
          <w:i/>
          <w:color w:val="000080"/>
          <w:sz w:val="20"/>
          <w:lang w:val="de-DE"/>
        </w:rPr>
        <w:t>Offenes Seminar</w:t>
      </w:r>
      <w:r w:rsidRPr="009C2803">
        <w:rPr>
          <w:rFonts w:ascii="Verdana" w:hAnsi="Verdana"/>
          <w:b/>
          <w:color w:val="000080"/>
          <w:sz w:val="20"/>
          <w:lang w:val="de-DE"/>
        </w:rPr>
        <w:t>:</w:t>
      </w:r>
      <w:r w:rsidR="00FA3702">
        <w:rPr>
          <w:rFonts w:ascii="Verdana" w:hAnsi="Verdana"/>
          <w:b/>
          <w:color w:val="000080"/>
          <w:sz w:val="20"/>
          <w:lang w:val="bg-BG"/>
        </w:rPr>
        <w:t xml:space="preserve"> </w:t>
      </w:r>
      <w:r w:rsidRPr="009C2803">
        <w:rPr>
          <w:rFonts w:ascii="Verdana" w:hAnsi="Verdana"/>
          <w:b/>
          <w:color w:val="000080"/>
          <w:sz w:val="20"/>
          <w:lang w:val="de-DE"/>
        </w:rPr>
        <w:t>Euro</w:t>
      </w:r>
      <w:r w:rsidRPr="009C2803">
        <w:rPr>
          <w:rFonts w:ascii="Verdana" w:hAnsi="Verdana"/>
          <w:b/>
          <w:color w:val="000080"/>
          <w:sz w:val="20"/>
          <w:lang w:val="bg-BG"/>
        </w:rPr>
        <w:t xml:space="preserve"> (</w:t>
      </w:r>
      <w:r w:rsidRPr="009C2803">
        <w:rPr>
          <w:rFonts w:ascii="Verdana" w:hAnsi="Verdana"/>
          <w:b/>
          <w:color w:val="000080"/>
          <w:sz w:val="20"/>
          <w:lang w:val="de-DE"/>
        </w:rPr>
        <w:t>ohne Mehrwertsteuer</w:t>
      </w:r>
      <w:r w:rsidRPr="009C2803">
        <w:rPr>
          <w:rFonts w:ascii="Verdana" w:hAnsi="Verdana"/>
          <w:b/>
          <w:color w:val="000080"/>
          <w:sz w:val="20"/>
          <w:lang w:val="bg-BG"/>
        </w:rPr>
        <w:t>)</w:t>
      </w:r>
    </w:p>
    <w:p w14:paraId="33B2945C" w14:textId="77777777" w:rsidR="009575B3" w:rsidRDefault="009575B3" w:rsidP="00887B4B">
      <w:pPr>
        <w:rPr>
          <w:rFonts w:ascii="Verdana" w:hAnsi="Verdana"/>
          <w:b/>
          <w:color w:val="000080"/>
          <w:sz w:val="20"/>
          <w:u w:val="single"/>
          <w:lang w:val="de-DE"/>
        </w:rPr>
      </w:pPr>
    </w:p>
    <w:p w14:paraId="64F25427" w14:textId="77777777" w:rsidR="000F03CB" w:rsidRDefault="000F03CB" w:rsidP="00887B4B">
      <w:pPr>
        <w:rPr>
          <w:rFonts w:ascii="Verdana" w:hAnsi="Verdana"/>
          <w:b/>
          <w:color w:val="000080"/>
          <w:sz w:val="20"/>
          <w:u w:val="single"/>
          <w:lang w:val="de-DE"/>
        </w:rPr>
      </w:pPr>
    </w:p>
    <w:p w14:paraId="3F9347FD" w14:textId="77777777" w:rsidR="00523815" w:rsidRPr="00523815" w:rsidRDefault="00523815" w:rsidP="00523815">
      <w:pPr>
        <w:rPr>
          <w:rFonts w:ascii="Verdana" w:hAnsi="Verdana"/>
          <w:b/>
          <w:color w:val="000080"/>
          <w:sz w:val="20"/>
          <w:u w:val="single"/>
          <w:lang w:val="de-DE"/>
        </w:rPr>
      </w:pPr>
      <w:r w:rsidRPr="00523815">
        <w:rPr>
          <w:rFonts w:ascii="Verdana" w:hAnsi="Verdana"/>
          <w:b/>
          <w:color w:val="000080"/>
          <w:sz w:val="20"/>
          <w:u w:val="single"/>
          <w:lang w:val="de-DE"/>
        </w:rPr>
        <w:t xml:space="preserve">DAUER:, 9 – </w:t>
      </w:r>
      <w:r>
        <w:rPr>
          <w:rFonts w:ascii="Verdana" w:hAnsi="Verdana"/>
          <w:b/>
          <w:color w:val="000080"/>
          <w:sz w:val="20"/>
          <w:u w:val="single"/>
          <w:lang w:val="de-DE"/>
        </w:rPr>
        <w:t>16 Uhr</w:t>
      </w:r>
    </w:p>
    <w:p w14:paraId="103D9D5D" w14:textId="77777777" w:rsidR="00887B4B" w:rsidRPr="00604A5B" w:rsidRDefault="00604A5B" w:rsidP="00887B4B">
      <w:pPr>
        <w:rPr>
          <w:rFonts w:ascii="Verdana" w:hAnsi="Verdana"/>
          <w:b/>
          <w:color w:val="000080"/>
          <w:sz w:val="20"/>
          <w:lang w:val="bg-BG"/>
        </w:rPr>
      </w:pPr>
      <w:r>
        <w:rPr>
          <w:rFonts w:ascii="Verdana" w:hAnsi="Verdana"/>
          <w:b/>
          <w:color w:val="000080"/>
          <w:sz w:val="20"/>
          <w:lang w:val="de-DE"/>
        </w:rPr>
        <w:t>Offenes</w:t>
      </w:r>
      <w:r w:rsidRPr="00604A5B">
        <w:rPr>
          <w:rFonts w:ascii="Verdana" w:hAnsi="Verdana"/>
          <w:b/>
          <w:color w:val="000080"/>
          <w:sz w:val="20"/>
          <w:lang w:val="bg-BG"/>
        </w:rPr>
        <w:t xml:space="preserve"> </w:t>
      </w:r>
      <w:r>
        <w:rPr>
          <w:rFonts w:ascii="Verdana" w:hAnsi="Verdana"/>
          <w:b/>
          <w:color w:val="000080"/>
          <w:sz w:val="20"/>
          <w:lang w:val="de-DE"/>
        </w:rPr>
        <w:t>Seminar</w:t>
      </w:r>
    </w:p>
    <w:p w14:paraId="26CAB435" w14:textId="77777777" w:rsidR="00887B4B" w:rsidRPr="00887B4B" w:rsidRDefault="00887B4B" w:rsidP="00887B4B">
      <w:pPr>
        <w:rPr>
          <w:rFonts w:ascii="Verdana" w:hAnsi="Verdana"/>
          <w:color w:val="000080"/>
          <w:sz w:val="20"/>
          <w:lang w:val="bg-BG"/>
        </w:rPr>
      </w:pPr>
    </w:p>
    <w:p w14:paraId="49700A4E" w14:textId="77777777" w:rsidR="00887B4B" w:rsidRPr="00A9285B" w:rsidRDefault="00887B4B" w:rsidP="00A9285B">
      <w:pPr>
        <w:shd w:val="clear" w:color="auto" w:fill="F3F3F3"/>
        <w:jc w:val="center"/>
        <w:rPr>
          <w:rFonts w:ascii="Verdana" w:hAnsi="Verdana"/>
          <w:color w:val="000080"/>
          <w:sz w:val="28"/>
          <w:szCs w:val="28"/>
          <w:lang w:val="bg-BG"/>
        </w:rPr>
      </w:pPr>
    </w:p>
    <w:p w14:paraId="6A481CE3" w14:textId="77777777" w:rsidR="00A9285B" w:rsidRPr="00A9285B" w:rsidRDefault="00A9285B" w:rsidP="00A9285B">
      <w:pPr>
        <w:pStyle w:val="Closing"/>
        <w:shd w:val="clear" w:color="auto" w:fill="F3F3F3"/>
        <w:jc w:val="center"/>
        <w:rPr>
          <w:rFonts w:ascii="Verdana" w:hAnsi="Verdana" w:cs="Arial"/>
          <w:color w:val="000080"/>
          <w:sz w:val="28"/>
          <w:szCs w:val="28"/>
          <w:lang w:val="de-DE"/>
        </w:rPr>
      </w:pPr>
      <w:bookmarkStart w:id="14" w:name="OLE_LINK40"/>
      <w:bookmarkStart w:id="15" w:name="OLE_LINK41"/>
      <w:r w:rsidRPr="00A9285B">
        <w:rPr>
          <w:rFonts w:ascii="Verdana" w:hAnsi="Verdana" w:cs="Arial"/>
          <w:color w:val="000080"/>
          <w:sz w:val="28"/>
          <w:szCs w:val="28"/>
          <w:lang w:val="de-DE"/>
        </w:rPr>
        <w:t>Controlling in der Praxis für Führungskräfte</w:t>
      </w:r>
    </w:p>
    <w:p w14:paraId="6B892666" w14:textId="77777777" w:rsidR="00887B4B" w:rsidRPr="00A9285B" w:rsidRDefault="00887B4B" w:rsidP="00887B4B">
      <w:pPr>
        <w:shd w:val="clear" w:color="auto" w:fill="F3F3F3"/>
        <w:jc w:val="center"/>
        <w:rPr>
          <w:rFonts w:ascii="Verdana" w:hAnsi="Verdana"/>
          <w:color w:val="000080"/>
          <w:sz w:val="20"/>
          <w:lang w:val="de-DE"/>
        </w:rPr>
      </w:pPr>
    </w:p>
    <w:p w14:paraId="07931384" w14:textId="77777777" w:rsidR="00887B4B" w:rsidRPr="002847E0" w:rsidRDefault="00887B4B" w:rsidP="00887B4B">
      <w:pPr>
        <w:rPr>
          <w:rFonts w:ascii="Verdana" w:hAnsi="Verdana"/>
          <w:color w:val="000080"/>
          <w:sz w:val="20"/>
          <w:lang w:val="bg-BG"/>
          <w14:shadow w14:blurRad="50800" w14:dist="38100" w14:dir="2700000" w14:sx="100000" w14:sy="100000" w14:kx="0" w14:ky="0" w14:algn="tl">
            <w14:srgbClr w14:val="000000">
              <w14:alpha w14:val="60000"/>
            </w14:srgbClr>
          </w14:shadow>
        </w:rPr>
      </w:pPr>
    </w:p>
    <w:p w14:paraId="30605731" w14:textId="77777777" w:rsidR="00887B4B" w:rsidRPr="00604A5B" w:rsidRDefault="0038221E" w:rsidP="00871E47">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de-DE"/>
        </w:rPr>
        <w:t>TRAINER</w:t>
      </w:r>
      <w:r w:rsidR="00887B4B" w:rsidRPr="00887B4B">
        <w:rPr>
          <w:rFonts w:ascii="Verdana" w:hAnsi="Verdana"/>
          <w:b/>
          <w:color w:val="000080"/>
          <w:sz w:val="22"/>
          <w:szCs w:val="22"/>
          <w:lang w:val="bg-BG"/>
        </w:rPr>
        <w:t>:</w:t>
      </w:r>
      <w:r w:rsidRPr="00604A5B">
        <w:rPr>
          <w:rFonts w:ascii="Verdana" w:hAnsi="Verdana"/>
          <w:b/>
          <w:color w:val="000080"/>
          <w:sz w:val="22"/>
          <w:szCs w:val="22"/>
          <w:lang w:val="bg-BG"/>
        </w:rPr>
        <w:t xml:space="preserve"> </w:t>
      </w:r>
      <w:r>
        <w:rPr>
          <w:rFonts w:ascii="Verdana" w:hAnsi="Verdana"/>
          <w:b/>
          <w:color w:val="000080"/>
          <w:sz w:val="22"/>
          <w:szCs w:val="22"/>
          <w:lang w:val="de-DE"/>
        </w:rPr>
        <w:t>Mag</w:t>
      </w:r>
      <w:r w:rsidR="00887B4B" w:rsidRPr="00887B4B">
        <w:rPr>
          <w:rFonts w:ascii="Verdana" w:hAnsi="Verdana"/>
          <w:b/>
          <w:color w:val="000080"/>
          <w:sz w:val="22"/>
          <w:szCs w:val="22"/>
          <w:lang w:val="bg-BG"/>
        </w:rPr>
        <w:t xml:space="preserve">. </w:t>
      </w:r>
      <w:r>
        <w:rPr>
          <w:rFonts w:ascii="Verdana" w:hAnsi="Verdana"/>
          <w:b/>
          <w:color w:val="000080"/>
          <w:sz w:val="22"/>
          <w:szCs w:val="22"/>
          <w:lang w:val="de-DE"/>
        </w:rPr>
        <w:t>Helmut</w:t>
      </w:r>
      <w:r w:rsidRPr="00604A5B">
        <w:rPr>
          <w:rFonts w:ascii="Verdana" w:hAnsi="Verdana"/>
          <w:b/>
          <w:color w:val="000080"/>
          <w:sz w:val="22"/>
          <w:szCs w:val="22"/>
          <w:lang w:val="bg-BG"/>
        </w:rPr>
        <w:t xml:space="preserve"> </w:t>
      </w:r>
      <w:r>
        <w:rPr>
          <w:rFonts w:ascii="Verdana" w:hAnsi="Verdana"/>
          <w:b/>
          <w:color w:val="000080"/>
          <w:sz w:val="22"/>
          <w:szCs w:val="22"/>
          <w:lang w:val="de-DE"/>
        </w:rPr>
        <w:t>Prenner</w:t>
      </w:r>
    </w:p>
    <w:p w14:paraId="7AFDBB07" w14:textId="77777777" w:rsidR="00871E47" w:rsidRPr="004C0B6E" w:rsidRDefault="00871E47" w:rsidP="00887B4B">
      <w:pPr>
        <w:jc w:val="both"/>
        <w:rPr>
          <w:rFonts w:ascii="Verdana" w:hAnsi="Verdana"/>
          <w:b/>
          <w:color w:val="000080"/>
          <w:sz w:val="18"/>
          <w:szCs w:val="18"/>
          <w:lang w:val="de-DE"/>
        </w:rPr>
      </w:pPr>
    </w:p>
    <w:p w14:paraId="72FCFFA4" w14:textId="77777777" w:rsidR="000A24A9" w:rsidRPr="000A24A9" w:rsidRDefault="0038221E" w:rsidP="000A24A9">
      <w:pPr>
        <w:shd w:val="clear" w:color="auto" w:fill="F3F3F3"/>
        <w:rPr>
          <w:rFonts w:ascii="Verdana" w:hAnsi="Verdana"/>
          <w:b/>
          <w:color w:val="000080"/>
          <w:sz w:val="18"/>
          <w:szCs w:val="18"/>
          <w:lang w:val="de-DE"/>
        </w:rPr>
      </w:pPr>
      <w:r w:rsidRPr="004C0B6E">
        <w:rPr>
          <w:rFonts w:ascii="Verdana" w:hAnsi="Verdana"/>
          <w:b/>
          <w:color w:val="000080"/>
          <w:sz w:val="18"/>
          <w:szCs w:val="18"/>
          <w:lang w:val="de-DE"/>
        </w:rPr>
        <w:t>ZIELE</w:t>
      </w:r>
      <w:r w:rsidRPr="004C0B6E">
        <w:rPr>
          <w:rFonts w:ascii="Verdana" w:hAnsi="Verdana"/>
          <w:b/>
          <w:color w:val="000080"/>
          <w:sz w:val="18"/>
          <w:szCs w:val="18"/>
          <w:lang w:val="bg-BG"/>
        </w:rPr>
        <w:t xml:space="preserve"> </w:t>
      </w:r>
      <w:r w:rsidRPr="004C0B6E">
        <w:rPr>
          <w:rFonts w:ascii="Verdana" w:hAnsi="Verdana"/>
          <w:b/>
          <w:color w:val="000080"/>
          <w:sz w:val="18"/>
          <w:szCs w:val="18"/>
          <w:lang w:val="de-DE"/>
        </w:rPr>
        <w:t>UND</w:t>
      </w:r>
      <w:r w:rsidRPr="004C0B6E">
        <w:rPr>
          <w:rFonts w:ascii="Verdana" w:hAnsi="Verdana"/>
          <w:b/>
          <w:color w:val="000080"/>
          <w:sz w:val="18"/>
          <w:szCs w:val="18"/>
          <w:lang w:val="bg-BG"/>
        </w:rPr>
        <w:t xml:space="preserve"> </w:t>
      </w:r>
      <w:r w:rsidRPr="004C0B6E">
        <w:rPr>
          <w:rFonts w:ascii="Verdana" w:hAnsi="Verdana"/>
          <w:b/>
          <w:color w:val="000080"/>
          <w:sz w:val="18"/>
          <w:szCs w:val="18"/>
          <w:lang w:val="de-DE"/>
        </w:rPr>
        <w:t>INHALTE</w:t>
      </w:r>
    </w:p>
    <w:p w14:paraId="6EE81968" w14:textId="77777777" w:rsidR="000A24A9" w:rsidRDefault="000A24A9" w:rsidP="004C0B6E">
      <w:pPr>
        <w:pStyle w:val="Closing"/>
        <w:rPr>
          <w:rFonts w:ascii="Verdana" w:hAnsi="Verdana" w:cs="Arial"/>
          <w:color w:val="000080"/>
          <w:sz w:val="18"/>
          <w:szCs w:val="18"/>
          <w:lang w:val="de-DE"/>
        </w:rPr>
      </w:pPr>
    </w:p>
    <w:p w14:paraId="59239B19" w14:textId="77777777" w:rsidR="005D0CF4" w:rsidRPr="004C0B6E" w:rsidRDefault="004C0B6E" w:rsidP="004C0B6E">
      <w:pPr>
        <w:pStyle w:val="Closing"/>
        <w:rPr>
          <w:rFonts w:ascii="Verdana" w:hAnsi="Verdana" w:cs="Arial"/>
          <w:color w:val="000080"/>
          <w:sz w:val="18"/>
          <w:szCs w:val="18"/>
          <w:lang w:val="de-DE"/>
        </w:rPr>
      </w:pPr>
      <w:r>
        <w:rPr>
          <w:rFonts w:ascii="Verdana" w:hAnsi="Verdana" w:cs="Arial"/>
          <w:color w:val="000080"/>
          <w:sz w:val="18"/>
          <w:szCs w:val="18"/>
          <w:lang w:val="de-DE"/>
        </w:rPr>
        <w:t>A</w:t>
      </w:r>
      <w:r w:rsidR="005D0CF4" w:rsidRPr="004C0B6E">
        <w:rPr>
          <w:rFonts w:ascii="Verdana" w:hAnsi="Verdana" w:cs="Arial"/>
          <w:color w:val="000080"/>
          <w:sz w:val="18"/>
          <w:szCs w:val="18"/>
          <w:lang w:val="de-DE"/>
        </w:rPr>
        <w:t>nhand von konkreten Fallbeispielen und case studies die besprochenen Themen in der Praxis umsetzen können</w:t>
      </w:r>
      <w:r>
        <w:rPr>
          <w:rFonts w:ascii="Verdana" w:hAnsi="Verdana" w:cs="Arial"/>
          <w:color w:val="000080"/>
          <w:sz w:val="18"/>
          <w:szCs w:val="18"/>
          <w:lang w:val="de-DE"/>
        </w:rPr>
        <w:t xml:space="preserve">. </w:t>
      </w:r>
      <w:r>
        <w:rPr>
          <w:rFonts w:ascii="Verdana" w:hAnsi="Verdana" w:cs="Arial"/>
          <w:color w:val="000080"/>
          <w:sz w:val="18"/>
          <w:szCs w:val="18"/>
          <w:lang w:val="de-DE"/>
        </w:rPr>
        <w:br/>
      </w:r>
      <w:r w:rsidR="005D0CF4" w:rsidRPr="004C0B6E">
        <w:rPr>
          <w:rFonts w:ascii="Verdana" w:hAnsi="Verdana" w:cs="Arial"/>
          <w:color w:val="000080"/>
          <w:sz w:val="18"/>
          <w:szCs w:val="18"/>
          <w:lang w:val="de-DE"/>
        </w:rPr>
        <w:t>Grundlegendes Verständnis für Controlling bekommen</w:t>
      </w:r>
      <w:r>
        <w:rPr>
          <w:rFonts w:ascii="Verdana" w:hAnsi="Verdana" w:cs="Arial"/>
          <w:color w:val="000080"/>
          <w:sz w:val="18"/>
          <w:szCs w:val="18"/>
          <w:lang w:val="de-DE"/>
        </w:rPr>
        <w:t>.</w:t>
      </w:r>
      <w:r w:rsidR="005D0CF4" w:rsidRPr="004C0B6E">
        <w:rPr>
          <w:rFonts w:ascii="Verdana" w:hAnsi="Verdana" w:cs="Arial"/>
          <w:color w:val="000080"/>
          <w:sz w:val="18"/>
          <w:szCs w:val="18"/>
          <w:lang w:val="de-DE"/>
        </w:rPr>
        <w:t xml:space="preserve"> </w:t>
      </w:r>
    </w:p>
    <w:p w14:paraId="4601F2B6" w14:textId="77777777" w:rsidR="004C0B6E" w:rsidRPr="004C0B6E" w:rsidRDefault="004C0B6E" w:rsidP="004C0B6E">
      <w:pPr>
        <w:pStyle w:val="Closing"/>
        <w:ind w:left="360"/>
        <w:rPr>
          <w:rFonts w:ascii="Verdana" w:hAnsi="Verdana" w:cs="Arial"/>
          <w:color w:val="000080"/>
          <w:sz w:val="18"/>
          <w:szCs w:val="18"/>
          <w:lang w:val="de-DE"/>
        </w:rPr>
      </w:pPr>
    </w:p>
    <w:p w14:paraId="53C907C8" w14:textId="77777777" w:rsidR="004C0B6E" w:rsidRPr="004C0B6E" w:rsidRDefault="004C0B6E" w:rsidP="004C0B6E">
      <w:pPr>
        <w:pStyle w:val="Closing"/>
        <w:keepNext/>
        <w:numPr>
          <w:ilvl w:val="0"/>
          <w:numId w:val="81"/>
        </w:numPr>
        <w:jc w:val="both"/>
        <w:rPr>
          <w:rFonts w:ascii="Verdana" w:hAnsi="Verdana"/>
          <w:b/>
          <w:color w:val="000080"/>
          <w:sz w:val="18"/>
          <w:szCs w:val="18"/>
          <w:lang w:val="de-DE"/>
        </w:rPr>
      </w:pPr>
      <w:r w:rsidRPr="004C0B6E">
        <w:rPr>
          <w:rFonts w:ascii="Verdana" w:hAnsi="Verdana"/>
          <w:b/>
          <w:color w:val="000080"/>
          <w:sz w:val="18"/>
          <w:szCs w:val="18"/>
          <w:lang w:val="de-DE"/>
        </w:rPr>
        <w:t xml:space="preserve">Kostenanalyse und Kalkulation </w:t>
      </w:r>
    </w:p>
    <w:p w14:paraId="623C716D" w14:textId="77777777" w:rsidR="004C0B6E" w:rsidRPr="004C0B6E" w:rsidRDefault="004C0B6E" w:rsidP="009C036D">
      <w:pPr>
        <w:pStyle w:val="Closing"/>
        <w:keepNext/>
        <w:numPr>
          <w:ilvl w:val="0"/>
          <w:numId w:val="80"/>
        </w:numPr>
        <w:tabs>
          <w:tab w:val="clear" w:pos="720"/>
          <w:tab w:val="num" w:pos="1620"/>
        </w:tabs>
        <w:ind w:left="1616" w:hanging="357"/>
        <w:jc w:val="both"/>
        <w:rPr>
          <w:rFonts w:ascii="Verdana" w:hAnsi="Verdana"/>
          <w:color w:val="000080"/>
          <w:sz w:val="18"/>
          <w:szCs w:val="18"/>
          <w:lang w:val="de-DE"/>
        </w:rPr>
      </w:pPr>
      <w:r w:rsidRPr="004C0B6E">
        <w:rPr>
          <w:rFonts w:ascii="Verdana" w:hAnsi="Verdana"/>
          <w:color w:val="000080"/>
          <w:sz w:val="18"/>
          <w:szCs w:val="18"/>
          <w:lang w:val="de-DE"/>
        </w:rPr>
        <w:t xml:space="preserve">Fallbeispiel Einführung einer Kostenstellenrechnung im Produktionsbetrieb </w:t>
      </w:r>
    </w:p>
    <w:p w14:paraId="43D84068" w14:textId="77777777" w:rsidR="004C0B6E" w:rsidRPr="004C0B6E" w:rsidRDefault="004C0B6E" w:rsidP="009C036D">
      <w:pPr>
        <w:pStyle w:val="Closing"/>
        <w:keepNext/>
        <w:numPr>
          <w:ilvl w:val="0"/>
          <w:numId w:val="80"/>
        </w:numPr>
        <w:tabs>
          <w:tab w:val="clear" w:pos="720"/>
          <w:tab w:val="num" w:pos="1620"/>
        </w:tabs>
        <w:ind w:left="1616" w:hanging="357"/>
        <w:jc w:val="both"/>
        <w:rPr>
          <w:rFonts w:ascii="Verdana" w:hAnsi="Verdana"/>
          <w:color w:val="000080"/>
          <w:sz w:val="18"/>
          <w:szCs w:val="18"/>
          <w:lang w:val="de-DE"/>
        </w:rPr>
      </w:pPr>
      <w:r w:rsidRPr="004C0B6E">
        <w:rPr>
          <w:rFonts w:ascii="Verdana" w:hAnsi="Verdana"/>
          <w:color w:val="000080"/>
          <w:sz w:val="18"/>
          <w:szCs w:val="18"/>
          <w:lang w:val="de-DE"/>
        </w:rPr>
        <w:t xml:space="preserve">Fallbeispiel Einführung einer Kostenstellenrechnung im Handelsbetrieb </w:t>
      </w:r>
    </w:p>
    <w:p w14:paraId="5A2BBF81" w14:textId="77777777" w:rsidR="004C0B6E" w:rsidRPr="004C0B6E" w:rsidRDefault="004C0B6E" w:rsidP="009C036D">
      <w:pPr>
        <w:pStyle w:val="Closing"/>
        <w:keepNext/>
        <w:numPr>
          <w:ilvl w:val="0"/>
          <w:numId w:val="80"/>
        </w:numPr>
        <w:tabs>
          <w:tab w:val="left" w:pos="720"/>
          <w:tab w:val="num" w:pos="1620"/>
        </w:tabs>
        <w:ind w:left="1616" w:hanging="357"/>
        <w:jc w:val="both"/>
        <w:rPr>
          <w:rFonts w:ascii="Verdana" w:hAnsi="Verdana"/>
          <w:color w:val="000080"/>
          <w:sz w:val="18"/>
          <w:szCs w:val="18"/>
          <w:lang w:val="de-DE"/>
        </w:rPr>
      </w:pPr>
      <w:r w:rsidRPr="004C0B6E">
        <w:rPr>
          <w:rFonts w:ascii="Verdana" w:hAnsi="Verdana"/>
          <w:color w:val="000080"/>
          <w:sz w:val="18"/>
          <w:szCs w:val="18"/>
          <w:lang w:val="de-DE"/>
        </w:rPr>
        <w:t>Fallbeispiel Einführung einer Prozesskostenrechnung in einem Dienstleistungsbetrieb</w:t>
      </w:r>
    </w:p>
    <w:p w14:paraId="5B5E9D04" w14:textId="77777777" w:rsidR="004C0B6E" w:rsidRDefault="004C0B6E" w:rsidP="009C036D">
      <w:pPr>
        <w:pStyle w:val="Closing"/>
        <w:keepNext/>
        <w:numPr>
          <w:ilvl w:val="0"/>
          <w:numId w:val="80"/>
        </w:numPr>
        <w:tabs>
          <w:tab w:val="clear" w:pos="720"/>
          <w:tab w:val="num" w:pos="1620"/>
        </w:tabs>
        <w:ind w:left="1616" w:hanging="357"/>
        <w:jc w:val="both"/>
        <w:rPr>
          <w:rFonts w:ascii="Verdana" w:hAnsi="Verdana"/>
          <w:color w:val="000080"/>
          <w:sz w:val="18"/>
          <w:szCs w:val="18"/>
          <w:lang w:val="de-DE"/>
        </w:rPr>
      </w:pPr>
      <w:r w:rsidRPr="004C0B6E">
        <w:rPr>
          <w:rFonts w:ascii="Verdana" w:hAnsi="Verdana"/>
          <w:color w:val="000080"/>
          <w:sz w:val="18"/>
          <w:szCs w:val="18"/>
          <w:lang w:val="de-DE"/>
        </w:rPr>
        <w:t>Workshop Einführung der Prozesskostenrechnung in einer vorgegebenen case study.</w:t>
      </w:r>
    </w:p>
    <w:p w14:paraId="57BA8488" w14:textId="77777777" w:rsidR="004C0B6E" w:rsidRPr="004C0B6E" w:rsidRDefault="004C0B6E" w:rsidP="004C0B6E">
      <w:pPr>
        <w:pStyle w:val="Closing"/>
        <w:keepNext/>
        <w:ind w:left="1259"/>
        <w:jc w:val="both"/>
        <w:rPr>
          <w:rFonts w:ascii="Verdana" w:hAnsi="Verdana"/>
          <w:color w:val="000080"/>
          <w:sz w:val="18"/>
          <w:szCs w:val="18"/>
          <w:lang w:val="de-DE"/>
        </w:rPr>
      </w:pPr>
    </w:p>
    <w:p w14:paraId="297B4CB2" w14:textId="77777777" w:rsidR="004C0B6E" w:rsidRPr="004C0B6E" w:rsidRDefault="004C0B6E" w:rsidP="004C0B6E">
      <w:pPr>
        <w:pStyle w:val="Signature"/>
        <w:numPr>
          <w:ilvl w:val="0"/>
          <w:numId w:val="82"/>
        </w:numPr>
        <w:jc w:val="both"/>
        <w:rPr>
          <w:rFonts w:ascii="Verdana" w:hAnsi="Verdana" w:cs="Arial"/>
          <w:b/>
          <w:color w:val="000080"/>
          <w:sz w:val="18"/>
          <w:szCs w:val="18"/>
          <w:lang w:val="de-AT"/>
        </w:rPr>
      </w:pPr>
      <w:r w:rsidRPr="004C0B6E">
        <w:rPr>
          <w:rFonts w:ascii="Verdana" w:hAnsi="Verdana" w:cs="Arial"/>
          <w:b/>
          <w:color w:val="000080"/>
          <w:sz w:val="18"/>
          <w:szCs w:val="18"/>
          <w:lang w:val="de-AT"/>
        </w:rPr>
        <w:t>Führen mit Kennzahlen</w:t>
      </w:r>
    </w:p>
    <w:p w14:paraId="7A3A02BB" w14:textId="77777777" w:rsidR="004C0B6E" w:rsidRPr="004C0B6E" w:rsidRDefault="004C0B6E" w:rsidP="009C036D">
      <w:pPr>
        <w:pStyle w:val="Signature"/>
        <w:numPr>
          <w:ilvl w:val="0"/>
          <w:numId w:val="83"/>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Fallbeispiel für die wichtigsten Kennzahlen zur Unternehmensanalyse</w:t>
      </w:r>
    </w:p>
    <w:p w14:paraId="1E87B75F" w14:textId="77777777" w:rsidR="004C0B6E" w:rsidRPr="004C0B6E" w:rsidRDefault="004C0B6E" w:rsidP="009C036D">
      <w:pPr>
        <w:pStyle w:val="Signature"/>
        <w:numPr>
          <w:ilvl w:val="0"/>
          <w:numId w:val="83"/>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Kennzahlen als Basis für Mitarbeiterbewertung</w:t>
      </w:r>
    </w:p>
    <w:p w14:paraId="57927FAB" w14:textId="77777777" w:rsidR="004C0B6E" w:rsidRPr="004C0B6E" w:rsidRDefault="004C0B6E" w:rsidP="009C036D">
      <w:pPr>
        <w:pStyle w:val="Signature"/>
        <w:numPr>
          <w:ilvl w:val="0"/>
          <w:numId w:val="83"/>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 xml:space="preserve">Workshop Benchmarking </w:t>
      </w:r>
    </w:p>
    <w:p w14:paraId="2A3899E4" w14:textId="77777777" w:rsidR="004C0B6E" w:rsidRPr="004C0B6E" w:rsidRDefault="004C0B6E" w:rsidP="004C0B6E">
      <w:pPr>
        <w:pStyle w:val="Signature"/>
        <w:ind w:left="1080"/>
        <w:jc w:val="both"/>
        <w:rPr>
          <w:rFonts w:ascii="Verdana" w:hAnsi="Verdana" w:cs="Arial"/>
          <w:color w:val="000080"/>
          <w:sz w:val="18"/>
          <w:szCs w:val="18"/>
          <w:lang w:val="de-AT"/>
        </w:rPr>
      </w:pPr>
    </w:p>
    <w:p w14:paraId="58748057" w14:textId="77777777" w:rsidR="004C0B6E" w:rsidRPr="004C0B6E" w:rsidRDefault="004C0B6E" w:rsidP="004C0B6E">
      <w:pPr>
        <w:pStyle w:val="Signature"/>
        <w:numPr>
          <w:ilvl w:val="0"/>
          <w:numId w:val="84"/>
        </w:numPr>
        <w:jc w:val="both"/>
        <w:rPr>
          <w:rFonts w:ascii="Verdana" w:hAnsi="Verdana" w:cs="Arial"/>
          <w:b/>
          <w:color w:val="000080"/>
          <w:sz w:val="18"/>
          <w:szCs w:val="18"/>
          <w:lang w:val="de-AT"/>
        </w:rPr>
      </w:pPr>
      <w:r w:rsidRPr="004C0B6E">
        <w:rPr>
          <w:rFonts w:ascii="Verdana" w:hAnsi="Verdana" w:cs="Arial"/>
          <w:b/>
          <w:color w:val="000080"/>
          <w:sz w:val="18"/>
          <w:szCs w:val="18"/>
          <w:lang w:val="de-AT"/>
        </w:rPr>
        <w:t>Budgetierung im Unternehmen</w:t>
      </w:r>
    </w:p>
    <w:p w14:paraId="086C7282" w14:textId="77777777" w:rsidR="004C0B6E" w:rsidRPr="004C0B6E" w:rsidRDefault="004C0B6E" w:rsidP="009C036D">
      <w:pPr>
        <w:pStyle w:val="Signature"/>
        <w:numPr>
          <w:ilvl w:val="0"/>
          <w:numId w:val="85"/>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Budgetierungstechniken</w:t>
      </w:r>
    </w:p>
    <w:p w14:paraId="4371A417" w14:textId="77777777" w:rsidR="004C0B6E" w:rsidRPr="004C0B6E" w:rsidRDefault="004C0B6E" w:rsidP="009C036D">
      <w:pPr>
        <w:pStyle w:val="Signature"/>
        <w:numPr>
          <w:ilvl w:val="0"/>
          <w:numId w:val="85"/>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Fehler im Budgetierung</w:t>
      </w:r>
    </w:p>
    <w:p w14:paraId="79B0EF67" w14:textId="77777777" w:rsidR="004C0B6E" w:rsidRPr="004C0B6E" w:rsidRDefault="004C0B6E" w:rsidP="004C0B6E">
      <w:pPr>
        <w:pStyle w:val="Signature"/>
        <w:ind w:left="1080"/>
        <w:jc w:val="both"/>
        <w:rPr>
          <w:rFonts w:ascii="Verdana" w:hAnsi="Verdana" w:cs="Arial"/>
          <w:color w:val="000080"/>
          <w:sz w:val="18"/>
          <w:szCs w:val="18"/>
          <w:lang w:val="de-AT"/>
        </w:rPr>
      </w:pPr>
    </w:p>
    <w:p w14:paraId="13DD3596" w14:textId="77777777" w:rsidR="004C0B6E" w:rsidRPr="004C0B6E" w:rsidRDefault="004C0B6E" w:rsidP="004C0B6E">
      <w:pPr>
        <w:pStyle w:val="Signature"/>
        <w:numPr>
          <w:ilvl w:val="0"/>
          <w:numId w:val="86"/>
        </w:numPr>
        <w:jc w:val="both"/>
        <w:rPr>
          <w:rFonts w:ascii="Verdana" w:hAnsi="Verdana" w:cs="Arial"/>
          <w:b/>
          <w:color w:val="000080"/>
          <w:sz w:val="18"/>
          <w:szCs w:val="18"/>
          <w:lang w:val="de-AT"/>
        </w:rPr>
      </w:pPr>
      <w:r w:rsidRPr="004C0B6E">
        <w:rPr>
          <w:rFonts w:ascii="Verdana" w:hAnsi="Verdana" w:cs="Arial"/>
          <w:b/>
          <w:color w:val="000080"/>
          <w:sz w:val="18"/>
          <w:szCs w:val="18"/>
          <w:lang w:val="de-AT"/>
        </w:rPr>
        <w:t>Aufbau eines Berichtswesen für die Führungskräfte</w:t>
      </w:r>
    </w:p>
    <w:p w14:paraId="285D7603" w14:textId="77777777" w:rsidR="004C0B6E" w:rsidRPr="004C0B6E" w:rsidRDefault="004C0B6E" w:rsidP="009C036D">
      <w:pPr>
        <w:pStyle w:val="Signature"/>
        <w:numPr>
          <w:ilvl w:val="0"/>
          <w:numId w:val="87"/>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Anforderungen an das Berichtswesen</w:t>
      </w:r>
    </w:p>
    <w:p w14:paraId="2485259C" w14:textId="77777777" w:rsidR="004C0B6E" w:rsidRPr="004C0B6E" w:rsidRDefault="004C0B6E" w:rsidP="009C036D">
      <w:pPr>
        <w:pStyle w:val="Signature"/>
        <w:numPr>
          <w:ilvl w:val="0"/>
          <w:numId w:val="87"/>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Welche Berichte für welche Abteilungen</w:t>
      </w:r>
    </w:p>
    <w:p w14:paraId="2300A751" w14:textId="77777777" w:rsidR="004C0B6E" w:rsidRPr="004C0B6E" w:rsidRDefault="004C0B6E" w:rsidP="009C036D">
      <w:pPr>
        <w:pStyle w:val="Signature"/>
        <w:numPr>
          <w:ilvl w:val="0"/>
          <w:numId w:val="87"/>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Konkrete Beispiele für effizientes Berichtswesen</w:t>
      </w:r>
    </w:p>
    <w:p w14:paraId="6B1F9980" w14:textId="77777777" w:rsidR="004C0B6E" w:rsidRPr="004C0B6E" w:rsidRDefault="004C0B6E" w:rsidP="004C0B6E">
      <w:pPr>
        <w:pStyle w:val="Signature"/>
        <w:ind w:left="0"/>
        <w:jc w:val="both"/>
        <w:rPr>
          <w:rFonts w:ascii="Verdana" w:hAnsi="Verdana" w:cs="Arial"/>
          <w:color w:val="000080"/>
          <w:sz w:val="18"/>
          <w:szCs w:val="18"/>
          <w:lang w:val="de-AT"/>
        </w:rPr>
      </w:pPr>
    </w:p>
    <w:p w14:paraId="3650C3DA" w14:textId="77777777" w:rsidR="004C0B6E" w:rsidRPr="004C0B6E" w:rsidRDefault="004C0B6E" w:rsidP="004C0B6E">
      <w:pPr>
        <w:pStyle w:val="Signature"/>
        <w:numPr>
          <w:ilvl w:val="0"/>
          <w:numId w:val="88"/>
        </w:numPr>
        <w:jc w:val="both"/>
        <w:rPr>
          <w:rFonts w:ascii="Verdana" w:hAnsi="Verdana" w:cs="Arial"/>
          <w:b/>
          <w:color w:val="000080"/>
          <w:sz w:val="18"/>
          <w:szCs w:val="18"/>
          <w:lang w:val="de-AT"/>
        </w:rPr>
      </w:pPr>
      <w:r w:rsidRPr="004C0B6E">
        <w:rPr>
          <w:rFonts w:ascii="Verdana" w:hAnsi="Verdana" w:cs="Arial"/>
          <w:b/>
          <w:color w:val="000080"/>
          <w:sz w:val="18"/>
          <w:szCs w:val="18"/>
          <w:lang w:val="de-AT"/>
        </w:rPr>
        <w:t xml:space="preserve">Strategieentwicklung für das Unternehmen </w:t>
      </w:r>
    </w:p>
    <w:p w14:paraId="537661E1" w14:textId="77777777" w:rsidR="004C0B6E" w:rsidRPr="004C0B6E" w:rsidRDefault="004C0B6E" w:rsidP="009C036D">
      <w:pPr>
        <w:pStyle w:val="Signature"/>
        <w:numPr>
          <w:ilvl w:val="0"/>
          <w:numId w:val="89"/>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Vision als Basis der Strategie</w:t>
      </w:r>
    </w:p>
    <w:p w14:paraId="7F95CCDA" w14:textId="77777777" w:rsidR="004C0B6E" w:rsidRPr="004C0B6E" w:rsidRDefault="004C0B6E" w:rsidP="009C036D">
      <w:pPr>
        <w:pStyle w:val="Signature"/>
        <w:numPr>
          <w:ilvl w:val="0"/>
          <w:numId w:val="89"/>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Worskhop: SWOT Analyse als Grundlage der Strategieentwicklung</w:t>
      </w:r>
    </w:p>
    <w:p w14:paraId="30E0B86A" w14:textId="77777777" w:rsidR="004C0B6E" w:rsidRPr="004C0B6E" w:rsidRDefault="004C0B6E" w:rsidP="009C036D">
      <w:pPr>
        <w:pStyle w:val="Signature"/>
        <w:numPr>
          <w:ilvl w:val="0"/>
          <w:numId w:val="89"/>
        </w:numPr>
        <w:tabs>
          <w:tab w:val="clear" w:pos="720"/>
          <w:tab w:val="num" w:pos="1620"/>
        </w:tabs>
        <w:ind w:left="1620"/>
        <w:jc w:val="both"/>
        <w:rPr>
          <w:rFonts w:ascii="Verdana" w:hAnsi="Verdana" w:cs="Arial"/>
          <w:color w:val="000080"/>
          <w:sz w:val="18"/>
          <w:szCs w:val="18"/>
          <w:lang w:val="de-AT"/>
        </w:rPr>
      </w:pPr>
      <w:r w:rsidRPr="004C0B6E">
        <w:rPr>
          <w:rFonts w:ascii="Verdana" w:hAnsi="Verdana" w:cs="Arial"/>
          <w:color w:val="000080"/>
          <w:sz w:val="18"/>
          <w:szCs w:val="18"/>
          <w:lang w:val="de-AT"/>
        </w:rPr>
        <w:t>Fallbeispiel: Balanced Score als Instrument der Strategieumsetzung</w:t>
      </w:r>
    </w:p>
    <w:p w14:paraId="380F7FAB" w14:textId="77777777" w:rsidR="00887B4B" w:rsidRPr="004C0B6E" w:rsidRDefault="004C0B6E" w:rsidP="00D46815">
      <w:pPr>
        <w:pStyle w:val="Heading6"/>
        <w:shd w:val="clear" w:color="auto" w:fill="F3F3F3"/>
        <w:rPr>
          <w:rFonts w:ascii="Verdana" w:hAnsi="Verdana"/>
          <w:color w:val="000080"/>
          <w:sz w:val="18"/>
          <w:szCs w:val="18"/>
          <w:lang w:val="bg-BG"/>
        </w:rPr>
      </w:pPr>
      <w:r w:rsidRPr="004C0B6E">
        <w:rPr>
          <w:rFonts w:ascii="Verdana" w:hAnsi="Verdana"/>
          <w:color w:val="000080"/>
          <w:sz w:val="18"/>
          <w:szCs w:val="18"/>
          <w:lang w:val="de-DE"/>
        </w:rPr>
        <w:t>METHO</w:t>
      </w:r>
      <w:r w:rsidR="009D1F5D" w:rsidRPr="004C0B6E">
        <w:rPr>
          <w:rFonts w:ascii="Verdana" w:hAnsi="Verdana"/>
          <w:color w:val="000080"/>
          <w:sz w:val="18"/>
          <w:szCs w:val="18"/>
          <w:lang w:val="de-DE"/>
        </w:rPr>
        <w:t>DE</w:t>
      </w:r>
    </w:p>
    <w:p w14:paraId="45A18FB3" w14:textId="77777777" w:rsidR="005A33B5" w:rsidRPr="004C0B6E" w:rsidRDefault="005A33B5" w:rsidP="005A33B5">
      <w:pPr>
        <w:rPr>
          <w:rFonts w:ascii="Verdana" w:hAnsi="Verdana" w:cs="Arial"/>
          <w:color w:val="000080"/>
          <w:sz w:val="18"/>
          <w:szCs w:val="18"/>
          <w:lang w:val="de-DE"/>
        </w:rPr>
      </w:pPr>
      <w:r w:rsidRPr="004C0B6E">
        <w:rPr>
          <w:rFonts w:ascii="Verdana" w:hAnsi="Verdana" w:cs="Arial"/>
          <w:color w:val="000080"/>
          <w:sz w:val="18"/>
          <w:szCs w:val="18"/>
          <w:lang w:val="de-DE"/>
        </w:rPr>
        <w:t xml:space="preserve">Vortrag, Konkrete Fallbeispiele werden in Gruppenarbeiten bearbeitet.  </w:t>
      </w:r>
    </w:p>
    <w:p w14:paraId="621291EE" w14:textId="77777777" w:rsidR="00887B4B" w:rsidRPr="004C0B6E" w:rsidRDefault="00887B4B" w:rsidP="00A12246">
      <w:pPr>
        <w:rPr>
          <w:rFonts w:ascii="Verdana" w:hAnsi="Verdana"/>
          <w:b/>
          <w:color w:val="000080"/>
          <w:sz w:val="18"/>
          <w:szCs w:val="18"/>
          <w:lang w:val="de-DE"/>
        </w:rPr>
      </w:pPr>
    </w:p>
    <w:p w14:paraId="7D75315F" w14:textId="77777777" w:rsidR="009D2779" w:rsidRPr="004C0B6E" w:rsidRDefault="009D2779" w:rsidP="00A12246">
      <w:pPr>
        <w:rPr>
          <w:rFonts w:ascii="Verdana" w:hAnsi="Verdana"/>
          <w:b/>
          <w:color w:val="000080"/>
          <w:sz w:val="18"/>
          <w:szCs w:val="18"/>
          <w:lang w:val="bg-BG"/>
        </w:rPr>
      </w:pPr>
    </w:p>
    <w:p w14:paraId="13F40885" w14:textId="77777777" w:rsidR="00A12246" w:rsidRPr="004C0B6E" w:rsidRDefault="00A12246" w:rsidP="00A12246">
      <w:pPr>
        <w:shd w:val="clear" w:color="auto" w:fill="F3F3F3"/>
        <w:spacing w:after="60"/>
        <w:rPr>
          <w:rFonts w:ascii="Verdana" w:hAnsi="Verdana"/>
          <w:b/>
          <w:color w:val="000080"/>
          <w:sz w:val="18"/>
          <w:szCs w:val="18"/>
          <w:u w:val="single"/>
          <w:lang w:val="de-DE"/>
        </w:rPr>
      </w:pPr>
      <w:r w:rsidRPr="004C0B6E">
        <w:rPr>
          <w:rFonts w:ascii="Verdana" w:hAnsi="Verdana"/>
          <w:b/>
          <w:color w:val="000080"/>
          <w:sz w:val="18"/>
          <w:szCs w:val="18"/>
          <w:lang w:val="de-DE"/>
        </w:rPr>
        <w:t>ZIELGRUPPE</w:t>
      </w:r>
    </w:p>
    <w:p w14:paraId="13F7854D" w14:textId="77777777" w:rsidR="009D2779" w:rsidRPr="004C0B6E" w:rsidRDefault="009D2779" w:rsidP="009D2779">
      <w:pPr>
        <w:rPr>
          <w:rFonts w:ascii="Verdana" w:hAnsi="Verdana" w:cs="Arial"/>
          <w:color w:val="000080"/>
          <w:sz w:val="18"/>
          <w:szCs w:val="18"/>
          <w:lang w:val="de-DE"/>
        </w:rPr>
      </w:pPr>
      <w:r w:rsidRPr="004C0B6E">
        <w:rPr>
          <w:rFonts w:ascii="Verdana" w:hAnsi="Verdana" w:cs="Arial"/>
          <w:color w:val="000080"/>
          <w:sz w:val="18"/>
          <w:szCs w:val="18"/>
          <w:lang w:val="de-DE"/>
        </w:rPr>
        <w:t>Führungskräfte und Controller aus mittleren und größeren Unternehmen</w:t>
      </w:r>
      <w:r w:rsidRPr="004C0B6E">
        <w:rPr>
          <w:rFonts w:ascii="Verdana" w:hAnsi="Verdana" w:cs="Arial"/>
          <w:color w:val="000080"/>
          <w:sz w:val="18"/>
          <w:szCs w:val="18"/>
          <w:lang w:val="bg-BG"/>
        </w:rPr>
        <w:t>л</w:t>
      </w:r>
      <w:r w:rsidRPr="004C0B6E">
        <w:rPr>
          <w:rFonts w:ascii="Verdana" w:hAnsi="Verdana" w:cs="Arial"/>
          <w:color w:val="000080"/>
          <w:sz w:val="18"/>
          <w:szCs w:val="18"/>
          <w:lang w:val="de-DE"/>
        </w:rPr>
        <w:t xml:space="preserve"> </w:t>
      </w:r>
    </w:p>
    <w:bookmarkEnd w:id="14"/>
    <w:bookmarkEnd w:id="15"/>
    <w:p w14:paraId="19C18A2E" w14:textId="77777777" w:rsidR="00A70809" w:rsidRPr="004C0B6E" w:rsidRDefault="00A70809" w:rsidP="00887B4B">
      <w:pPr>
        <w:pBdr>
          <w:bottom w:val="single" w:sz="4" w:space="1" w:color="auto"/>
        </w:pBdr>
        <w:rPr>
          <w:rFonts w:ascii="Verdana" w:hAnsi="Verdana"/>
          <w:b/>
          <w:color w:val="000080"/>
          <w:sz w:val="18"/>
          <w:szCs w:val="18"/>
          <w:lang w:val="de-DE"/>
        </w:rPr>
      </w:pPr>
    </w:p>
    <w:p w14:paraId="30DECAD2" w14:textId="77777777" w:rsidR="00887B4B" w:rsidRPr="000A24A9" w:rsidRDefault="00887B4B" w:rsidP="00887B4B">
      <w:pPr>
        <w:ind w:left="360"/>
        <w:rPr>
          <w:rFonts w:ascii="Verdana" w:hAnsi="Verdana"/>
          <w:b/>
          <w:color w:val="000080"/>
          <w:sz w:val="18"/>
          <w:szCs w:val="18"/>
          <w:lang w:val="de-DE"/>
        </w:rPr>
      </w:pPr>
    </w:p>
    <w:p w14:paraId="6E17B866" w14:textId="77777777" w:rsidR="00E76FF1" w:rsidRPr="004C0B6E" w:rsidRDefault="00E76FF1" w:rsidP="00E76FF1">
      <w:pPr>
        <w:numPr>
          <w:ilvl w:val="0"/>
          <w:numId w:val="2"/>
        </w:numPr>
        <w:rPr>
          <w:rFonts w:ascii="Verdana" w:hAnsi="Verdana"/>
          <w:b/>
          <w:color w:val="000080"/>
          <w:sz w:val="18"/>
          <w:szCs w:val="18"/>
          <w:lang w:val="bg-BG"/>
        </w:rPr>
      </w:pPr>
      <w:r w:rsidRPr="004C0B6E">
        <w:rPr>
          <w:rFonts w:ascii="Verdana" w:hAnsi="Verdana"/>
          <w:b/>
          <w:color w:val="000080"/>
          <w:sz w:val="18"/>
          <w:szCs w:val="18"/>
          <w:lang w:val="de-DE"/>
        </w:rPr>
        <w:t xml:space="preserve">Bereit gestellter Dolmetscher </w:t>
      </w:r>
    </w:p>
    <w:p w14:paraId="1F0A004A" w14:textId="77777777" w:rsidR="00E76FF1" w:rsidRPr="004C0B6E" w:rsidRDefault="00E76FF1" w:rsidP="00E76FF1">
      <w:pPr>
        <w:ind w:firstLine="708"/>
        <w:rPr>
          <w:rFonts w:ascii="Verdana" w:hAnsi="Verdana"/>
          <w:b/>
          <w:color w:val="000080"/>
          <w:sz w:val="18"/>
          <w:szCs w:val="18"/>
          <w:lang w:val="bg-BG"/>
        </w:rPr>
      </w:pPr>
      <w:r w:rsidRPr="004C0B6E">
        <w:rPr>
          <w:rFonts w:ascii="Verdana" w:hAnsi="Verdana"/>
          <w:b/>
          <w:color w:val="000080"/>
          <w:sz w:val="18"/>
          <w:szCs w:val="18"/>
          <w:lang w:val="de-DE"/>
        </w:rPr>
        <w:t>Jeder Teilnehmer erh</w:t>
      </w:r>
      <w:r w:rsidRPr="004C0B6E">
        <w:rPr>
          <w:rFonts w:cs="Arial"/>
          <w:b/>
          <w:color w:val="000080"/>
          <w:sz w:val="18"/>
          <w:szCs w:val="18"/>
          <w:lang w:val="de-DE"/>
        </w:rPr>
        <w:t>ä</w:t>
      </w:r>
      <w:r w:rsidRPr="004C0B6E">
        <w:rPr>
          <w:rFonts w:ascii="Verdana" w:hAnsi="Verdana"/>
          <w:b/>
          <w:color w:val="000080"/>
          <w:sz w:val="18"/>
          <w:szCs w:val="18"/>
          <w:lang w:val="de-DE"/>
        </w:rPr>
        <w:t>lt zus</w:t>
      </w:r>
      <w:r w:rsidRPr="004C0B6E">
        <w:rPr>
          <w:rFonts w:cs="Arial"/>
          <w:b/>
          <w:color w:val="000080"/>
          <w:sz w:val="18"/>
          <w:szCs w:val="18"/>
          <w:lang w:val="de-DE"/>
        </w:rPr>
        <w:t>ä</w:t>
      </w:r>
      <w:r w:rsidRPr="004C0B6E">
        <w:rPr>
          <w:rFonts w:ascii="Verdana" w:hAnsi="Verdana"/>
          <w:b/>
          <w:color w:val="000080"/>
          <w:sz w:val="18"/>
          <w:szCs w:val="18"/>
          <w:lang w:val="de-DE"/>
        </w:rPr>
        <w:t xml:space="preserve">tzliche Unterlagen </w:t>
      </w:r>
    </w:p>
    <w:p w14:paraId="5DB9EBA0" w14:textId="77777777" w:rsidR="00E76FF1" w:rsidRPr="004C0B6E" w:rsidRDefault="00E76FF1" w:rsidP="00E76FF1">
      <w:pPr>
        <w:ind w:firstLine="708"/>
        <w:rPr>
          <w:rFonts w:ascii="Verdana" w:hAnsi="Verdana"/>
          <w:b/>
          <w:color w:val="000080"/>
          <w:sz w:val="18"/>
          <w:szCs w:val="18"/>
          <w:lang w:val="bg-BG"/>
        </w:rPr>
      </w:pPr>
    </w:p>
    <w:p w14:paraId="409143AC" w14:textId="77777777" w:rsidR="00E76FF1" w:rsidRPr="004C0B6E" w:rsidRDefault="00E76FF1" w:rsidP="00E76FF1">
      <w:pPr>
        <w:numPr>
          <w:ilvl w:val="0"/>
          <w:numId w:val="2"/>
        </w:numPr>
        <w:rPr>
          <w:rFonts w:ascii="Verdana" w:hAnsi="Verdana"/>
          <w:b/>
          <w:color w:val="000080"/>
          <w:sz w:val="18"/>
          <w:szCs w:val="18"/>
          <w:lang w:val="bg-BG"/>
        </w:rPr>
      </w:pPr>
      <w:r w:rsidRPr="004C0B6E">
        <w:rPr>
          <w:rFonts w:ascii="Verdana" w:hAnsi="Verdana"/>
          <w:b/>
          <w:color w:val="000080"/>
          <w:sz w:val="18"/>
          <w:szCs w:val="18"/>
          <w:lang w:val="de-DE"/>
        </w:rPr>
        <w:t>Seminarbeitrag</w:t>
      </w:r>
      <w:r w:rsidRPr="004C0B6E">
        <w:rPr>
          <w:rFonts w:ascii="Verdana" w:hAnsi="Verdana"/>
          <w:b/>
          <w:color w:val="000080"/>
          <w:sz w:val="18"/>
          <w:szCs w:val="18"/>
          <w:lang w:val="bg-BG"/>
        </w:rPr>
        <w:t xml:space="preserve"> </w:t>
      </w:r>
      <w:r w:rsidRPr="004C0B6E">
        <w:rPr>
          <w:rFonts w:ascii="Verdana" w:hAnsi="Verdana"/>
          <w:b/>
          <w:color w:val="000080"/>
          <w:sz w:val="18"/>
          <w:szCs w:val="18"/>
          <w:lang w:val="de-DE"/>
        </w:rPr>
        <w:t>f</w:t>
      </w:r>
      <w:r w:rsidRPr="004C0B6E">
        <w:rPr>
          <w:rFonts w:cs="Arial"/>
          <w:b/>
          <w:color w:val="000080"/>
          <w:sz w:val="18"/>
          <w:szCs w:val="18"/>
          <w:lang w:val="bg-BG"/>
        </w:rPr>
        <w:t>ü</w:t>
      </w:r>
      <w:r w:rsidRPr="004C0B6E">
        <w:rPr>
          <w:rFonts w:ascii="Verdana" w:hAnsi="Verdana"/>
          <w:b/>
          <w:color w:val="000080"/>
          <w:sz w:val="18"/>
          <w:szCs w:val="18"/>
          <w:lang w:val="de-DE"/>
        </w:rPr>
        <w:t>r</w:t>
      </w:r>
      <w:r w:rsidRPr="004C0B6E">
        <w:rPr>
          <w:rFonts w:ascii="Verdana" w:hAnsi="Verdana"/>
          <w:b/>
          <w:color w:val="000080"/>
          <w:sz w:val="18"/>
          <w:szCs w:val="18"/>
          <w:lang w:val="bg-BG"/>
        </w:rPr>
        <w:t xml:space="preserve"> </w:t>
      </w:r>
      <w:r w:rsidRPr="004C0B6E">
        <w:rPr>
          <w:rFonts w:ascii="Verdana" w:hAnsi="Verdana"/>
          <w:b/>
          <w:color w:val="000080"/>
          <w:sz w:val="18"/>
          <w:szCs w:val="18"/>
          <w:lang w:val="de-DE"/>
        </w:rPr>
        <w:t>ein</w:t>
      </w:r>
      <w:r w:rsidRPr="004C0B6E">
        <w:rPr>
          <w:rFonts w:ascii="Verdana" w:hAnsi="Verdana"/>
          <w:b/>
          <w:color w:val="000080"/>
          <w:sz w:val="18"/>
          <w:szCs w:val="18"/>
          <w:lang w:val="bg-BG"/>
        </w:rPr>
        <w:t xml:space="preserve"> </w:t>
      </w:r>
      <w:r w:rsidRPr="004C0B6E">
        <w:rPr>
          <w:rFonts w:ascii="Verdana" w:hAnsi="Verdana"/>
          <w:b/>
          <w:i/>
          <w:color w:val="000080"/>
          <w:sz w:val="18"/>
          <w:szCs w:val="18"/>
          <w:lang w:val="de-DE"/>
        </w:rPr>
        <w:t>Offenes Seminar</w:t>
      </w:r>
      <w:r w:rsidRPr="004C0B6E">
        <w:rPr>
          <w:rFonts w:ascii="Verdana" w:hAnsi="Verdana"/>
          <w:b/>
          <w:color w:val="000080"/>
          <w:sz w:val="18"/>
          <w:szCs w:val="18"/>
          <w:lang w:val="de-DE"/>
        </w:rPr>
        <w:t>:</w:t>
      </w:r>
      <w:r w:rsidR="00FA3702" w:rsidRPr="004C0B6E">
        <w:rPr>
          <w:rFonts w:ascii="Verdana" w:hAnsi="Verdana"/>
          <w:b/>
          <w:color w:val="000080"/>
          <w:sz w:val="18"/>
          <w:szCs w:val="18"/>
          <w:lang w:val="bg-BG"/>
        </w:rPr>
        <w:t xml:space="preserve"> </w:t>
      </w:r>
      <w:r w:rsidRPr="004C0B6E">
        <w:rPr>
          <w:rFonts w:ascii="Verdana" w:hAnsi="Verdana"/>
          <w:b/>
          <w:color w:val="000080"/>
          <w:sz w:val="18"/>
          <w:szCs w:val="18"/>
          <w:lang w:val="de-DE"/>
        </w:rPr>
        <w:t>Euro</w:t>
      </w:r>
      <w:r w:rsidRPr="004C0B6E">
        <w:rPr>
          <w:rFonts w:ascii="Verdana" w:hAnsi="Verdana"/>
          <w:b/>
          <w:color w:val="000080"/>
          <w:sz w:val="18"/>
          <w:szCs w:val="18"/>
          <w:lang w:val="bg-BG"/>
        </w:rPr>
        <w:t xml:space="preserve"> (</w:t>
      </w:r>
      <w:r w:rsidRPr="004C0B6E">
        <w:rPr>
          <w:rFonts w:ascii="Verdana" w:hAnsi="Verdana"/>
          <w:b/>
          <w:color w:val="000080"/>
          <w:sz w:val="18"/>
          <w:szCs w:val="18"/>
          <w:lang w:val="de-DE"/>
        </w:rPr>
        <w:t>ohne Mehrwertsteuer</w:t>
      </w:r>
      <w:r w:rsidRPr="004C0B6E">
        <w:rPr>
          <w:rFonts w:ascii="Verdana" w:hAnsi="Verdana"/>
          <w:b/>
          <w:color w:val="000080"/>
          <w:sz w:val="18"/>
          <w:szCs w:val="18"/>
          <w:lang w:val="bg-BG"/>
        </w:rPr>
        <w:t>)</w:t>
      </w:r>
    </w:p>
    <w:p w14:paraId="1FDE0291" w14:textId="77777777" w:rsidR="00E76FF1" w:rsidRPr="004C0B6E" w:rsidRDefault="00E76FF1" w:rsidP="00E76FF1">
      <w:pPr>
        <w:rPr>
          <w:rFonts w:ascii="Verdana" w:hAnsi="Verdana"/>
          <w:b/>
          <w:color w:val="000080"/>
          <w:sz w:val="18"/>
          <w:szCs w:val="18"/>
          <w:lang w:val="de-DE"/>
        </w:rPr>
      </w:pPr>
    </w:p>
    <w:p w14:paraId="2315296D" w14:textId="77777777" w:rsidR="00E76FF1" w:rsidRPr="004C0B6E" w:rsidRDefault="00E76FF1" w:rsidP="008D2D7C">
      <w:pPr>
        <w:numPr>
          <w:ilvl w:val="1"/>
          <w:numId w:val="5"/>
        </w:numPr>
        <w:shd w:val="clear" w:color="auto" w:fill="F3F3F3"/>
        <w:tabs>
          <w:tab w:val="clear" w:pos="1440"/>
          <w:tab w:val="num" w:pos="720"/>
        </w:tabs>
        <w:ind w:left="720"/>
        <w:rPr>
          <w:rFonts w:ascii="Verdana" w:hAnsi="Verdana"/>
          <w:b/>
          <w:color w:val="000080"/>
          <w:sz w:val="18"/>
          <w:szCs w:val="18"/>
          <w:lang w:val="bg-BG"/>
        </w:rPr>
      </w:pPr>
      <w:r w:rsidRPr="004C0B6E">
        <w:rPr>
          <w:rFonts w:ascii="Verdana" w:hAnsi="Verdana"/>
          <w:b/>
          <w:color w:val="000080"/>
          <w:sz w:val="18"/>
          <w:szCs w:val="18"/>
          <w:lang w:val="de-DE"/>
        </w:rPr>
        <w:t>Das Programm kann auch als</w:t>
      </w:r>
      <w:r w:rsidRPr="004C0B6E">
        <w:rPr>
          <w:rFonts w:ascii="Verdana" w:hAnsi="Verdana"/>
          <w:b/>
          <w:color w:val="000080"/>
          <w:sz w:val="18"/>
          <w:szCs w:val="18"/>
          <w:lang w:val="bg-BG"/>
        </w:rPr>
        <w:t xml:space="preserve"> </w:t>
      </w:r>
      <w:r w:rsidRPr="004C0B6E">
        <w:rPr>
          <w:rFonts w:ascii="Verdana" w:hAnsi="Verdana"/>
          <w:b/>
          <w:i/>
          <w:color w:val="000080"/>
          <w:sz w:val="18"/>
          <w:szCs w:val="18"/>
          <w:lang w:val="de-DE"/>
        </w:rPr>
        <w:t>In</w:t>
      </w:r>
      <w:r w:rsidRPr="004C0B6E">
        <w:rPr>
          <w:rFonts w:ascii="Verdana" w:hAnsi="Verdana"/>
          <w:b/>
          <w:i/>
          <w:color w:val="000080"/>
          <w:sz w:val="18"/>
          <w:szCs w:val="18"/>
          <w:lang w:val="bg-BG"/>
        </w:rPr>
        <w:t xml:space="preserve"> </w:t>
      </w:r>
      <w:r w:rsidRPr="004C0B6E">
        <w:rPr>
          <w:rFonts w:ascii="Verdana" w:hAnsi="Verdana"/>
          <w:b/>
          <w:i/>
          <w:color w:val="000080"/>
          <w:sz w:val="18"/>
          <w:szCs w:val="18"/>
          <w:lang w:val="de-DE"/>
        </w:rPr>
        <w:t>House</w:t>
      </w:r>
      <w:r w:rsidRPr="004C0B6E">
        <w:rPr>
          <w:rFonts w:ascii="Verdana" w:hAnsi="Verdana"/>
          <w:b/>
          <w:i/>
          <w:color w:val="000080"/>
          <w:sz w:val="18"/>
          <w:szCs w:val="18"/>
          <w:lang w:val="bg-BG"/>
        </w:rPr>
        <w:t xml:space="preserve"> </w:t>
      </w:r>
      <w:r w:rsidRPr="004C0B6E">
        <w:rPr>
          <w:rFonts w:ascii="Verdana" w:hAnsi="Verdana"/>
          <w:b/>
          <w:i/>
          <w:color w:val="000080"/>
          <w:sz w:val="18"/>
          <w:szCs w:val="18"/>
          <w:lang w:val="de-DE"/>
        </w:rPr>
        <w:t>Training</w:t>
      </w:r>
      <w:r w:rsidRPr="004C0B6E">
        <w:rPr>
          <w:rFonts w:ascii="Verdana" w:hAnsi="Verdana"/>
          <w:b/>
          <w:color w:val="000080"/>
          <w:sz w:val="18"/>
          <w:szCs w:val="18"/>
          <w:lang w:val="bg-BG"/>
        </w:rPr>
        <w:t xml:space="preserve"> </w:t>
      </w:r>
      <w:r w:rsidRPr="004C0B6E">
        <w:rPr>
          <w:rFonts w:ascii="Verdana" w:hAnsi="Verdana"/>
          <w:b/>
          <w:color w:val="000080"/>
          <w:sz w:val="18"/>
          <w:szCs w:val="18"/>
          <w:lang w:val="de-DE"/>
        </w:rPr>
        <w:t>f</w:t>
      </w:r>
      <w:r w:rsidRPr="004C0B6E">
        <w:rPr>
          <w:rFonts w:cs="Arial"/>
          <w:b/>
          <w:color w:val="000080"/>
          <w:sz w:val="18"/>
          <w:szCs w:val="18"/>
          <w:lang w:val="de-DE"/>
        </w:rPr>
        <w:t>ü</w:t>
      </w:r>
      <w:r w:rsidRPr="004C0B6E">
        <w:rPr>
          <w:rFonts w:ascii="Verdana" w:hAnsi="Verdana"/>
          <w:b/>
          <w:color w:val="000080"/>
          <w:sz w:val="18"/>
          <w:szCs w:val="18"/>
          <w:lang w:val="de-DE"/>
        </w:rPr>
        <w:t>r das Unternehmen organisiert werden</w:t>
      </w:r>
      <w:r w:rsidRPr="004C0B6E">
        <w:rPr>
          <w:rFonts w:ascii="Verdana" w:hAnsi="Verdana"/>
          <w:b/>
          <w:color w:val="000080"/>
          <w:sz w:val="18"/>
          <w:szCs w:val="18"/>
          <w:lang w:val="bg-BG"/>
        </w:rPr>
        <w:t xml:space="preserve">, </w:t>
      </w:r>
      <w:r w:rsidRPr="004C0B6E">
        <w:rPr>
          <w:rFonts w:ascii="Verdana" w:hAnsi="Verdana"/>
          <w:b/>
          <w:color w:val="000080"/>
          <w:sz w:val="18"/>
          <w:szCs w:val="18"/>
          <w:lang w:val="de-DE"/>
        </w:rPr>
        <w:t>das die Spezifik der T</w:t>
      </w:r>
      <w:r w:rsidRPr="004C0B6E">
        <w:rPr>
          <w:rFonts w:cs="Arial"/>
          <w:b/>
          <w:color w:val="000080"/>
          <w:sz w:val="18"/>
          <w:szCs w:val="18"/>
          <w:lang w:val="de-DE"/>
        </w:rPr>
        <w:t>ä</w:t>
      </w:r>
      <w:r w:rsidRPr="004C0B6E">
        <w:rPr>
          <w:rFonts w:ascii="Verdana" w:hAnsi="Verdana"/>
          <w:b/>
          <w:color w:val="000080"/>
          <w:sz w:val="18"/>
          <w:szCs w:val="18"/>
          <w:lang w:val="de-DE"/>
        </w:rPr>
        <w:t xml:space="preserve">tigkeit des Unternehmens in Betracht nimmt und je nachdem das Programm vorbeitet wird. </w:t>
      </w:r>
    </w:p>
    <w:p w14:paraId="7DE30FA3" w14:textId="77777777" w:rsidR="00E76FF1" w:rsidRPr="004C0B6E" w:rsidRDefault="00E76FF1" w:rsidP="00E76FF1">
      <w:pPr>
        <w:shd w:val="clear" w:color="auto" w:fill="F3F3F3"/>
        <w:ind w:left="360"/>
        <w:rPr>
          <w:rFonts w:ascii="Verdana" w:hAnsi="Verdana"/>
          <w:b/>
          <w:color w:val="000080"/>
          <w:sz w:val="18"/>
          <w:szCs w:val="18"/>
          <w:lang w:val="bg-BG"/>
        </w:rPr>
      </w:pPr>
    </w:p>
    <w:p w14:paraId="0ADBE6A4" w14:textId="77777777" w:rsidR="00E76FF1" w:rsidRPr="004C0B6E" w:rsidRDefault="00E76FF1" w:rsidP="008D2D7C">
      <w:pPr>
        <w:numPr>
          <w:ilvl w:val="1"/>
          <w:numId w:val="5"/>
        </w:numPr>
        <w:shd w:val="clear" w:color="auto" w:fill="F3F3F3"/>
        <w:tabs>
          <w:tab w:val="clear" w:pos="1440"/>
          <w:tab w:val="num" w:pos="720"/>
        </w:tabs>
        <w:ind w:left="720"/>
        <w:rPr>
          <w:rFonts w:ascii="Verdana" w:hAnsi="Verdana"/>
          <w:b/>
          <w:color w:val="000080"/>
          <w:sz w:val="18"/>
          <w:szCs w:val="18"/>
          <w:lang w:val="bg-BG"/>
        </w:rPr>
      </w:pPr>
      <w:r w:rsidRPr="004C0B6E">
        <w:rPr>
          <w:rFonts w:ascii="Verdana" w:hAnsi="Verdana"/>
          <w:b/>
          <w:color w:val="000080"/>
          <w:sz w:val="18"/>
          <w:szCs w:val="18"/>
          <w:lang w:val="de-DE"/>
        </w:rPr>
        <w:t>Der Seminarbeitrag f</w:t>
      </w:r>
      <w:r w:rsidRPr="004C0B6E">
        <w:rPr>
          <w:rFonts w:cs="Arial"/>
          <w:b/>
          <w:color w:val="000080"/>
          <w:sz w:val="18"/>
          <w:szCs w:val="18"/>
          <w:lang w:val="de-DE"/>
        </w:rPr>
        <w:t>ü</w:t>
      </w:r>
      <w:r w:rsidRPr="004C0B6E">
        <w:rPr>
          <w:rFonts w:ascii="Verdana" w:hAnsi="Verdana"/>
          <w:b/>
          <w:color w:val="000080"/>
          <w:sz w:val="18"/>
          <w:szCs w:val="18"/>
          <w:lang w:val="de-DE"/>
        </w:rPr>
        <w:t>r ein</w:t>
      </w:r>
      <w:r w:rsidRPr="004C0B6E">
        <w:rPr>
          <w:rFonts w:ascii="Verdana" w:hAnsi="Verdana"/>
          <w:b/>
          <w:color w:val="000080"/>
          <w:sz w:val="18"/>
          <w:szCs w:val="18"/>
          <w:lang w:val="bg-BG"/>
        </w:rPr>
        <w:t xml:space="preserve"> </w:t>
      </w:r>
      <w:r w:rsidRPr="004C0B6E">
        <w:rPr>
          <w:rFonts w:ascii="Verdana" w:hAnsi="Verdana"/>
          <w:b/>
          <w:i/>
          <w:color w:val="000080"/>
          <w:sz w:val="18"/>
          <w:szCs w:val="18"/>
          <w:lang w:val="de-DE"/>
        </w:rPr>
        <w:t>In</w:t>
      </w:r>
      <w:r w:rsidRPr="004C0B6E">
        <w:rPr>
          <w:rFonts w:ascii="Verdana" w:hAnsi="Verdana"/>
          <w:b/>
          <w:i/>
          <w:color w:val="000080"/>
          <w:sz w:val="18"/>
          <w:szCs w:val="18"/>
          <w:lang w:val="bg-BG"/>
        </w:rPr>
        <w:t xml:space="preserve"> </w:t>
      </w:r>
      <w:r w:rsidRPr="004C0B6E">
        <w:rPr>
          <w:rFonts w:ascii="Verdana" w:hAnsi="Verdana"/>
          <w:b/>
          <w:i/>
          <w:color w:val="000080"/>
          <w:sz w:val="18"/>
          <w:szCs w:val="18"/>
          <w:lang w:val="de-DE"/>
        </w:rPr>
        <w:t>House</w:t>
      </w:r>
      <w:r w:rsidRPr="004C0B6E">
        <w:rPr>
          <w:rFonts w:ascii="Verdana" w:hAnsi="Verdana"/>
          <w:b/>
          <w:i/>
          <w:color w:val="000080"/>
          <w:sz w:val="18"/>
          <w:szCs w:val="18"/>
          <w:lang w:val="bg-BG"/>
        </w:rPr>
        <w:t xml:space="preserve"> </w:t>
      </w:r>
      <w:r w:rsidRPr="004C0B6E">
        <w:rPr>
          <w:rFonts w:ascii="Verdana" w:hAnsi="Verdana"/>
          <w:b/>
          <w:i/>
          <w:color w:val="000080"/>
          <w:sz w:val="18"/>
          <w:szCs w:val="18"/>
          <w:lang w:val="de-DE"/>
        </w:rPr>
        <w:t>Training</w:t>
      </w:r>
      <w:r w:rsidRPr="004C0B6E">
        <w:rPr>
          <w:rFonts w:ascii="Verdana" w:hAnsi="Verdana"/>
          <w:b/>
          <w:color w:val="000080"/>
          <w:sz w:val="18"/>
          <w:szCs w:val="18"/>
          <w:lang w:val="bg-BG"/>
        </w:rPr>
        <w:t xml:space="preserve"> </w:t>
      </w:r>
      <w:r w:rsidRPr="004C0B6E">
        <w:rPr>
          <w:rFonts w:ascii="Verdana" w:hAnsi="Verdana"/>
          <w:b/>
          <w:color w:val="000080"/>
          <w:sz w:val="18"/>
          <w:szCs w:val="18"/>
          <w:lang w:val="de-DE"/>
        </w:rPr>
        <w:t>ist eine Frage der Vereinbarung</w:t>
      </w:r>
    </w:p>
    <w:p w14:paraId="312BCFF6" w14:textId="77777777" w:rsidR="00887B4B" w:rsidRPr="004C0B6E" w:rsidRDefault="00887B4B" w:rsidP="00887B4B">
      <w:pPr>
        <w:shd w:val="clear" w:color="auto" w:fill="F3F3F3"/>
        <w:ind w:left="360"/>
        <w:rPr>
          <w:rFonts w:ascii="Verdana" w:hAnsi="Verdana"/>
          <w:b/>
          <w:color w:val="000080"/>
          <w:sz w:val="18"/>
          <w:szCs w:val="18"/>
          <w:lang w:val="bg-BG"/>
        </w:rPr>
      </w:pPr>
    </w:p>
    <w:p w14:paraId="78D5D48C" w14:textId="77777777" w:rsidR="00E2221B" w:rsidRPr="00E25F06" w:rsidRDefault="00A267C7" w:rsidP="00E2221B">
      <w:pPr>
        <w:rPr>
          <w:rFonts w:ascii="Verdana" w:hAnsi="Verdana"/>
          <w:b/>
          <w:color w:val="000080"/>
          <w:sz w:val="20"/>
          <w:u w:val="single"/>
          <w:lang w:val="de-DE"/>
        </w:rPr>
      </w:pPr>
      <w:r>
        <w:rPr>
          <w:rFonts w:ascii="Verdana" w:hAnsi="Verdana"/>
          <w:b/>
          <w:color w:val="000080"/>
          <w:sz w:val="20"/>
          <w:u w:val="single"/>
          <w:lang w:val="de-DE"/>
        </w:rPr>
        <w:t>DAUER</w:t>
      </w:r>
      <w:r w:rsidR="00E2221B" w:rsidRPr="00E2221B">
        <w:rPr>
          <w:rFonts w:ascii="Verdana" w:hAnsi="Verdana"/>
          <w:b/>
          <w:color w:val="000080"/>
          <w:sz w:val="20"/>
          <w:u w:val="single"/>
          <w:lang w:val="bg-BG"/>
        </w:rPr>
        <w:t>:</w:t>
      </w:r>
      <w:r w:rsidR="00E25F06">
        <w:rPr>
          <w:rFonts w:ascii="Verdana" w:hAnsi="Verdana"/>
          <w:b/>
          <w:color w:val="000080"/>
          <w:sz w:val="20"/>
          <w:u w:val="single"/>
          <w:lang w:val="bg-BG"/>
        </w:rPr>
        <w:t>, 9–16</w:t>
      </w:r>
      <w:r w:rsidR="00E25F06">
        <w:rPr>
          <w:rFonts w:ascii="Verdana" w:hAnsi="Verdana"/>
          <w:b/>
          <w:color w:val="000080"/>
          <w:sz w:val="20"/>
          <w:u w:val="single"/>
          <w:lang w:val="de-DE"/>
        </w:rPr>
        <w:t xml:space="preserve"> Uhr</w:t>
      </w:r>
    </w:p>
    <w:p w14:paraId="3E480A4D" w14:textId="77777777" w:rsidR="00E2221B" w:rsidRPr="00E25F06" w:rsidRDefault="00A267C7" w:rsidP="00E2221B">
      <w:pPr>
        <w:rPr>
          <w:rFonts w:ascii="Verdana" w:hAnsi="Verdana"/>
          <w:b/>
          <w:color w:val="000080"/>
          <w:sz w:val="20"/>
          <w:lang w:val="bg-BG"/>
        </w:rPr>
      </w:pPr>
      <w:r>
        <w:rPr>
          <w:rFonts w:ascii="Verdana" w:hAnsi="Verdana"/>
          <w:b/>
          <w:color w:val="000080"/>
          <w:sz w:val="20"/>
          <w:lang w:val="de-DE"/>
        </w:rPr>
        <w:t>Offenes</w:t>
      </w:r>
      <w:r w:rsidRPr="00E25F06">
        <w:rPr>
          <w:rFonts w:ascii="Verdana" w:hAnsi="Verdana"/>
          <w:b/>
          <w:color w:val="000080"/>
          <w:sz w:val="20"/>
          <w:lang w:val="bg-BG"/>
        </w:rPr>
        <w:t xml:space="preserve"> </w:t>
      </w:r>
      <w:r>
        <w:rPr>
          <w:rFonts w:ascii="Verdana" w:hAnsi="Verdana"/>
          <w:b/>
          <w:color w:val="000080"/>
          <w:sz w:val="20"/>
          <w:lang w:val="de-DE"/>
        </w:rPr>
        <w:t>Seminar</w:t>
      </w:r>
    </w:p>
    <w:p w14:paraId="6CC00728" w14:textId="77777777" w:rsidR="00E2221B" w:rsidRPr="00E2221B" w:rsidRDefault="00E2221B" w:rsidP="00E2221B">
      <w:pPr>
        <w:rPr>
          <w:rFonts w:ascii="Verdana" w:hAnsi="Verdana"/>
          <w:color w:val="000080"/>
          <w:sz w:val="20"/>
          <w:lang w:val="bg-BG"/>
        </w:rPr>
      </w:pPr>
    </w:p>
    <w:p w14:paraId="1DDF8BE9" w14:textId="77777777" w:rsidR="00E2221B" w:rsidRPr="00E2221B" w:rsidRDefault="00E2221B" w:rsidP="00E2221B">
      <w:pPr>
        <w:shd w:val="clear" w:color="auto" w:fill="F3F3F3"/>
        <w:jc w:val="center"/>
        <w:rPr>
          <w:rFonts w:ascii="Verdana" w:hAnsi="Verdana"/>
          <w:color w:val="000080"/>
          <w:sz w:val="28"/>
          <w:szCs w:val="28"/>
          <w:lang w:val="bg-BG"/>
        </w:rPr>
      </w:pPr>
    </w:p>
    <w:p w14:paraId="24071F38" w14:textId="77777777" w:rsidR="00E2221B" w:rsidRPr="00EB2F10" w:rsidRDefault="00EB2F10" w:rsidP="00E2221B">
      <w:pPr>
        <w:shd w:val="clear" w:color="auto" w:fill="F3F3F3"/>
        <w:jc w:val="center"/>
        <w:rPr>
          <w:rFonts w:ascii="Verdana" w:hAnsi="Verdana"/>
          <w:color w:val="000080"/>
          <w:sz w:val="28"/>
          <w:szCs w:val="28"/>
          <w:lang w:val="de-DE"/>
        </w:rPr>
      </w:pPr>
      <w:bookmarkStart w:id="16" w:name="OLE_LINK42"/>
      <w:bookmarkStart w:id="17" w:name="OLE_LINK43"/>
      <w:r>
        <w:rPr>
          <w:rFonts w:ascii="Verdana" w:hAnsi="Verdana"/>
          <w:color w:val="000080"/>
          <w:sz w:val="28"/>
          <w:szCs w:val="28"/>
          <w:lang w:val="de-DE"/>
        </w:rPr>
        <w:t>Controlling</w:t>
      </w:r>
      <w:r w:rsidRPr="00EB2F10">
        <w:rPr>
          <w:rFonts w:ascii="Verdana" w:hAnsi="Verdana"/>
          <w:color w:val="000080"/>
          <w:sz w:val="28"/>
          <w:szCs w:val="28"/>
          <w:lang w:val="bg-BG"/>
        </w:rPr>
        <w:t xml:space="preserve"> </w:t>
      </w:r>
      <w:r>
        <w:rPr>
          <w:rFonts w:ascii="Verdana" w:hAnsi="Verdana"/>
          <w:color w:val="000080"/>
          <w:sz w:val="28"/>
          <w:szCs w:val="28"/>
          <w:lang w:val="de-DE"/>
        </w:rPr>
        <w:t>und</w:t>
      </w:r>
      <w:r w:rsidR="00E2221B" w:rsidRPr="00E2221B">
        <w:rPr>
          <w:rFonts w:ascii="Verdana" w:hAnsi="Verdana"/>
          <w:color w:val="000080"/>
          <w:sz w:val="28"/>
          <w:szCs w:val="28"/>
          <w:lang w:val="bg-BG"/>
        </w:rPr>
        <w:t xml:space="preserve"> </w:t>
      </w:r>
      <w:r>
        <w:rPr>
          <w:rFonts w:ascii="Verdana" w:hAnsi="Verdana"/>
          <w:color w:val="000080"/>
          <w:sz w:val="28"/>
          <w:szCs w:val="28"/>
          <w:lang w:val="de-DE"/>
        </w:rPr>
        <w:t>Finanzmanagement</w:t>
      </w:r>
      <w:r w:rsidR="00E2221B" w:rsidRPr="00E2221B">
        <w:rPr>
          <w:rFonts w:ascii="Verdana" w:hAnsi="Verdana"/>
          <w:color w:val="000080"/>
          <w:sz w:val="28"/>
          <w:szCs w:val="28"/>
          <w:lang w:val="bg-BG"/>
        </w:rPr>
        <w:t xml:space="preserve"> </w:t>
      </w:r>
      <w:r>
        <w:rPr>
          <w:rFonts w:ascii="Verdana" w:hAnsi="Verdana"/>
          <w:color w:val="000080"/>
          <w:sz w:val="28"/>
          <w:szCs w:val="28"/>
          <w:lang w:val="de-DE"/>
        </w:rPr>
        <w:t>für Spezialisten</w:t>
      </w:r>
    </w:p>
    <w:p w14:paraId="40457C50" w14:textId="77777777" w:rsidR="00E2221B" w:rsidRPr="00E2221B" w:rsidRDefault="00E2221B" w:rsidP="00E2221B">
      <w:pPr>
        <w:shd w:val="clear" w:color="auto" w:fill="F3F3F3"/>
        <w:jc w:val="center"/>
        <w:rPr>
          <w:rFonts w:ascii="Verdana" w:hAnsi="Verdana"/>
          <w:color w:val="000080"/>
          <w:sz w:val="20"/>
          <w:lang w:val="bg-BG"/>
        </w:rPr>
      </w:pPr>
    </w:p>
    <w:p w14:paraId="44BEE227" w14:textId="77777777" w:rsidR="00E2221B" w:rsidRPr="002847E0" w:rsidRDefault="00E2221B" w:rsidP="00E2221B">
      <w:pPr>
        <w:rPr>
          <w:rFonts w:ascii="Verdana" w:hAnsi="Verdana"/>
          <w:color w:val="000080"/>
          <w:sz w:val="20"/>
          <w:lang w:val="bg-BG"/>
          <w14:shadow w14:blurRad="50800" w14:dist="38100" w14:dir="2700000" w14:sx="100000" w14:sy="100000" w14:kx="0" w14:ky="0" w14:algn="tl">
            <w14:srgbClr w14:val="000000">
              <w14:alpha w14:val="60000"/>
            </w14:srgbClr>
          </w14:shadow>
        </w:rPr>
      </w:pPr>
    </w:p>
    <w:p w14:paraId="69F6CAE1" w14:textId="77777777" w:rsidR="00E2221B" w:rsidRPr="00A267C7" w:rsidRDefault="001D7BAA" w:rsidP="00E2221B">
      <w:pPr>
        <w:pBdr>
          <w:top w:val="single" w:sz="4" w:space="0"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de-DE"/>
        </w:rPr>
        <w:t>TRAINER</w:t>
      </w:r>
      <w:r w:rsidR="00E2221B" w:rsidRPr="00E2221B">
        <w:rPr>
          <w:rFonts w:ascii="Verdana" w:hAnsi="Verdana"/>
          <w:b/>
          <w:color w:val="000080"/>
          <w:sz w:val="22"/>
          <w:szCs w:val="22"/>
          <w:lang w:val="bg-BG"/>
        </w:rPr>
        <w:t xml:space="preserve">: </w:t>
      </w:r>
      <w:r>
        <w:rPr>
          <w:rFonts w:ascii="Verdana" w:hAnsi="Verdana"/>
          <w:b/>
          <w:color w:val="000080"/>
          <w:sz w:val="22"/>
          <w:szCs w:val="22"/>
          <w:lang w:val="de-DE"/>
        </w:rPr>
        <w:t>Mag</w:t>
      </w:r>
      <w:r w:rsidR="00E2221B" w:rsidRPr="00E2221B">
        <w:rPr>
          <w:rFonts w:ascii="Verdana" w:hAnsi="Verdana"/>
          <w:b/>
          <w:color w:val="000080"/>
          <w:sz w:val="22"/>
          <w:szCs w:val="22"/>
          <w:lang w:val="bg-BG"/>
        </w:rPr>
        <w:t xml:space="preserve">. </w:t>
      </w:r>
      <w:r>
        <w:rPr>
          <w:rFonts w:ascii="Verdana" w:hAnsi="Verdana"/>
          <w:b/>
          <w:color w:val="000080"/>
          <w:sz w:val="22"/>
          <w:szCs w:val="22"/>
          <w:lang w:val="de-DE"/>
        </w:rPr>
        <w:t>Helmut</w:t>
      </w:r>
      <w:r w:rsidRPr="00A267C7">
        <w:rPr>
          <w:rFonts w:ascii="Verdana" w:hAnsi="Verdana"/>
          <w:b/>
          <w:color w:val="000080"/>
          <w:sz w:val="22"/>
          <w:szCs w:val="22"/>
          <w:lang w:val="bg-BG"/>
        </w:rPr>
        <w:t xml:space="preserve"> </w:t>
      </w:r>
      <w:r>
        <w:rPr>
          <w:rFonts w:ascii="Verdana" w:hAnsi="Verdana"/>
          <w:b/>
          <w:color w:val="000080"/>
          <w:sz w:val="22"/>
          <w:szCs w:val="22"/>
          <w:lang w:val="de-DE"/>
        </w:rPr>
        <w:t>Prenner</w:t>
      </w:r>
    </w:p>
    <w:p w14:paraId="3BD21C57" w14:textId="77777777" w:rsidR="00E2221B" w:rsidRPr="00E2221B" w:rsidRDefault="00E2221B" w:rsidP="00E2221B">
      <w:pPr>
        <w:jc w:val="both"/>
        <w:rPr>
          <w:rFonts w:ascii="Verdana" w:hAnsi="Verdana"/>
          <w:color w:val="000080"/>
          <w:sz w:val="20"/>
          <w:lang w:val="bg-BG"/>
        </w:rPr>
      </w:pPr>
    </w:p>
    <w:p w14:paraId="06960017" w14:textId="77777777" w:rsidR="00736C94" w:rsidRPr="00736C94" w:rsidRDefault="00736C94" w:rsidP="00736C94">
      <w:pPr>
        <w:rPr>
          <w:rFonts w:ascii="Verdana" w:hAnsi="Verdana" w:cs="Arial"/>
          <w:color w:val="000080"/>
          <w:sz w:val="20"/>
          <w:lang w:val="de-DE"/>
        </w:rPr>
      </w:pPr>
      <w:r w:rsidRPr="00736C94">
        <w:rPr>
          <w:rFonts w:ascii="Verdana" w:hAnsi="Verdana" w:cs="Arial"/>
          <w:color w:val="000080"/>
          <w:sz w:val="20"/>
          <w:lang w:val="de-DE"/>
        </w:rPr>
        <w:t>Es werden drei modernen Controlling und Finanzmanagementmethoden vorgestellt und anhand von Fallbeispielen dargestellt. Mittels Gruppenarbeiten wird dem Teilnehmer das konkrete Üben des Gehörten ermöglicht.</w:t>
      </w:r>
    </w:p>
    <w:p w14:paraId="438E1499" w14:textId="77777777" w:rsidR="00E2221B" w:rsidRPr="00736C94" w:rsidRDefault="00E2221B" w:rsidP="00E2221B">
      <w:pPr>
        <w:jc w:val="both"/>
        <w:rPr>
          <w:rFonts w:ascii="Verdana" w:hAnsi="Verdana"/>
          <w:b/>
          <w:color w:val="000080"/>
          <w:sz w:val="20"/>
          <w:lang w:val="de-DE"/>
        </w:rPr>
      </w:pPr>
    </w:p>
    <w:p w14:paraId="3CB90BCC" w14:textId="77777777" w:rsidR="00E2221B" w:rsidRPr="001D7BAA" w:rsidRDefault="001D7BAA" w:rsidP="00E2221B">
      <w:pPr>
        <w:shd w:val="clear" w:color="auto" w:fill="F3F3F3"/>
        <w:rPr>
          <w:rFonts w:ascii="Verdana" w:hAnsi="Verdana"/>
          <w:b/>
          <w:color w:val="000080"/>
          <w:sz w:val="20"/>
          <w:lang w:val="de-DE"/>
        </w:rPr>
      </w:pPr>
      <w:r>
        <w:rPr>
          <w:rFonts w:ascii="Verdana" w:hAnsi="Verdana"/>
          <w:b/>
          <w:color w:val="000080"/>
          <w:sz w:val="20"/>
          <w:lang w:val="de-DE"/>
        </w:rPr>
        <w:t>ZIELE UND INHALTE</w:t>
      </w:r>
    </w:p>
    <w:p w14:paraId="22065F43" w14:textId="77777777" w:rsidR="00E2221B" w:rsidRPr="00E2221B" w:rsidRDefault="00E2221B" w:rsidP="00E2221B">
      <w:pPr>
        <w:rPr>
          <w:rFonts w:ascii="Verdana" w:hAnsi="Verdana" w:cs="Arial"/>
          <w:b/>
          <w:color w:val="000080"/>
          <w:sz w:val="20"/>
          <w:lang w:val="bg-BG"/>
        </w:rPr>
      </w:pPr>
    </w:p>
    <w:p w14:paraId="6981521F" w14:textId="77777777" w:rsidR="00E2221B" w:rsidRPr="00084169" w:rsidRDefault="00084169" w:rsidP="009C036D">
      <w:pPr>
        <w:numPr>
          <w:ilvl w:val="0"/>
          <w:numId w:val="16"/>
        </w:numPr>
        <w:tabs>
          <w:tab w:val="clear" w:pos="720"/>
          <w:tab w:val="num" w:pos="360"/>
        </w:tabs>
        <w:ind w:left="360"/>
        <w:rPr>
          <w:rFonts w:ascii="Verdana" w:hAnsi="Verdana" w:cs="Arial"/>
          <w:b/>
          <w:color w:val="000080"/>
          <w:sz w:val="20"/>
          <w:lang w:val="de-DE"/>
        </w:rPr>
      </w:pPr>
      <w:r w:rsidRPr="00084169">
        <w:rPr>
          <w:rFonts w:ascii="Verdana" w:hAnsi="Verdana" w:cs="Arial"/>
          <w:b/>
          <w:color w:val="000080"/>
          <w:sz w:val="20"/>
          <w:lang w:val="de-DE"/>
        </w:rPr>
        <w:t xml:space="preserve">Einsatz von Prozesskostenrechnung </w:t>
      </w:r>
    </w:p>
    <w:p w14:paraId="213865BA" w14:textId="77777777" w:rsidR="00CA496A" w:rsidRPr="00CA496A" w:rsidRDefault="00CA496A" w:rsidP="00CA496A">
      <w:pPr>
        <w:numPr>
          <w:ilvl w:val="0"/>
          <w:numId w:val="48"/>
        </w:numPr>
        <w:rPr>
          <w:rFonts w:ascii="Verdana" w:hAnsi="Verdana" w:cs="Arial"/>
          <w:color w:val="000080"/>
          <w:sz w:val="20"/>
          <w:lang w:val="de-DE"/>
        </w:rPr>
      </w:pPr>
      <w:r w:rsidRPr="00CA496A">
        <w:rPr>
          <w:rFonts w:ascii="Verdana" w:hAnsi="Verdana" w:cs="Arial"/>
          <w:color w:val="000080"/>
          <w:sz w:val="20"/>
          <w:lang w:val="de-DE"/>
        </w:rPr>
        <w:t>Was ist Prozesskostenrechnung ?</w:t>
      </w:r>
    </w:p>
    <w:p w14:paraId="0BA34AB8" w14:textId="77777777" w:rsidR="00CA496A" w:rsidRPr="00CA496A" w:rsidRDefault="00CA496A" w:rsidP="00CA496A">
      <w:pPr>
        <w:numPr>
          <w:ilvl w:val="0"/>
          <w:numId w:val="48"/>
        </w:numPr>
        <w:rPr>
          <w:rFonts w:ascii="Verdana" w:hAnsi="Verdana" w:cs="Arial"/>
          <w:color w:val="000080"/>
          <w:sz w:val="20"/>
          <w:lang w:val="de-DE"/>
        </w:rPr>
      </w:pPr>
      <w:r w:rsidRPr="00CA496A">
        <w:rPr>
          <w:rFonts w:ascii="Verdana" w:hAnsi="Verdana" w:cs="Arial"/>
          <w:color w:val="000080"/>
          <w:sz w:val="20"/>
          <w:lang w:val="de-DE"/>
        </w:rPr>
        <w:t>Unterschied klassische Kostenrechnung und Prozesskostenrechung</w:t>
      </w:r>
    </w:p>
    <w:p w14:paraId="12762686" w14:textId="77777777" w:rsidR="00CA496A" w:rsidRPr="00CA496A" w:rsidRDefault="00CA496A" w:rsidP="00CA496A">
      <w:pPr>
        <w:numPr>
          <w:ilvl w:val="0"/>
          <w:numId w:val="48"/>
        </w:numPr>
        <w:rPr>
          <w:rFonts w:ascii="Verdana" w:hAnsi="Verdana" w:cs="Arial"/>
          <w:color w:val="000080"/>
          <w:sz w:val="20"/>
          <w:lang w:val="de-DE"/>
        </w:rPr>
      </w:pPr>
      <w:r w:rsidRPr="00CA496A">
        <w:rPr>
          <w:rFonts w:ascii="Verdana" w:hAnsi="Verdana" w:cs="Arial"/>
          <w:color w:val="000080"/>
          <w:sz w:val="20"/>
          <w:lang w:val="de-DE"/>
        </w:rPr>
        <w:t xml:space="preserve">Konkrete Beispiele von Prozesskostenrechnung </w:t>
      </w:r>
    </w:p>
    <w:p w14:paraId="59B0A690" w14:textId="77777777" w:rsidR="00CA496A" w:rsidRDefault="00CA496A" w:rsidP="00CA496A">
      <w:pPr>
        <w:numPr>
          <w:ilvl w:val="0"/>
          <w:numId w:val="48"/>
        </w:numPr>
        <w:rPr>
          <w:rFonts w:ascii="Verdana" w:hAnsi="Verdana" w:cs="Arial"/>
          <w:color w:val="000080"/>
          <w:sz w:val="20"/>
          <w:lang w:val="de-DE"/>
        </w:rPr>
      </w:pPr>
      <w:r w:rsidRPr="00CA496A">
        <w:rPr>
          <w:rFonts w:ascii="Verdana" w:hAnsi="Verdana" w:cs="Arial"/>
          <w:color w:val="000080"/>
          <w:sz w:val="20"/>
          <w:lang w:val="de-DE"/>
        </w:rPr>
        <w:t>Projektablauf für die Einführung einer Prozesskostenrechnung</w:t>
      </w:r>
    </w:p>
    <w:p w14:paraId="68F2D1E1" w14:textId="77777777" w:rsidR="00E254B5" w:rsidRPr="00CA496A" w:rsidRDefault="00E254B5" w:rsidP="00E254B5">
      <w:pPr>
        <w:ind w:left="360"/>
        <w:rPr>
          <w:rFonts w:ascii="Verdana" w:hAnsi="Verdana" w:cs="Arial"/>
          <w:color w:val="000080"/>
          <w:sz w:val="20"/>
          <w:lang w:val="de-DE"/>
        </w:rPr>
      </w:pPr>
    </w:p>
    <w:p w14:paraId="466A9056" w14:textId="77777777" w:rsidR="00AF219F" w:rsidRPr="00AF219F" w:rsidRDefault="00AF219F" w:rsidP="009C036D">
      <w:pPr>
        <w:numPr>
          <w:ilvl w:val="0"/>
          <w:numId w:val="16"/>
        </w:numPr>
        <w:tabs>
          <w:tab w:val="clear" w:pos="720"/>
          <w:tab w:val="num" w:pos="360"/>
        </w:tabs>
        <w:ind w:left="360"/>
        <w:rPr>
          <w:rFonts w:ascii="Verdana" w:hAnsi="Verdana" w:cs="Arial"/>
          <w:b/>
          <w:color w:val="000080"/>
          <w:sz w:val="20"/>
          <w:lang w:val="de-DE"/>
        </w:rPr>
      </w:pPr>
      <w:r w:rsidRPr="00AF219F">
        <w:rPr>
          <w:rFonts w:ascii="Verdana" w:hAnsi="Verdana" w:cs="Arial"/>
          <w:b/>
          <w:color w:val="000080"/>
          <w:sz w:val="20"/>
          <w:lang w:val="de-DE"/>
        </w:rPr>
        <w:t>Moderner Einsatz von Bugdetierungsprozessen</w:t>
      </w:r>
    </w:p>
    <w:p w14:paraId="013006CB" w14:textId="77777777" w:rsidR="00AF219F" w:rsidRPr="00AF219F" w:rsidRDefault="00AF219F" w:rsidP="00AF219F">
      <w:pPr>
        <w:numPr>
          <w:ilvl w:val="0"/>
          <w:numId w:val="49"/>
        </w:numPr>
        <w:rPr>
          <w:rFonts w:ascii="Verdana" w:hAnsi="Verdana" w:cs="Arial"/>
          <w:color w:val="000080"/>
          <w:sz w:val="20"/>
          <w:lang w:val="de-DE"/>
        </w:rPr>
      </w:pPr>
      <w:r w:rsidRPr="00AF219F">
        <w:rPr>
          <w:rFonts w:ascii="Verdana" w:hAnsi="Verdana" w:cs="Arial"/>
          <w:color w:val="000080"/>
          <w:sz w:val="20"/>
          <w:lang w:val="de-DE"/>
        </w:rPr>
        <w:t>Gestaltung des Budgetierungsprozesses, Systembausteine und Instrumente</w:t>
      </w:r>
    </w:p>
    <w:p w14:paraId="2A813B2A" w14:textId="77777777" w:rsidR="00AF219F" w:rsidRPr="00AF219F" w:rsidRDefault="00AF219F" w:rsidP="00AF219F">
      <w:pPr>
        <w:numPr>
          <w:ilvl w:val="0"/>
          <w:numId w:val="49"/>
        </w:numPr>
        <w:rPr>
          <w:rFonts w:ascii="Verdana" w:hAnsi="Verdana" w:cs="Arial"/>
          <w:color w:val="000080"/>
          <w:sz w:val="20"/>
          <w:lang w:val="de-DE"/>
        </w:rPr>
      </w:pPr>
      <w:r w:rsidRPr="00AF219F">
        <w:rPr>
          <w:rFonts w:ascii="Verdana" w:hAnsi="Verdana" w:cs="Arial"/>
          <w:color w:val="000080"/>
          <w:sz w:val="20"/>
          <w:lang w:val="de-DE"/>
        </w:rPr>
        <w:t>Budgetierung und Balanced Scorecard</w:t>
      </w:r>
    </w:p>
    <w:p w14:paraId="3AC7948C" w14:textId="77777777" w:rsidR="00AF219F" w:rsidRPr="00AF219F" w:rsidRDefault="00AF219F" w:rsidP="00AF219F">
      <w:pPr>
        <w:numPr>
          <w:ilvl w:val="0"/>
          <w:numId w:val="49"/>
        </w:numPr>
        <w:rPr>
          <w:rFonts w:ascii="Verdana" w:hAnsi="Verdana" w:cs="Arial"/>
          <w:color w:val="000080"/>
          <w:sz w:val="20"/>
          <w:lang w:val="de-DE"/>
        </w:rPr>
      </w:pPr>
      <w:r w:rsidRPr="00AF219F">
        <w:rPr>
          <w:rFonts w:ascii="Verdana" w:hAnsi="Verdana" w:cs="Arial"/>
          <w:color w:val="000080"/>
          <w:sz w:val="20"/>
          <w:lang w:val="de-DE"/>
        </w:rPr>
        <w:t>Innovative Ansätze der Budgetierung</w:t>
      </w:r>
    </w:p>
    <w:p w14:paraId="159A9F7B" w14:textId="77777777" w:rsidR="00AF219F" w:rsidRPr="00AF219F" w:rsidRDefault="00AF219F" w:rsidP="00AF219F">
      <w:pPr>
        <w:numPr>
          <w:ilvl w:val="0"/>
          <w:numId w:val="49"/>
        </w:numPr>
        <w:rPr>
          <w:rFonts w:ascii="Verdana" w:hAnsi="Verdana" w:cs="Arial"/>
          <w:color w:val="000080"/>
          <w:sz w:val="20"/>
          <w:lang w:val="de-DE"/>
        </w:rPr>
      </w:pPr>
      <w:r w:rsidRPr="00AF219F">
        <w:rPr>
          <w:rFonts w:ascii="Verdana" w:hAnsi="Verdana" w:cs="Arial"/>
          <w:color w:val="000080"/>
          <w:sz w:val="20"/>
          <w:lang w:val="de-DE"/>
        </w:rPr>
        <w:t>Wie funktioniert Beyond Budgeting im Detail?</w:t>
      </w:r>
    </w:p>
    <w:p w14:paraId="67E500F5" w14:textId="77777777" w:rsidR="00AF219F" w:rsidRPr="00AF219F" w:rsidRDefault="00AF219F" w:rsidP="00AF219F">
      <w:pPr>
        <w:numPr>
          <w:ilvl w:val="0"/>
          <w:numId w:val="49"/>
        </w:numPr>
        <w:rPr>
          <w:rFonts w:ascii="Verdana" w:hAnsi="Verdana" w:cs="Arial"/>
          <w:color w:val="000080"/>
          <w:sz w:val="20"/>
          <w:lang w:val="de-DE"/>
        </w:rPr>
      </w:pPr>
      <w:r w:rsidRPr="00AF219F">
        <w:rPr>
          <w:rFonts w:ascii="Verdana" w:hAnsi="Verdana" w:cs="Arial"/>
          <w:color w:val="000080"/>
          <w:sz w:val="20"/>
          <w:lang w:val="de-DE"/>
        </w:rPr>
        <w:t>Einführung von Beyond Budgeting – Einführungsstrategien und Fallbeispiele</w:t>
      </w:r>
    </w:p>
    <w:p w14:paraId="57629796" w14:textId="77777777" w:rsidR="00AF219F" w:rsidRDefault="00AF219F" w:rsidP="00AF219F">
      <w:pPr>
        <w:numPr>
          <w:ilvl w:val="0"/>
          <w:numId w:val="49"/>
        </w:numPr>
        <w:rPr>
          <w:rFonts w:ascii="Verdana" w:hAnsi="Verdana" w:cs="Arial"/>
          <w:color w:val="000080"/>
          <w:sz w:val="20"/>
          <w:lang w:val="de-DE"/>
        </w:rPr>
      </w:pPr>
      <w:r w:rsidRPr="00AF219F">
        <w:rPr>
          <w:rFonts w:ascii="Verdana" w:hAnsi="Verdana" w:cs="Arial"/>
          <w:color w:val="000080"/>
          <w:sz w:val="20"/>
          <w:lang w:val="de-DE"/>
        </w:rPr>
        <w:t xml:space="preserve">Fallbeispiel Budgetierung </w:t>
      </w:r>
    </w:p>
    <w:p w14:paraId="7C5E347F" w14:textId="77777777" w:rsidR="00E254B5" w:rsidRPr="007C72DD" w:rsidRDefault="00E254B5" w:rsidP="00E254B5">
      <w:pPr>
        <w:ind w:left="360"/>
        <w:rPr>
          <w:rFonts w:ascii="Verdana" w:hAnsi="Verdana" w:cs="Arial"/>
          <w:color w:val="000080"/>
          <w:sz w:val="20"/>
          <w:lang w:val="en-US"/>
        </w:rPr>
      </w:pPr>
    </w:p>
    <w:p w14:paraId="4510F8A1" w14:textId="77777777" w:rsidR="00555982" w:rsidRPr="00555982" w:rsidRDefault="00555982" w:rsidP="009C036D">
      <w:pPr>
        <w:numPr>
          <w:ilvl w:val="1"/>
          <w:numId w:val="49"/>
        </w:numPr>
        <w:tabs>
          <w:tab w:val="clear" w:pos="1440"/>
          <w:tab w:val="num" w:pos="360"/>
        </w:tabs>
        <w:ind w:left="360"/>
        <w:rPr>
          <w:rFonts w:ascii="Verdana" w:hAnsi="Verdana" w:cs="Arial"/>
          <w:b/>
          <w:color w:val="000080"/>
          <w:sz w:val="20"/>
          <w:lang w:val="de-DE"/>
        </w:rPr>
      </w:pPr>
      <w:r w:rsidRPr="00555982">
        <w:rPr>
          <w:rFonts w:ascii="Verdana" w:hAnsi="Verdana" w:cs="Arial"/>
          <w:b/>
          <w:color w:val="000080"/>
          <w:sz w:val="20"/>
          <w:lang w:val="de-DE"/>
        </w:rPr>
        <w:t>Risk Controlling als Managementinstrument</w:t>
      </w:r>
    </w:p>
    <w:p w14:paraId="371F0225" w14:textId="77777777" w:rsidR="00555982" w:rsidRPr="00555982" w:rsidRDefault="00555982" w:rsidP="00555982">
      <w:pPr>
        <w:numPr>
          <w:ilvl w:val="0"/>
          <w:numId w:val="49"/>
        </w:numPr>
        <w:rPr>
          <w:rFonts w:ascii="Verdana" w:hAnsi="Verdana" w:cs="Arial"/>
          <w:color w:val="000080"/>
          <w:sz w:val="20"/>
          <w:lang w:val="de-DE"/>
        </w:rPr>
      </w:pPr>
      <w:r w:rsidRPr="00555982">
        <w:rPr>
          <w:rFonts w:ascii="Verdana" w:hAnsi="Verdana" w:cs="Arial"/>
          <w:color w:val="000080"/>
          <w:sz w:val="20"/>
          <w:lang w:val="de-DE"/>
        </w:rPr>
        <w:t>Grundlagen des Riskcontrollings</w:t>
      </w:r>
    </w:p>
    <w:p w14:paraId="3BA20E1F" w14:textId="77777777" w:rsidR="00555982" w:rsidRPr="00555982" w:rsidRDefault="00555982" w:rsidP="00555982">
      <w:pPr>
        <w:numPr>
          <w:ilvl w:val="0"/>
          <w:numId w:val="49"/>
        </w:numPr>
        <w:rPr>
          <w:rFonts w:ascii="Verdana" w:hAnsi="Verdana" w:cs="Arial"/>
          <w:color w:val="000080"/>
          <w:sz w:val="20"/>
          <w:lang w:val="de-DE"/>
        </w:rPr>
      </w:pPr>
      <w:r w:rsidRPr="00555982">
        <w:rPr>
          <w:rFonts w:ascii="Verdana" w:hAnsi="Verdana" w:cs="Arial"/>
          <w:color w:val="000080"/>
          <w:sz w:val="20"/>
          <w:lang w:val="de-DE"/>
        </w:rPr>
        <w:t xml:space="preserve">Gesetzliche Rahmenbedingungen des Riskcontrollings in der Europäischen Union </w:t>
      </w:r>
    </w:p>
    <w:p w14:paraId="53049C71" w14:textId="77777777" w:rsidR="00555982" w:rsidRPr="00555982" w:rsidRDefault="00555982" w:rsidP="00555982">
      <w:pPr>
        <w:numPr>
          <w:ilvl w:val="0"/>
          <w:numId w:val="49"/>
        </w:numPr>
        <w:rPr>
          <w:rFonts w:ascii="Verdana" w:hAnsi="Verdana" w:cs="Arial"/>
          <w:color w:val="000080"/>
          <w:sz w:val="20"/>
          <w:lang w:val="de-DE"/>
        </w:rPr>
      </w:pPr>
      <w:r w:rsidRPr="00555982">
        <w:rPr>
          <w:rFonts w:ascii="Verdana" w:hAnsi="Verdana" w:cs="Arial"/>
          <w:color w:val="000080"/>
          <w:sz w:val="20"/>
          <w:lang w:val="de-DE"/>
        </w:rPr>
        <w:t>Elementes eines Riskcontrollingsystems</w:t>
      </w:r>
    </w:p>
    <w:p w14:paraId="72F28B71" w14:textId="77777777" w:rsidR="00555982" w:rsidRPr="00555982" w:rsidRDefault="00555982" w:rsidP="00555982">
      <w:pPr>
        <w:numPr>
          <w:ilvl w:val="0"/>
          <w:numId w:val="49"/>
        </w:numPr>
        <w:rPr>
          <w:rFonts w:ascii="Verdana" w:hAnsi="Verdana" w:cs="Arial"/>
          <w:color w:val="000080"/>
          <w:sz w:val="20"/>
          <w:lang w:val="de-DE"/>
        </w:rPr>
      </w:pPr>
      <w:r w:rsidRPr="00555982">
        <w:rPr>
          <w:rFonts w:ascii="Verdana" w:hAnsi="Verdana" w:cs="Arial"/>
          <w:color w:val="000080"/>
          <w:sz w:val="20"/>
          <w:lang w:val="de-DE"/>
        </w:rPr>
        <w:t>Projektablauf der Einführung eines Risk Controlling Systems</w:t>
      </w:r>
    </w:p>
    <w:p w14:paraId="5DDC5992" w14:textId="77777777" w:rsidR="00E2221B" w:rsidRPr="00B65C9F" w:rsidRDefault="00B65C9F" w:rsidP="00E2221B">
      <w:pPr>
        <w:pStyle w:val="Heading6"/>
        <w:shd w:val="clear" w:color="auto" w:fill="F3F3F3"/>
        <w:rPr>
          <w:rFonts w:ascii="Verdana" w:hAnsi="Verdana"/>
          <w:color w:val="000080"/>
          <w:sz w:val="20"/>
          <w:szCs w:val="20"/>
          <w:lang w:val="de-DE"/>
        </w:rPr>
      </w:pPr>
      <w:r>
        <w:rPr>
          <w:rFonts w:ascii="Verdana" w:hAnsi="Verdana"/>
          <w:color w:val="000080"/>
          <w:sz w:val="20"/>
          <w:szCs w:val="20"/>
          <w:lang w:val="de-DE"/>
        </w:rPr>
        <w:t>METHODE</w:t>
      </w:r>
    </w:p>
    <w:p w14:paraId="6965290D" w14:textId="77777777" w:rsidR="00B65C9F" w:rsidRPr="00B65C9F" w:rsidRDefault="00B65C9F" w:rsidP="00B65C9F">
      <w:pPr>
        <w:rPr>
          <w:rFonts w:ascii="Verdana" w:hAnsi="Verdana" w:cs="Arial"/>
          <w:color w:val="000080"/>
          <w:sz w:val="20"/>
          <w:lang w:val="de-DE"/>
        </w:rPr>
      </w:pPr>
      <w:r w:rsidRPr="00B65C9F">
        <w:rPr>
          <w:rFonts w:ascii="Verdana" w:hAnsi="Verdana" w:cs="Arial"/>
          <w:color w:val="000080"/>
          <w:sz w:val="20"/>
          <w:lang w:val="de-DE"/>
        </w:rPr>
        <w:t>Vortrag, Konkrete Fallbeispiele werden in Gruppenarbeiten bearbeitet</w:t>
      </w:r>
      <w:r>
        <w:rPr>
          <w:rFonts w:ascii="Verdana" w:hAnsi="Verdana" w:cs="Arial"/>
          <w:color w:val="000080"/>
          <w:sz w:val="20"/>
          <w:lang w:val="de-DE"/>
        </w:rPr>
        <w:t>.</w:t>
      </w:r>
      <w:r w:rsidRPr="00B65C9F">
        <w:rPr>
          <w:rFonts w:ascii="Verdana" w:hAnsi="Verdana" w:cs="Arial"/>
          <w:color w:val="000080"/>
          <w:sz w:val="20"/>
          <w:lang w:val="de-DE"/>
        </w:rPr>
        <w:t xml:space="preserve">  </w:t>
      </w:r>
    </w:p>
    <w:p w14:paraId="68E4D0F4" w14:textId="77777777" w:rsidR="00E2221B" w:rsidRPr="00B65C9F" w:rsidRDefault="00E2221B" w:rsidP="00E2221B">
      <w:pPr>
        <w:jc w:val="right"/>
        <w:rPr>
          <w:b/>
          <w:color w:val="000080"/>
          <w:sz w:val="20"/>
          <w:lang w:val="de-DE"/>
        </w:rPr>
      </w:pPr>
    </w:p>
    <w:p w14:paraId="2D311CCC" w14:textId="77777777" w:rsidR="00E2221B" w:rsidRPr="001D7BAA" w:rsidRDefault="001D7BAA" w:rsidP="00E2221B">
      <w:pPr>
        <w:shd w:val="clear" w:color="auto" w:fill="F3F3F3"/>
        <w:rPr>
          <w:rFonts w:ascii="Verdana" w:hAnsi="Verdana"/>
          <w:b/>
          <w:color w:val="000080"/>
          <w:sz w:val="20"/>
          <w:u w:val="single"/>
          <w:lang w:val="de-DE"/>
        </w:rPr>
      </w:pPr>
      <w:r>
        <w:rPr>
          <w:rFonts w:ascii="Verdana" w:hAnsi="Verdana"/>
          <w:b/>
          <w:color w:val="000080"/>
          <w:sz w:val="20"/>
          <w:lang w:val="de-DE"/>
        </w:rPr>
        <w:t>ZIELGRUPPE</w:t>
      </w:r>
    </w:p>
    <w:p w14:paraId="502A9720" w14:textId="77777777" w:rsidR="00736C94" w:rsidRPr="00DD2DD5" w:rsidRDefault="00736C94" w:rsidP="00736C94">
      <w:pPr>
        <w:rPr>
          <w:rFonts w:ascii="Verdana" w:hAnsi="Verdana" w:cs="Arial"/>
          <w:color w:val="000080"/>
          <w:sz w:val="20"/>
          <w:lang w:val="de-DE"/>
        </w:rPr>
      </w:pPr>
      <w:r w:rsidRPr="00DD2DD5">
        <w:rPr>
          <w:rFonts w:ascii="Verdana" w:hAnsi="Verdana" w:cs="Arial"/>
          <w:color w:val="000080"/>
          <w:sz w:val="20"/>
          <w:lang w:val="de-DE"/>
        </w:rPr>
        <w:t>Controller/innen aus mittleren und größeren Unternehmen. Da es sich um eine Spezialisten Seminar handelt wird Controlling Grundlagen know how vorausgesetzt.</w:t>
      </w:r>
    </w:p>
    <w:bookmarkEnd w:id="16"/>
    <w:bookmarkEnd w:id="17"/>
    <w:p w14:paraId="0CF47860" w14:textId="77777777" w:rsidR="00E2221B" w:rsidRPr="00736C94" w:rsidRDefault="00E2221B" w:rsidP="00E2221B">
      <w:pPr>
        <w:pBdr>
          <w:bottom w:val="single" w:sz="4" w:space="1" w:color="auto"/>
        </w:pBdr>
        <w:rPr>
          <w:rFonts w:ascii="Verdana" w:hAnsi="Verdana"/>
          <w:b/>
          <w:color w:val="000080"/>
          <w:sz w:val="20"/>
          <w:lang w:val="de-DE"/>
        </w:rPr>
      </w:pPr>
    </w:p>
    <w:p w14:paraId="19BAB4DF" w14:textId="77777777" w:rsidR="00086CB2" w:rsidRPr="00E2221B" w:rsidRDefault="00086CB2" w:rsidP="00E2221B">
      <w:pPr>
        <w:pBdr>
          <w:bottom w:val="single" w:sz="4" w:space="1" w:color="auto"/>
        </w:pBdr>
        <w:rPr>
          <w:rFonts w:ascii="Verdana" w:hAnsi="Verdana"/>
          <w:b/>
          <w:color w:val="000080"/>
          <w:sz w:val="20"/>
          <w:lang w:val="bg-BG"/>
        </w:rPr>
      </w:pPr>
    </w:p>
    <w:p w14:paraId="2AB9991E" w14:textId="77777777" w:rsidR="0065371A" w:rsidRPr="0065371A" w:rsidRDefault="0065371A" w:rsidP="0065371A">
      <w:pPr>
        <w:ind w:left="360"/>
        <w:rPr>
          <w:rFonts w:ascii="Verdana" w:hAnsi="Verdana"/>
          <w:b/>
          <w:color w:val="000080"/>
          <w:sz w:val="20"/>
          <w:lang w:val="bg-BG"/>
        </w:rPr>
      </w:pPr>
    </w:p>
    <w:p w14:paraId="2D33E007" w14:textId="77777777" w:rsidR="009C2803" w:rsidRPr="009C2803" w:rsidRDefault="00177E34" w:rsidP="009C2803">
      <w:pPr>
        <w:numPr>
          <w:ilvl w:val="0"/>
          <w:numId w:val="2"/>
        </w:numPr>
        <w:rPr>
          <w:rFonts w:ascii="Verdana" w:hAnsi="Verdana"/>
          <w:b/>
          <w:color w:val="000080"/>
          <w:sz w:val="20"/>
          <w:lang w:val="bg-BG"/>
        </w:rPr>
      </w:pPr>
      <w:r>
        <w:rPr>
          <w:rFonts w:ascii="Verdana" w:hAnsi="Verdana"/>
          <w:b/>
          <w:color w:val="000080"/>
          <w:sz w:val="20"/>
          <w:lang w:val="de-DE"/>
        </w:rPr>
        <w:t xml:space="preserve">Bereit gestellter </w:t>
      </w:r>
      <w:r w:rsidR="009C2803" w:rsidRPr="009C2803">
        <w:rPr>
          <w:rFonts w:ascii="Verdana" w:hAnsi="Verdana"/>
          <w:b/>
          <w:color w:val="000080"/>
          <w:sz w:val="20"/>
          <w:lang w:val="de-DE"/>
        </w:rPr>
        <w:t>Dolmetscher</w:t>
      </w:r>
      <w:r>
        <w:rPr>
          <w:rFonts w:ascii="Verdana" w:hAnsi="Verdana"/>
          <w:b/>
          <w:color w:val="000080"/>
          <w:sz w:val="20"/>
          <w:lang w:val="de-DE"/>
        </w:rPr>
        <w:t xml:space="preserve"> </w:t>
      </w:r>
    </w:p>
    <w:p w14:paraId="3A263500" w14:textId="77777777" w:rsidR="009C2803" w:rsidRPr="009C2803" w:rsidRDefault="009C2803" w:rsidP="009C2803">
      <w:pPr>
        <w:numPr>
          <w:ilvl w:val="0"/>
          <w:numId w:val="2"/>
        </w:numPr>
        <w:rPr>
          <w:rFonts w:ascii="Verdana" w:hAnsi="Verdana"/>
          <w:b/>
          <w:color w:val="000080"/>
          <w:sz w:val="20"/>
          <w:lang w:val="bg-BG"/>
        </w:rPr>
      </w:pPr>
      <w:r>
        <w:rPr>
          <w:rFonts w:ascii="Verdana" w:hAnsi="Verdana"/>
          <w:b/>
          <w:color w:val="000080"/>
          <w:sz w:val="20"/>
          <w:lang w:val="de-DE"/>
        </w:rPr>
        <w:t>Jeder Teilnehmer erh</w:t>
      </w:r>
      <w:r w:rsidRPr="00AF20FD">
        <w:rPr>
          <w:rFonts w:cs="Arial"/>
          <w:b/>
          <w:color w:val="000080"/>
          <w:sz w:val="20"/>
          <w:lang w:val="de-DE"/>
        </w:rPr>
        <w:t>ä</w:t>
      </w:r>
      <w:r>
        <w:rPr>
          <w:rFonts w:ascii="Verdana" w:hAnsi="Verdana"/>
          <w:b/>
          <w:color w:val="000080"/>
          <w:sz w:val="20"/>
          <w:lang w:val="de-DE"/>
        </w:rPr>
        <w:t>lt zus</w:t>
      </w:r>
      <w:r w:rsidRPr="00AF20FD">
        <w:rPr>
          <w:rFonts w:cs="Arial"/>
          <w:b/>
          <w:color w:val="000080"/>
          <w:sz w:val="20"/>
          <w:lang w:val="de-DE"/>
        </w:rPr>
        <w:t>ä</w:t>
      </w:r>
      <w:r>
        <w:rPr>
          <w:rFonts w:ascii="Verdana" w:hAnsi="Verdana"/>
          <w:b/>
          <w:color w:val="000080"/>
          <w:sz w:val="20"/>
          <w:lang w:val="de-DE"/>
        </w:rPr>
        <w:t xml:space="preserve">tzliche Unterlagen und </w:t>
      </w:r>
    </w:p>
    <w:p w14:paraId="66CC0D46" w14:textId="77777777" w:rsidR="009C2803" w:rsidRDefault="009C2803" w:rsidP="009C2803">
      <w:pPr>
        <w:ind w:firstLine="708"/>
        <w:rPr>
          <w:rFonts w:ascii="Verdana" w:hAnsi="Verdana"/>
          <w:b/>
          <w:color w:val="000080"/>
          <w:sz w:val="20"/>
          <w:lang w:val="bg-BG"/>
        </w:rPr>
      </w:pPr>
      <w:r>
        <w:rPr>
          <w:rFonts w:ascii="Verdana" w:hAnsi="Verdana"/>
          <w:b/>
          <w:color w:val="000080"/>
          <w:sz w:val="20"/>
          <w:lang w:val="de-DE"/>
        </w:rPr>
        <w:t>die Information auf CD</w:t>
      </w:r>
    </w:p>
    <w:p w14:paraId="3D263330" w14:textId="77777777" w:rsidR="00902905" w:rsidRPr="00902905" w:rsidRDefault="00902905" w:rsidP="009C2803">
      <w:pPr>
        <w:ind w:firstLine="708"/>
        <w:rPr>
          <w:rFonts w:ascii="Verdana" w:hAnsi="Verdana"/>
          <w:b/>
          <w:color w:val="000080"/>
          <w:sz w:val="20"/>
          <w:lang w:val="bg-BG"/>
        </w:rPr>
      </w:pPr>
    </w:p>
    <w:p w14:paraId="7D867C78" w14:textId="77777777" w:rsidR="009C2803" w:rsidRPr="009C2803" w:rsidRDefault="009C2803" w:rsidP="008D2D7C">
      <w:pPr>
        <w:numPr>
          <w:ilvl w:val="1"/>
          <w:numId w:val="5"/>
        </w:numPr>
        <w:shd w:val="clear" w:color="auto" w:fill="F3F3F3"/>
        <w:tabs>
          <w:tab w:val="clear" w:pos="1440"/>
          <w:tab w:val="num" w:pos="720"/>
        </w:tabs>
        <w:ind w:left="720"/>
        <w:rPr>
          <w:rFonts w:ascii="Verdana" w:hAnsi="Verdana"/>
          <w:b/>
          <w:color w:val="000080"/>
          <w:sz w:val="20"/>
          <w:lang w:val="bg-BG"/>
        </w:rPr>
      </w:pPr>
      <w:r w:rsidRPr="009C2803">
        <w:rPr>
          <w:rFonts w:ascii="Verdana" w:hAnsi="Verdana"/>
          <w:b/>
          <w:color w:val="000080"/>
          <w:sz w:val="20"/>
          <w:lang w:val="de-DE"/>
        </w:rPr>
        <w:t>Das Programm kann auch als</w:t>
      </w:r>
      <w:r w:rsidRPr="009C2803">
        <w:rPr>
          <w:rFonts w:ascii="Verdana" w:hAnsi="Verdana"/>
          <w:b/>
          <w:color w:val="000080"/>
          <w:sz w:val="20"/>
          <w:lang w:val="bg-BG"/>
        </w:rPr>
        <w:t xml:space="preserve"> </w:t>
      </w:r>
      <w:r w:rsidRPr="009C2803">
        <w:rPr>
          <w:rFonts w:ascii="Verdana" w:hAnsi="Verdana"/>
          <w:b/>
          <w:i/>
          <w:color w:val="000080"/>
          <w:sz w:val="20"/>
          <w:lang w:val="de-DE"/>
        </w:rPr>
        <w:t>In</w:t>
      </w:r>
      <w:r w:rsidRPr="009C2803">
        <w:rPr>
          <w:rFonts w:ascii="Verdana" w:hAnsi="Verdana"/>
          <w:b/>
          <w:i/>
          <w:color w:val="000080"/>
          <w:sz w:val="20"/>
          <w:lang w:val="bg-BG"/>
        </w:rPr>
        <w:t xml:space="preserve"> </w:t>
      </w:r>
      <w:r w:rsidRPr="009C2803">
        <w:rPr>
          <w:rFonts w:ascii="Verdana" w:hAnsi="Verdana"/>
          <w:b/>
          <w:i/>
          <w:color w:val="000080"/>
          <w:sz w:val="20"/>
          <w:lang w:val="de-DE"/>
        </w:rPr>
        <w:t>House</w:t>
      </w:r>
      <w:r w:rsidRPr="009C2803">
        <w:rPr>
          <w:rFonts w:ascii="Verdana" w:hAnsi="Verdana"/>
          <w:b/>
          <w:i/>
          <w:color w:val="000080"/>
          <w:sz w:val="20"/>
          <w:lang w:val="bg-BG"/>
        </w:rPr>
        <w:t xml:space="preserve"> </w:t>
      </w:r>
      <w:r w:rsidRPr="009C2803">
        <w:rPr>
          <w:rFonts w:ascii="Verdana" w:hAnsi="Verdana"/>
          <w:b/>
          <w:i/>
          <w:color w:val="000080"/>
          <w:sz w:val="20"/>
          <w:lang w:val="de-DE"/>
        </w:rPr>
        <w:t>Training</w:t>
      </w:r>
      <w:r w:rsidRPr="009C2803">
        <w:rPr>
          <w:rFonts w:ascii="Verdana" w:hAnsi="Verdana"/>
          <w:b/>
          <w:color w:val="000080"/>
          <w:sz w:val="20"/>
          <w:lang w:val="bg-BG"/>
        </w:rPr>
        <w:t xml:space="preserve"> </w:t>
      </w:r>
      <w:r w:rsidRPr="009C2803">
        <w:rPr>
          <w:rFonts w:ascii="Verdana" w:hAnsi="Verdana"/>
          <w:b/>
          <w:color w:val="000080"/>
          <w:sz w:val="20"/>
          <w:lang w:val="de-DE"/>
        </w:rPr>
        <w:t>f</w:t>
      </w:r>
      <w:r w:rsidRPr="00AF20FD">
        <w:rPr>
          <w:rFonts w:cs="Arial"/>
          <w:b/>
          <w:color w:val="000080"/>
          <w:sz w:val="20"/>
          <w:lang w:val="de-DE"/>
        </w:rPr>
        <w:t>ü</w:t>
      </w:r>
      <w:r w:rsidRPr="009C2803">
        <w:rPr>
          <w:rFonts w:ascii="Verdana" w:hAnsi="Verdana"/>
          <w:b/>
          <w:color w:val="000080"/>
          <w:sz w:val="20"/>
          <w:lang w:val="de-DE"/>
        </w:rPr>
        <w:t>r das Unternehmen organisiert werden</w:t>
      </w:r>
      <w:r w:rsidRPr="009C2803">
        <w:rPr>
          <w:rFonts w:ascii="Verdana" w:hAnsi="Verdana"/>
          <w:b/>
          <w:color w:val="000080"/>
          <w:sz w:val="20"/>
          <w:lang w:val="bg-BG"/>
        </w:rPr>
        <w:t xml:space="preserve">, </w:t>
      </w:r>
      <w:r w:rsidRPr="009C2803">
        <w:rPr>
          <w:rFonts w:ascii="Verdana" w:hAnsi="Verdana"/>
          <w:b/>
          <w:color w:val="000080"/>
          <w:sz w:val="20"/>
          <w:lang w:val="de-DE"/>
        </w:rPr>
        <w:t>das die Spezifik der T</w:t>
      </w:r>
      <w:r w:rsidRPr="00AF20FD">
        <w:rPr>
          <w:rFonts w:cs="Arial"/>
          <w:b/>
          <w:color w:val="000080"/>
          <w:sz w:val="20"/>
          <w:lang w:val="de-DE"/>
        </w:rPr>
        <w:t>ä</w:t>
      </w:r>
      <w:r w:rsidRPr="009C2803">
        <w:rPr>
          <w:rFonts w:ascii="Verdana" w:hAnsi="Verdana"/>
          <w:b/>
          <w:color w:val="000080"/>
          <w:sz w:val="20"/>
          <w:lang w:val="de-DE"/>
        </w:rPr>
        <w:t xml:space="preserve">tigkeit des Unternehmens in Betracht nimmt und je nachdem das Programm vorbeitet wird. </w:t>
      </w:r>
    </w:p>
    <w:p w14:paraId="2B62051A" w14:textId="77777777" w:rsidR="009C2803" w:rsidRPr="00392416" w:rsidRDefault="009C2803" w:rsidP="009C2803">
      <w:pPr>
        <w:shd w:val="clear" w:color="auto" w:fill="F3F3F3"/>
        <w:ind w:left="360"/>
        <w:rPr>
          <w:rFonts w:ascii="Verdana" w:hAnsi="Verdana"/>
          <w:b/>
          <w:color w:val="000080"/>
          <w:sz w:val="20"/>
          <w:lang w:val="de-DE"/>
        </w:rPr>
      </w:pPr>
    </w:p>
    <w:p w14:paraId="6A6A7382" w14:textId="77777777" w:rsidR="009C2803" w:rsidRPr="009C2803" w:rsidRDefault="009C2803" w:rsidP="008D2D7C">
      <w:pPr>
        <w:numPr>
          <w:ilvl w:val="1"/>
          <w:numId w:val="5"/>
        </w:numPr>
        <w:shd w:val="clear" w:color="auto" w:fill="F3F3F3"/>
        <w:tabs>
          <w:tab w:val="clear" w:pos="1440"/>
          <w:tab w:val="num" w:pos="720"/>
        </w:tabs>
        <w:ind w:left="720"/>
        <w:rPr>
          <w:rFonts w:ascii="Verdana" w:hAnsi="Verdana"/>
          <w:b/>
          <w:color w:val="000080"/>
          <w:sz w:val="20"/>
          <w:lang w:val="bg-BG"/>
        </w:rPr>
      </w:pPr>
      <w:r w:rsidRPr="009C2803">
        <w:rPr>
          <w:rFonts w:ascii="Verdana" w:hAnsi="Verdana"/>
          <w:b/>
          <w:color w:val="000080"/>
          <w:sz w:val="20"/>
          <w:lang w:val="de-DE"/>
        </w:rPr>
        <w:t>Der Seminarbeitrag f</w:t>
      </w:r>
      <w:r w:rsidRPr="00AF20FD">
        <w:rPr>
          <w:rFonts w:cs="Arial"/>
          <w:b/>
          <w:color w:val="000080"/>
          <w:sz w:val="20"/>
          <w:lang w:val="de-DE"/>
        </w:rPr>
        <w:t>ü</w:t>
      </w:r>
      <w:r w:rsidRPr="009C2803">
        <w:rPr>
          <w:rFonts w:ascii="Verdana" w:hAnsi="Verdana"/>
          <w:b/>
          <w:color w:val="000080"/>
          <w:sz w:val="20"/>
          <w:lang w:val="de-DE"/>
        </w:rPr>
        <w:t>r ein</w:t>
      </w:r>
      <w:r w:rsidRPr="009C2803">
        <w:rPr>
          <w:rFonts w:ascii="Verdana" w:hAnsi="Verdana"/>
          <w:b/>
          <w:color w:val="000080"/>
          <w:sz w:val="20"/>
          <w:lang w:val="bg-BG"/>
        </w:rPr>
        <w:t xml:space="preserve"> </w:t>
      </w:r>
      <w:r w:rsidRPr="009C2803">
        <w:rPr>
          <w:rFonts w:ascii="Verdana" w:hAnsi="Verdana"/>
          <w:b/>
          <w:i/>
          <w:color w:val="000080"/>
          <w:sz w:val="20"/>
          <w:lang w:val="de-DE"/>
        </w:rPr>
        <w:t>In</w:t>
      </w:r>
      <w:r w:rsidRPr="009C2803">
        <w:rPr>
          <w:rFonts w:ascii="Verdana" w:hAnsi="Verdana"/>
          <w:b/>
          <w:i/>
          <w:color w:val="000080"/>
          <w:sz w:val="20"/>
          <w:lang w:val="bg-BG"/>
        </w:rPr>
        <w:t xml:space="preserve"> </w:t>
      </w:r>
      <w:r w:rsidRPr="009C2803">
        <w:rPr>
          <w:rFonts w:ascii="Verdana" w:hAnsi="Verdana"/>
          <w:b/>
          <w:i/>
          <w:color w:val="000080"/>
          <w:sz w:val="20"/>
          <w:lang w:val="de-DE"/>
        </w:rPr>
        <w:t>House</w:t>
      </w:r>
      <w:r w:rsidRPr="009C2803">
        <w:rPr>
          <w:rFonts w:ascii="Verdana" w:hAnsi="Verdana"/>
          <w:b/>
          <w:i/>
          <w:color w:val="000080"/>
          <w:sz w:val="20"/>
          <w:lang w:val="bg-BG"/>
        </w:rPr>
        <w:t xml:space="preserve"> </w:t>
      </w:r>
      <w:r w:rsidRPr="009C2803">
        <w:rPr>
          <w:rFonts w:ascii="Verdana" w:hAnsi="Verdana"/>
          <w:b/>
          <w:i/>
          <w:color w:val="000080"/>
          <w:sz w:val="20"/>
          <w:lang w:val="de-DE"/>
        </w:rPr>
        <w:t>Training</w:t>
      </w:r>
      <w:r w:rsidRPr="009C2803">
        <w:rPr>
          <w:rFonts w:ascii="Verdana" w:hAnsi="Verdana"/>
          <w:b/>
          <w:color w:val="000080"/>
          <w:sz w:val="20"/>
          <w:lang w:val="bg-BG"/>
        </w:rPr>
        <w:t xml:space="preserve"> </w:t>
      </w:r>
      <w:r w:rsidRPr="009C2803">
        <w:rPr>
          <w:rFonts w:ascii="Verdana" w:hAnsi="Verdana"/>
          <w:b/>
          <w:color w:val="000080"/>
          <w:sz w:val="20"/>
          <w:lang w:val="de-DE"/>
        </w:rPr>
        <w:t>ist eine Frage der Vereinbarung</w:t>
      </w:r>
    </w:p>
    <w:p w14:paraId="10DE43DB" w14:textId="77777777" w:rsidR="00E2221B" w:rsidRPr="00E2221B" w:rsidRDefault="00E2221B" w:rsidP="00E2221B">
      <w:pPr>
        <w:ind w:left="360"/>
        <w:rPr>
          <w:rFonts w:ascii="Verdana" w:hAnsi="Verdana"/>
          <w:b/>
          <w:color w:val="000080"/>
          <w:sz w:val="20"/>
          <w:lang w:val="bg-BG"/>
        </w:rPr>
      </w:pPr>
    </w:p>
    <w:p w14:paraId="39DDE52D" w14:textId="77777777" w:rsidR="00733004" w:rsidRPr="00392416" w:rsidRDefault="00733004" w:rsidP="00E2221B">
      <w:pPr>
        <w:rPr>
          <w:color w:val="000080"/>
          <w:lang w:val="de-DE"/>
        </w:rPr>
      </w:pPr>
    </w:p>
    <w:p w14:paraId="10ADC72B" w14:textId="77777777" w:rsidR="00733004" w:rsidRPr="00392416" w:rsidRDefault="00733004" w:rsidP="00733004">
      <w:pPr>
        <w:rPr>
          <w:sz w:val="28"/>
          <w:lang w:val="de-DE"/>
        </w:rPr>
      </w:pPr>
    </w:p>
    <w:p w14:paraId="75BE6B99" w14:textId="77777777" w:rsidR="00733004" w:rsidRDefault="00733004" w:rsidP="00733004">
      <w:pPr>
        <w:pStyle w:val="Title"/>
        <w:rPr>
          <w:sz w:val="28"/>
          <w:lang w:val="de-DE"/>
        </w:rPr>
      </w:pPr>
    </w:p>
    <w:p w14:paraId="2532C884" w14:textId="77777777" w:rsidR="006F15F0" w:rsidRPr="00392416" w:rsidRDefault="006F15F0" w:rsidP="00733004">
      <w:pPr>
        <w:pStyle w:val="Title"/>
        <w:rPr>
          <w:sz w:val="28"/>
          <w:lang w:val="de-DE"/>
        </w:rPr>
      </w:pPr>
    </w:p>
    <w:p w14:paraId="28433437" w14:textId="77777777" w:rsidR="00733004" w:rsidRPr="00392416" w:rsidRDefault="00733004" w:rsidP="00733004">
      <w:pPr>
        <w:jc w:val="center"/>
        <w:rPr>
          <w:color w:val="800080"/>
          <w:lang w:val="de-DE"/>
        </w:rPr>
      </w:pPr>
    </w:p>
    <w:p w14:paraId="3536E7AA" w14:textId="77777777" w:rsidR="00733004" w:rsidRPr="00E357B2" w:rsidRDefault="00733004" w:rsidP="00733004">
      <w:pPr>
        <w:pStyle w:val="Heading1"/>
        <w:jc w:val="center"/>
        <w:rPr>
          <w:rFonts w:ascii="Garamond" w:hAnsi="Garamond"/>
          <w:b w:val="0"/>
          <w:color w:val="000080"/>
          <w:sz w:val="56"/>
          <w:lang w:val="en-GB"/>
        </w:rPr>
      </w:pPr>
      <w:r w:rsidRPr="00392416">
        <w:rPr>
          <w:rFonts w:ascii="Garamond" w:hAnsi="Garamond"/>
          <w:b w:val="0"/>
          <w:color w:val="000080"/>
          <w:sz w:val="56"/>
          <w:lang w:val="en-US"/>
        </w:rPr>
        <w:t>EUROPEAN</w:t>
      </w:r>
    </w:p>
    <w:p w14:paraId="16623BC1" w14:textId="77777777" w:rsidR="00733004" w:rsidRPr="00E357B2" w:rsidRDefault="00733004" w:rsidP="00733004">
      <w:pPr>
        <w:pStyle w:val="Heading1"/>
        <w:jc w:val="center"/>
        <w:rPr>
          <w:rFonts w:ascii="Garamond" w:hAnsi="Garamond"/>
          <w:b w:val="0"/>
          <w:color w:val="000080"/>
          <w:sz w:val="56"/>
          <w:lang w:val="en-GB"/>
        </w:rPr>
      </w:pPr>
      <w:r w:rsidRPr="00392416">
        <w:rPr>
          <w:rFonts w:ascii="Garamond" w:hAnsi="Garamond"/>
          <w:b w:val="0"/>
          <w:color w:val="000080"/>
          <w:sz w:val="56"/>
          <w:lang w:val="en-US"/>
        </w:rPr>
        <w:t>MANAGEMENT</w:t>
      </w:r>
    </w:p>
    <w:p w14:paraId="519B0A2B" w14:textId="77777777" w:rsidR="00733004" w:rsidRPr="00392416" w:rsidRDefault="00733004" w:rsidP="00733004">
      <w:pPr>
        <w:pStyle w:val="Heading1"/>
        <w:jc w:val="center"/>
        <w:rPr>
          <w:rFonts w:ascii="Garamond" w:hAnsi="Garamond"/>
          <w:b w:val="0"/>
          <w:color w:val="000080"/>
          <w:sz w:val="40"/>
          <w:lang w:val="en-US"/>
        </w:rPr>
      </w:pPr>
      <w:r w:rsidRPr="00392416">
        <w:rPr>
          <w:rFonts w:ascii="Garamond" w:hAnsi="Garamond"/>
          <w:b w:val="0"/>
          <w:color w:val="000080"/>
          <w:sz w:val="56"/>
          <w:lang w:val="en-US"/>
        </w:rPr>
        <w:t>CENTRE</w:t>
      </w:r>
    </w:p>
    <w:p w14:paraId="43E1F028" w14:textId="77777777" w:rsidR="00733004" w:rsidRDefault="00733004" w:rsidP="00733004">
      <w:pPr>
        <w:jc w:val="center"/>
        <w:rPr>
          <w:lang w:val="en-US"/>
        </w:rPr>
      </w:pPr>
    </w:p>
    <w:p w14:paraId="4DC714E2" w14:textId="77777777" w:rsidR="00733004" w:rsidRDefault="00733004" w:rsidP="00733004">
      <w:pPr>
        <w:jc w:val="center"/>
        <w:rPr>
          <w:lang w:val="en-US"/>
        </w:rPr>
      </w:pPr>
    </w:p>
    <w:p w14:paraId="69790095" w14:textId="77777777" w:rsidR="00733004" w:rsidRDefault="00733004" w:rsidP="00733004">
      <w:pPr>
        <w:jc w:val="center"/>
        <w:rPr>
          <w:lang w:val="en-US"/>
        </w:rPr>
      </w:pPr>
    </w:p>
    <w:p w14:paraId="62185634" w14:textId="77777777" w:rsidR="00733004" w:rsidRPr="00F84E43" w:rsidRDefault="00733004" w:rsidP="00733004">
      <w:pPr>
        <w:jc w:val="center"/>
        <w:rPr>
          <w:rFonts w:ascii="Garamond" w:hAnsi="Garamond"/>
          <w:color w:val="000080"/>
          <w:lang w:val="en-US"/>
        </w:rPr>
      </w:pPr>
      <w:r w:rsidRPr="00F84E43">
        <w:rPr>
          <w:rFonts w:ascii="Garamond" w:hAnsi="Garamond"/>
          <w:color w:val="000080"/>
          <w:lang w:val="en-US"/>
        </w:rPr>
        <w:t>UNITED NATIONS GLOBAL COMPACT MEMBER</w:t>
      </w:r>
    </w:p>
    <w:p w14:paraId="5AAFEF51" w14:textId="77777777" w:rsidR="00733004" w:rsidRPr="00F84E43" w:rsidRDefault="00733004" w:rsidP="00733004">
      <w:pPr>
        <w:jc w:val="center"/>
        <w:rPr>
          <w:rFonts w:ascii="Garamond" w:hAnsi="Garamond"/>
          <w:color w:val="000080"/>
        </w:rPr>
      </w:pPr>
      <w:r w:rsidRPr="00F84E43">
        <w:rPr>
          <w:rFonts w:ascii="Garamond" w:hAnsi="Garamond"/>
          <w:color w:val="000080"/>
          <w:lang w:val="en-US"/>
        </w:rPr>
        <w:t xml:space="preserve">Member of </w:t>
      </w:r>
      <w:r>
        <w:rPr>
          <w:rFonts w:ascii="Garamond" w:hAnsi="Garamond"/>
          <w:color w:val="000080"/>
          <w:lang w:val="en-US"/>
        </w:rPr>
        <w:t xml:space="preserve">the </w:t>
      </w:r>
      <w:r w:rsidRPr="00F84E43">
        <w:rPr>
          <w:rFonts w:ascii="Garamond" w:hAnsi="Garamond"/>
          <w:color w:val="000080"/>
          <w:lang w:val="en-US"/>
        </w:rPr>
        <w:t xml:space="preserve">International Vocational </w:t>
      </w:r>
      <w:r w:rsidRPr="00F84E43">
        <w:rPr>
          <w:rFonts w:ascii="Garamond" w:hAnsi="Garamond"/>
          <w:color w:val="000080"/>
        </w:rPr>
        <w:t xml:space="preserve">and </w:t>
      </w:r>
      <w:r w:rsidRPr="00F84E43">
        <w:rPr>
          <w:rFonts w:ascii="Garamond" w:hAnsi="Garamond"/>
          <w:color w:val="000080"/>
          <w:lang w:val="en-US"/>
        </w:rPr>
        <w:t>Training Association</w:t>
      </w:r>
    </w:p>
    <w:p w14:paraId="2A7CDBE1" w14:textId="77777777" w:rsidR="00733004" w:rsidRPr="006335AA" w:rsidRDefault="00733004" w:rsidP="00733004">
      <w:pPr>
        <w:pBdr>
          <w:bottom w:val="single" w:sz="4" w:space="1" w:color="auto"/>
        </w:pBdr>
        <w:jc w:val="center"/>
      </w:pPr>
    </w:p>
    <w:p w14:paraId="130C1E55" w14:textId="77777777" w:rsidR="00733004" w:rsidRDefault="00733004" w:rsidP="00733004">
      <w:pPr>
        <w:autoSpaceDE w:val="0"/>
        <w:autoSpaceDN w:val="0"/>
        <w:adjustRightInd w:val="0"/>
        <w:jc w:val="center"/>
        <w:rPr>
          <w:rFonts w:ascii="Garamond" w:hAnsi="Garamond" w:cs="SAfon"/>
          <w:b/>
          <w:bCs/>
          <w:color w:val="000080"/>
          <w:sz w:val="40"/>
          <w:szCs w:val="40"/>
          <w:lang w:val="en-US"/>
        </w:rPr>
      </w:pPr>
    </w:p>
    <w:p w14:paraId="52F46351" w14:textId="77777777" w:rsidR="00733004" w:rsidRPr="006F13DF" w:rsidRDefault="00733004" w:rsidP="00733004">
      <w:pPr>
        <w:autoSpaceDE w:val="0"/>
        <w:autoSpaceDN w:val="0"/>
        <w:adjustRightInd w:val="0"/>
        <w:jc w:val="center"/>
        <w:rPr>
          <w:rFonts w:ascii="Garamond" w:hAnsi="Garamond" w:cs="SAfon"/>
          <w:bCs/>
          <w:color w:val="000080"/>
          <w:sz w:val="32"/>
          <w:szCs w:val="32"/>
          <w:lang w:val="en-US"/>
        </w:rPr>
      </w:pPr>
      <w:r w:rsidRPr="006F13DF">
        <w:rPr>
          <w:rFonts w:ascii="Garamond" w:hAnsi="Garamond" w:cs="SAfon"/>
          <w:bCs/>
          <w:color w:val="000080"/>
          <w:sz w:val="40"/>
          <w:szCs w:val="40"/>
          <w:lang w:val="en-US"/>
        </w:rPr>
        <w:t>I</w:t>
      </w:r>
      <w:r w:rsidRPr="006F13DF">
        <w:rPr>
          <w:rFonts w:ascii="Garamond" w:hAnsi="Garamond" w:cs="SAfon"/>
          <w:bCs/>
          <w:color w:val="000080"/>
          <w:sz w:val="32"/>
          <w:szCs w:val="32"/>
          <w:lang w:val="en-US"/>
        </w:rPr>
        <w:t xml:space="preserve">N </w:t>
      </w:r>
      <w:r w:rsidRPr="006F13DF">
        <w:rPr>
          <w:rFonts w:ascii="Garamond" w:hAnsi="Garamond" w:cs="SAfon"/>
          <w:bCs/>
          <w:color w:val="000080"/>
          <w:sz w:val="40"/>
          <w:szCs w:val="40"/>
          <w:lang w:val="en-US"/>
        </w:rPr>
        <w:t>H</w:t>
      </w:r>
      <w:r w:rsidRPr="006F13DF">
        <w:rPr>
          <w:rFonts w:ascii="Garamond" w:hAnsi="Garamond" w:cs="SAfon"/>
          <w:bCs/>
          <w:color w:val="000080"/>
          <w:sz w:val="32"/>
          <w:szCs w:val="32"/>
          <w:lang w:val="en-US"/>
        </w:rPr>
        <w:t xml:space="preserve">OUSE </w:t>
      </w:r>
      <w:r w:rsidRPr="006F13DF">
        <w:rPr>
          <w:rFonts w:ascii="Garamond" w:hAnsi="Garamond" w:cs="SAfon"/>
          <w:bCs/>
          <w:color w:val="000080"/>
          <w:sz w:val="40"/>
          <w:szCs w:val="40"/>
          <w:lang w:val="en-US"/>
        </w:rPr>
        <w:t>T</w:t>
      </w:r>
      <w:r w:rsidRPr="006F13DF">
        <w:rPr>
          <w:rFonts w:ascii="Garamond" w:hAnsi="Garamond" w:cs="SAfon"/>
          <w:bCs/>
          <w:color w:val="000080"/>
          <w:sz w:val="32"/>
          <w:szCs w:val="32"/>
          <w:lang w:val="en-US"/>
        </w:rPr>
        <w:t xml:space="preserve">RAINING </w:t>
      </w:r>
    </w:p>
    <w:p w14:paraId="0492FC5C" w14:textId="77777777" w:rsidR="00733004" w:rsidRPr="00AF7AF0" w:rsidRDefault="00733004" w:rsidP="00733004">
      <w:pPr>
        <w:autoSpaceDE w:val="0"/>
        <w:autoSpaceDN w:val="0"/>
        <w:adjustRightInd w:val="0"/>
        <w:jc w:val="center"/>
        <w:rPr>
          <w:rFonts w:ascii="Garamond" w:hAnsi="Garamond" w:cs="SAfon"/>
          <w:b/>
          <w:bCs/>
          <w:color w:val="000080"/>
          <w:sz w:val="32"/>
          <w:szCs w:val="32"/>
          <w:lang w:val="en-US"/>
        </w:rPr>
      </w:pPr>
    </w:p>
    <w:p w14:paraId="15E81869" w14:textId="77777777" w:rsidR="00733004" w:rsidRDefault="00F61745" w:rsidP="00733004">
      <w:pPr>
        <w:autoSpaceDE w:val="0"/>
        <w:autoSpaceDN w:val="0"/>
        <w:adjustRightInd w:val="0"/>
        <w:jc w:val="center"/>
        <w:rPr>
          <w:rFonts w:ascii="SAfon" w:hAnsi="SAfon" w:cs="SAfon"/>
          <w:b/>
          <w:bCs/>
          <w:color w:val="000080"/>
          <w:sz w:val="18"/>
          <w:szCs w:val="18"/>
          <w:lang w:val="bg-BG"/>
        </w:rPr>
      </w:pPr>
      <w:r>
        <w:rPr>
          <w:rFonts w:ascii="SAfon" w:hAnsi="SAfon" w:cs="SAfon"/>
          <w:b/>
          <w:bCs/>
          <w:noProof/>
          <w:color w:val="000080"/>
          <w:sz w:val="18"/>
          <w:szCs w:val="18"/>
          <w:lang w:val="en-US" w:eastAsia="en-US"/>
        </w:rPr>
        <w:drawing>
          <wp:inline distT="0" distB="0" distL="0" distR="0" wp14:anchorId="3BCD96CD" wp14:editId="591F05F8">
            <wp:extent cx="3857625" cy="2867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57625" cy="2867025"/>
                    </a:xfrm>
                    <a:prstGeom prst="rect">
                      <a:avLst/>
                    </a:prstGeom>
                    <a:noFill/>
                    <a:ln w="9525">
                      <a:noFill/>
                      <a:miter lim="800000"/>
                      <a:headEnd/>
                      <a:tailEnd/>
                    </a:ln>
                  </pic:spPr>
                </pic:pic>
              </a:graphicData>
            </a:graphic>
          </wp:inline>
        </w:drawing>
      </w:r>
    </w:p>
    <w:p w14:paraId="03FD3676" w14:textId="77777777" w:rsidR="00733004" w:rsidRPr="00392416" w:rsidRDefault="00733004" w:rsidP="00733004">
      <w:pPr>
        <w:autoSpaceDE w:val="0"/>
        <w:autoSpaceDN w:val="0"/>
        <w:adjustRightInd w:val="0"/>
        <w:jc w:val="center"/>
        <w:rPr>
          <w:rFonts w:ascii="SAfon" w:hAnsi="SAfon" w:cs="SAfon"/>
          <w:b/>
          <w:bCs/>
          <w:color w:val="000080"/>
          <w:sz w:val="18"/>
          <w:szCs w:val="18"/>
          <w:lang w:val="de-DE"/>
        </w:rPr>
      </w:pPr>
      <w:r w:rsidRPr="00392416">
        <w:rPr>
          <w:rFonts w:ascii="SAfon" w:hAnsi="SAfon" w:cs="SAfon"/>
          <w:b/>
          <w:bCs/>
          <w:color w:val="000080"/>
          <w:sz w:val="18"/>
          <w:szCs w:val="18"/>
          <w:lang w:val="de-DE"/>
        </w:rPr>
        <w:t>Keep your house</w:t>
      </w:r>
    </w:p>
    <w:p w14:paraId="241EF6D4" w14:textId="77777777" w:rsidR="00733004" w:rsidRPr="00392416" w:rsidRDefault="00733004" w:rsidP="00733004">
      <w:pPr>
        <w:autoSpaceDE w:val="0"/>
        <w:autoSpaceDN w:val="0"/>
        <w:adjustRightInd w:val="0"/>
        <w:jc w:val="center"/>
        <w:rPr>
          <w:rFonts w:ascii="SAfon" w:hAnsi="SAfon" w:cs="SAfon"/>
          <w:b/>
          <w:bCs/>
          <w:color w:val="000080"/>
          <w:sz w:val="18"/>
          <w:szCs w:val="18"/>
          <w:lang w:val="de-DE"/>
        </w:rPr>
      </w:pPr>
    </w:p>
    <w:p w14:paraId="52EFF210" w14:textId="77777777" w:rsidR="00733004" w:rsidRDefault="00733004" w:rsidP="00E2221B">
      <w:pPr>
        <w:rPr>
          <w:color w:val="000080"/>
          <w:lang w:val="bg-BG"/>
        </w:rPr>
      </w:pPr>
    </w:p>
    <w:p w14:paraId="5A2641DA" w14:textId="77777777" w:rsidR="00733004" w:rsidRPr="00144A48" w:rsidRDefault="00733004" w:rsidP="00733004">
      <w:pPr>
        <w:rPr>
          <w:rFonts w:ascii="Verdana" w:hAnsi="Verdana"/>
          <w:color w:val="000080"/>
          <w:sz w:val="32"/>
          <w:szCs w:val="32"/>
          <w:lang w:val="bg-BG"/>
        </w:rPr>
      </w:pPr>
    </w:p>
    <w:p w14:paraId="08B93392" w14:textId="77777777" w:rsidR="00CE559B" w:rsidRDefault="00CE559B" w:rsidP="00CE559B">
      <w:pPr>
        <w:shd w:val="clear" w:color="auto" w:fill="F3F3F3"/>
        <w:jc w:val="center"/>
        <w:rPr>
          <w:rFonts w:ascii="Verdana" w:hAnsi="Verdana"/>
          <w:color w:val="000080"/>
          <w:sz w:val="28"/>
          <w:szCs w:val="28"/>
          <w:lang w:val="de-DE"/>
        </w:rPr>
      </w:pPr>
      <w:r w:rsidRPr="00CE559B">
        <w:rPr>
          <w:rFonts w:ascii="Verdana" w:hAnsi="Verdana"/>
          <w:color w:val="000080"/>
          <w:sz w:val="28"/>
          <w:szCs w:val="28"/>
          <w:lang w:val="de-DE"/>
        </w:rPr>
        <w:t>UNSER</w:t>
      </w:r>
      <w:r w:rsidRPr="00CE559B">
        <w:rPr>
          <w:rFonts w:ascii="Verdana" w:hAnsi="Verdana"/>
          <w:color w:val="000080"/>
          <w:sz w:val="28"/>
          <w:szCs w:val="28"/>
          <w:lang w:val="bg-BG"/>
        </w:rPr>
        <w:t xml:space="preserve"> </w:t>
      </w:r>
      <w:r w:rsidRPr="00CE559B">
        <w:rPr>
          <w:rFonts w:ascii="Verdana" w:hAnsi="Verdana"/>
          <w:color w:val="000080"/>
          <w:sz w:val="28"/>
          <w:szCs w:val="28"/>
          <w:lang w:val="de-DE"/>
        </w:rPr>
        <w:t>BERATUNGS</w:t>
      </w:r>
      <w:r w:rsidRPr="00CE559B">
        <w:rPr>
          <w:rFonts w:ascii="Verdana" w:hAnsi="Verdana"/>
          <w:color w:val="000080"/>
          <w:sz w:val="28"/>
          <w:szCs w:val="28"/>
          <w:lang w:val="bg-BG"/>
        </w:rPr>
        <w:t xml:space="preserve">- </w:t>
      </w:r>
      <w:r w:rsidRPr="00CE559B">
        <w:rPr>
          <w:rFonts w:ascii="Verdana" w:hAnsi="Verdana"/>
          <w:color w:val="000080"/>
          <w:sz w:val="28"/>
          <w:szCs w:val="28"/>
          <w:lang w:val="de-DE"/>
        </w:rPr>
        <w:t>und</w:t>
      </w:r>
      <w:r w:rsidRPr="00CE559B">
        <w:rPr>
          <w:rFonts w:ascii="Verdana" w:hAnsi="Verdana"/>
          <w:color w:val="000080"/>
          <w:sz w:val="28"/>
          <w:szCs w:val="28"/>
          <w:lang w:val="bg-BG"/>
        </w:rPr>
        <w:t xml:space="preserve"> </w:t>
      </w:r>
      <w:r w:rsidRPr="00CE559B">
        <w:rPr>
          <w:rFonts w:ascii="Verdana" w:hAnsi="Verdana"/>
          <w:color w:val="000080"/>
          <w:sz w:val="28"/>
          <w:szCs w:val="28"/>
          <w:lang w:val="de-DE"/>
        </w:rPr>
        <w:t>TRAININGSVERST</w:t>
      </w:r>
      <w:r w:rsidRPr="00CE559B">
        <w:rPr>
          <w:rFonts w:ascii="Verdana" w:hAnsi="Verdana"/>
          <w:color w:val="000080"/>
          <w:sz w:val="28"/>
          <w:szCs w:val="28"/>
          <w:lang w:val="bg-BG"/>
        </w:rPr>
        <w:t>Ä</w:t>
      </w:r>
      <w:r w:rsidRPr="00CE559B">
        <w:rPr>
          <w:rFonts w:ascii="Verdana" w:hAnsi="Verdana"/>
          <w:color w:val="000080"/>
          <w:sz w:val="28"/>
          <w:szCs w:val="28"/>
          <w:lang w:val="de-DE"/>
        </w:rPr>
        <w:t>NDNIS</w:t>
      </w:r>
    </w:p>
    <w:p w14:paraId="43FC26AE" w14:textId="77777777" w:rsidR="00733004" w:rsidRPr="00E43B91" w:rsidRDefault="00733004" w:rsidP="00733004">
      <w:pPr>
        <w:jc w:val="both"/>
        <w:rPr>
          <w:rFonts w:ascii="Verdana" w:hAnsi="Verdana"/>
          <w:color w:val="000080"/>
          <w:sz w:val="20"/>
          <w:lang w:val="de-DE"/>
        </w:rPr>
      </w:pPr>
    </w:p>
    <w:p w14:paraId="3B64B55B" w14:textId="77777777" w:rsidR="00733004" w:rsidRPr="00733004" w:rsidRDefault="00733004" w:rsidP="00733004">
      <w:pPr>
        <w:jc w:val="both"/>
        <w:rPr>
          <w:rFonts w:ascii="Verdana" w:hAnsi="Verdana"/>
          <w:color w:val="000080"/>
          <w:sz w:val="20"/>
          <w:lang w:val="bg-BG"/>
        </w:rPr>
      </w:pPr>
    </w:p>
    <w:p w14:paraId="218E3D3A" w14:textId="77777777" w:rsidR="00E43B91" w:rsidRPr="00E43B91" w:rsidRDefault="00E43B91" w:rsidP="00E43B91">
      <w:pPr>
        <w:jc w:val="both"/>
        <w:rPr>
          <w:rFonts w:ascii="Verdana" w:hAnsi="Verdana"/>
          <w:color w:val="000080"/>
          <w:sz w:val="20"/>
          <w:lang w:val="de-DE"/>
        </w:rPr>
      </w:pPr>
      <w:r w:rsidRPr="00E43B91">
        <w:rPr>
          <w:rFonts w:ascii="Verdana" w:hAnsi="Verdana"/>
          <w:color w:val="000080"/>
          <w:sz w:val="20"/>
          <w:lang w:val="de-DE"/>
        </w:rPr>
        <w:t xml:space="preserve">Wir begleiten und unterstützen Lern- und Entwicklungsprozesse von </w:t>
      </w:r>
    </w:p>
    <w:p w14:paraId="68CF9363" w14:textId="77777777" w:rsidR="00E43B91" w:rsidRPr="00E43B91" w:rsidRDefault="00E43B91" w:rsidP="00E43B91">
      <w:pPr>
        <w:numPr>
          <w:ilvl w:val="0"/>
          <w:numId w:val="17"/>
        </w:numPr>
        <w:jc w:val="both"/>
        <w:rPr>
          <w:rFonts w:ascii="Verdana" w:hAnsi="Verdana"/>
          <w:color w:val="000080"/>
          <w:sz w:val="20"/>
          <w:lang w:val="de-DE"/>
        </w:rPr>
      </w:pPr>
      <w:r w:rsidRPr="00E43B91">
        <w:rPr>
          <w:rFonts w:ascii="Verdana" w:hAnsi="Verdana"/>
          <w:color w:val="000080"/>
          <w:sz w:val="20"/>
          <w:lang w:val="de-DE"/>
        </w:rPr>
        <w:t>Personen,</w:t>
      </w:r>
    </w:p>
    <w:p w14:paraId="7E563B71" w14:textId="77777777" w:rsidR="00E43B91" w:rsidRPr="00E43B91" w:rsidRDefault="00E43B91" w:rsidP="00E43B91">
      <w:pPr>
        <w:numPr>
          <w:ilvl w:val="0"/>
          <w:numId w:val="17"/>
        </w:numPr>
        <w:jc w:val="both"/>
        <w:rPr>
          <w:rFonts w:ascii="Verdana" w:hAnsi="Verdana"/>
          <w:color w:val="000080"/>
          <w:sz w:val="20"/>
          <w:lang w:val="de-DE"/>
        </w:rPr>
      </w:pPr>
      <w:r w:rsidRPr="00E43B91">
        <w:rPr>
          <w:rFonts w:ascii="Verdana" w:hAnsi="Verdana"/>
          <w:color w:val="000080"/>
          <w:sz w:val="20"/>
          <w:lang w:val="de-DE"/>
        </w:rPr>
        <w:t>Teams, Bereichen und</w:t>
      </w:r>
    </w:p>
    <w:p w14:paraId="4D334F44" w14:textId="77777777" w:rsidR="00E43B91" w:rsidRPr="00E43B91" w:rsidRDefault="00E43B91" w:rsidP="00E43B91">
      <w:pPr>
        <w:numPr>
          <w:ilvl w:val="0"/>
          <w:numId w:val="17"/>
        </w:numPr>
        <w:jc w:val="both"/>
        <w:rPr>
          <w:rFonts w:ascii="Verdana" w:hAnsi="Verdana"/>
          <w:color w:val="000080"/>
          <w:sz w:val="20"/>
          <w:lang w:val="de-DE"/>
        </w:rPr>
      </w:pPr>
      <w:r w:rsidRPr="00E43B91">
        <w:rPr>
          <w:rFonts w:ascii="Verdana" w:hAnsi="Verdana"/>
          <w:color w:val="000080"/>
          <w:sz w:val="20"/>
          <w:lang w:val="de-DE"/>
        </w:rPr>
        <w:t xml:space="preserve">Organisationen. </w:t>
      </w:r>
    </w:p>
    <w:p w14:paraId="4474CF3A" w14:textId="77777777" w:rsidR="00E43B91" w:rsidRPr="00E43B91" w:rsidRDefault="00E43B91" w:rsidP="00E43B91">
      <w:pPr>
        <w:ind w:left="360"/>
        <w:jc w:val="both"/>
        <w:rPr>
          <w:rFonts w:ascii="Verdana" w:hAnsi="Verdana"/>
          <w:color w:val="000080"/>
          <w:sz w:val="20"/>
          <w:lang w:val="de-DE"/>
        </w:rPr>
      </w:pPr>
    </w:p>
    <w:p w14:paraId="503EB0A5" w14:textId="77777777" w:rsidR="00E43B91" w:rsidRPr="00E43B91" w:rsidRDefault="00E43B91" w:rsidP="00E43B91">
      <w:pPr>
        <w:ind w:left="360"/>
        <w:jc w:val="both"/>
        <w:rPr>
          <w:rFonts w:ascii="Verdana" w:hAnsi="Verdana"/>
          <w:color w:val="000080"/>
          <w:sz w:val="20"/>
          <w:lang w:val="de-DE"/>
        </w:rPr>
      </w:pPr>
    </w:p>
    <w:p w14:paraId="100B9C36" w14:textId="77777777" w:rsidR="00E43B91" w:rsidRPr="00E43B91" w:rsidRDefault="00E43B91" w:rsidP="00E43B91">
      <w:pPr>
        <w:jc w:val="both"/>
        <w:rPr>
          <w:rFonts w:ascii="Verdana" w:hAnsi="Verdana"/>
          <w:color w:val="000080"/>
          <w:sz w:val="20"/>
          <w:lang w:val="de-DE"/>
        </w:rPr>
      </w:pPr>
      <w:r w:rsidRPr="00E43B91">
        <w:rPr>
          <w:rFonts w:ascii="Verdana" w:hAnsi="Verdana"/>
          <w:color w:val="000080"/>
          <w:sz w:val="20"/>
          <w:lang w:val="de-DE"/>
        </w:rPr>
        <w:t>Wobei uns wichtig ist, dass Konzepte und Lösungen gemeinsam mit dem Kunden entwickelt werden. So können:</w:t>
      </w:r>
    </w:p>
    <w:p w14:paraId="2874772B" w14:textId="77777777" w:rsidR="00E43B91" w:rsidRPr="00E43B91" w:rsidRDefault="00E43B91" w:rsidP="00E43B91">
      <w:pPr>
        <w:jc w:val="both"/>
        <w:rPr>
          <w:rFonts w:ascii="Verdana" w:hAnsi="Verdana"/>
          <w:color w:val="000080"/>
          <w:sz w:val="20"/>
          <w:lang w:val="de-DE"/>
        </w:rPr>
      </w:pPr>
    </w:p>
    <w:p w14:paraId="170C8544" w14:textId="77777777" w:rsidR="00E43B91" w:rsidRPr="00E43B91" w:rsidRDefault="00E43B91" w:rsidP="00E43B91">
      <w:pPr>
        <w:numPr>
          <w:ilvl w:val="0"/>
          <w:numId w:val="18"/>
        </w:numPr>
        <w:jc w:val="both"/>
        <w:rPr>
          <w:rFonts w:ascii="Verdana" w:hAnsi="Verdana"/>
          <w:color w:val="000080"/>
          <w:sz w:val="20"/>
          <w:lang w:val="de-DE"/>
        </w:rPr>
      </w:pPr>
      <w:r w:rsidRPr="00E43B91">
        <w:rPr>
          <w:rFonts w:ascii="Verdana" w:hAnsi="Verdana"/>
          <w:color w:val="000080"/>
          <w:sz w:val="20"/>
          <w:lang w:val="de-DE"/>
        </w:rPr>
        <w:t>die aktuellen Lernbedürfnisse berücksichtigt werden</w:t>
      </w:r>
    </w:p>
    <w:p w14:paraId="5661309B" w14:textId="77777777" w:rsidR="00E43B91" w:rsidRPr="00E43B91" w:rsidRDefault="00E43B91" w:rsidP="00E43B91">
      <w:pPr>
        <w:numPr>
          <w:ilvl w:val="0"/>
          <w:numId w:val="18"/>
        </w:numPr>
        <w:jc w:val="both"/>
        <w:rPr>
          <w:rFonts w:ascii="Verdana" w:hAnsi="Verdana"/>
          <w:color w:val="000080"/>
          <w:sz w:val="20"/>
          <w:lang w:val="de-DE"/>
        </w:rPr>
      </w:pPr>
      <w:r w:rsidRPr="00E43B91">
        <w:rPr>
          <w:rFonts w:ascii="Verdana" w:hAnsi="Verdana"/>
          <w:color w:val="000080"/>
          <w:sz w:val="20"/>
          <w:lang w:val="de-DE"/>
        </w:rPr>
        <w:t>die Einbettung in das Personalentwicklungskonzept und</w:t>
      </w:r>
    </w:p>
    <w:p w14:paraId="69929F45" w14:textId="77777777" w:rsidR="00E43B91" w:rsidRPr="00E43B91" w:rsidRDefault="00E43B91" w:rsidP="00E43B91">
      <w:pPr>
        <w:numPr>
          <w:ilvl w:val="0"/>
          <w:numId w:val="18"/>
        </w:numPr>
        <w:jc w:val="both"/>
        <w:rPr>
          <w:rFonts w:ascii="Verdana" w:hAnsi="Verdana"/>
          <w:color w:val="000080"/>
          <w:sz w:val="20"/>
          <w:lang w:val="de-DE"/>
        </w:rPr>
      </w:pPr>
      <w:r w:rsidRPr="00E43B91">
        <w:rPr>
          <w:rFonts w:ascii="Verdana" w:hAnsi="Verdana"/>
          <w:color w:val="000080"/>
          <w:sz w:val="20"/>
          <w:lang w:val="de-DE"/>
        </w:rPr>
        <w:t>die Unternehmensstrategie gesichert sein.</w:t>
      </w:r>
    </w:p>
    <w:p w14:paraId="38F508A9" w14:textId="77777777" w:rsidR="00E43B91" w:rsidRPr="00E43B91" w:rsidRDefault="00E43B91" w:rsidP="00E43B91">
      <w:pPr>
        <w:jc w:val="both"/>
        <w:rPr>
          <w:rFonts w:ascii="Verdana" w:hAnsi="Verdana"/>
          <w:color w:val="000080"/>
          <w:sz w:val="20"/>
          <w:lang w:val="de-DE"/>
        </w:rPr>
      </w:pPr>
    </w:p>
    <w:p w14:paraId="2B5A1922" w14:textId="77777777" w:rsidR="00E43B91" w:rsidRPr="00E43B91" w:rsidRDefault="00E43B91" w:rsidP="00E43B91">
      <w:pPr>
        <w:jc w:val="both"/>
        <w:rPr>
          <w:rFonts w:ascii="Verdana" w:hAnsi="Verdana"/>
          <w:color w:val="000080"/>
          <w:sz w:val="20"/>
          <w:lang w:val="de-DE"/>
        </w:rPr>
      </w:pPr>
      <w:r w:rsidRPr="00E43B91">
        <w:rPr>
          <w:rFonts w:ascii="Verdana" w:hAnsi="Verdana"/>
          <w:color w:val="000080"/>
          <w:sz w:val="20"/>
          <w:lang w:val="de-DE"/>
        </w:rPr>
        <w:t>Bei diesen gemeinsamen Schritten werden:</w:t>
      </w:r>
    </w:p>
    <w:p w14:paraId="3A82E9BF" w14:textId="77777777" w:rsidR="00E43B91" w:rsidRPr="00E43B91" w:rsidRDefault="00E43B91" w:rsidP="00E43B91">
      <w:pPr>
        <w:numPr>
          <w:ilvl w:val="0"/>
          <w:numId w:val="19"/>
        </w:numPr>
        <w:jc w:val="both"/>
        <w:rPr>
          <w:rFonts w:ascii="Verdana" w:hAnsi="Verdana"/>
          <w:color w:val="000080"/>
          <w:sz w:val="20"/>
          <w:lang w:val="de-DE"/>
        </w:rPr>
      </w:pPr>
      <w:r w:rsidRPr="00E43B91">
        <w:rPr>
          <w:rFonts w:ascii="Verdana" w:hAnsi="Verdana"/>
          <w:color w:val="000080"/>
          <w:sz w:val="20"/>
          <w:lang w:val="de-DE"/>
        </w:rPr>
        <w:t>Lernbedürfnisse der Führungskräfte und Mitarbeiter erhoben</w:t>
      </w:r>
    </w:p>
    <w:p w14:paraId="4B4E074C" w14:textId="77777777" w:rsidR="00E43B91" w:rsidRPr="00E43B91" w:rsidRDefault="00E43B91" w:rsidP="00E43B91">
      <w:pPr>
        <w:numPr>
          <w:ilvl w:val="0"/>
          <w:numId w:val="19"/>
        </w:numPr>
        <w:jc w:val="both"/>
        <w:rPr>
          <w:rFonts w:ascii="Verdana" w:hAnsi="Verdana"/>
          <w:color w:val="000080"/>
          <w:sz w:val="20"/>
          <w:lang w:val="de-DE"/>
        </w:rPr>
      </w:pPr>
      <w:r w:rsidRPr="00E43B91">
        <w:rPr>
          <w:rFonts w:ascii="Verdana" w:hAnsi="Verdana"/>
          <w:color w:val="000080"/>
          <w:sz w:val="20"/>
          <w:lang w:val="de-DE"/>
        </w:rPr>
        <w:t>Entwicklungs- bzw. Veränderungsziele analysiert und vereinbart</w:t>
      </w:r>
    </w:p>
    <w:p w14:paraId="0B7AD052" w14:textId="77777777" w:rsidR="00E43B91" w:rsidRPr="00E43B91" w:rsidRDefault="00E43B91" w:rsidP="00E43B91">
      <w:pPr>
        <w:numPr>
          <w:ilvl w:val="0"/>
          <w:numId w:val="19"/>
        </w:numPr>
        <w:jc w:val="both"/>
        <w:rPr>
          <w:rFonts w:ascii="Verdana" w:hAnsi="Verdana"/>
          <w:color w:val="000080"/>
          <w:sz w:val="20"/>
          <w:lang w:val="de-DE"/>
        </w:rPr>
      </w:pPr>
      <w:r w:rsidRPr="00E43B91">
        <w:rPr>
          <w:rFonts w:ascii="Verdana" w:hAnsi="Verdana"/>
          <w:color w:val="000080"/>
          <w:sz w:val="20"/>
          <w:lang w:val="de-DE"/>
        </w:rPr>
        <w:t xml:space="preserve">die Zielgruppen bestimmt </w:t>
      </w:r>
    </w:p>
    <w:p w14:paraId="019687E0" w14:textId="77777777" w:rsidR="00E43B91" w:rsidRPr="00E43B91" w:rsidRDefault="00E43B91" w:rsidP="00E43B91">
      <w:pPr>
        <w:numPr>
          <w:ilvl w:val="0"/>
          <w:numId w:val="19"/>
        </w:numPr>
        <w:jc w:val="both"/>
        <w:rPr>
          <w:rFonts w:ascii="Verdana" w:hAnsi="Verdana"/>
          <w:color w:val="000080"/>
          <w:sz w:val="20"/>
          <w:lang w:val="de-DE"/>
        </w:rPr>
      </w:pPr>
      <w:r w:rsidRPr="00E43B91">
        <w:rPr>
          <w:rFonts w:ascii="Verdana" w:hAnsi="Verdana"/>
          <w:color w:val="000080"/>
          <w:sz w:val="20"/>
          <w:lang w:val="de-DE"/>
        </w:rPr>
        <w:t>Struktur- und Zeitpläne entwickelt und</w:t>
      </w:r>
    </w:p>
    <w:p w14:paraId="06E744B1" w14:textId="77777777" w:rsidR="00E43B91" w:rsidRPr="00E43B91" w:rsidRDefault="00E43B91" w:rsidP="00E43B91">
      <w:pPr>
        <w:numPr>
          <w:ilvl w:val="0"/>
          <w:numId w:val="19"/>
        </w:numPr>
        <w:jc w:val="both"/>
        <w:rPr>
          <w:rFonts w:ascii="Verdana" w:hAnsi="Verdana"/>
          <w:color w:val="000080"/>
          <w:sz w:val="20"/>
          <w:lang w:val="de-DE"/>
        </w:rPr>
      </w:pPr>
      <w:r w:rsidRPr="00E43B91">
        <w:rPr>
          <w:rFonts w:ascii="Verdana" w:hAnsi="Verdana"/>
          <w:color w:val="000080"/>
          <w:sz w:val="20"/>
          <w:lang w:val="de-DE"/>
        </w:rPr>
        <w:t xml:space="preserve">Durchführungsschritte und Umsetzungen evaluiert.  </w:t>
      </w:r>
    </w:p>
    <w:p w14:paraId="7142E323" w14:textId="77777777" w:rsidR="00E43B91" w:rsidRPr="00E43B91" w:rsidRDefault="00E43B91" w:rsidP="00E43B91">
      <w:pPr>
        <w:ind w:left="360"/>
        <w:rPr>
          <w:rFonts w:ascii="Verdana" w:hAnsi="Verdana"/>
          <w:color w:val="000080"/>
          <w:sz w:val="20"/>
          <w:lang w:val="de-DE"/>
        </w:rPr>
      </w:pPr>
    </w:p>
    <w:p w14:paraId="2E109AD5" w14:textId="77777777" w:rsidR="00E43B91" w:rsidRPr="00E43B91" w:rsidRDefault="00E43B91" w:rsidP="00E43B91">
      <w:pPr>
        <w:jc w:val="both"/>
        <w:rPr>
          <w:rFonts w:ascii="Verdana" w:hAnsi="Verdana"/>
          <w:color w:val="000080"/>
          <w:sz w:val="20"/>
          <w:lang w:val="de-DE"/>
        </w:rPr>
      </w:pPr>
    </w:p>
    <w:p w14:paraId="4E10A8D5" w14:textId="77777777" w:rsidR="00E43B91" w:rsidRPr="00E43B91" w:rsidRDefault="00E43B91" w:rsidP="00E43B91">
      <w:pPr>
        <w:rPr>
          <w:rFonts w:ascii="Verdana" w:hAnsi="Verdana"/>
          <w:color w:val="000080"/>
          <w:sz w:val="20"/>
          <w:lang w:val="de-DE"/>
        </w:rPr>
      </w:pPr>
      <w:r w:rsidRPr="00E43B91">
        <w:rPr>
          <w:rFonts w:ascii="Verdana" w:hAnsi="Verdana"/>
          <w:color w:val="000080"/>
          <w:sz w:val="20"/>
          <w:lang w:val="de-DE"/>
        </w:rPr>
        <w:t xml:space="preserve">Um die Verantwortlichkeit – speziell des oberen Management – für die notwendige Personalentwicklung zu steigern, ist es oft günstig, eine Steuerungsgruppe zu bilden. </w:t>
      </w:r>
    </w:p>
    <w:p w14:paraId="7029C9D8" w14:textId="77777777" w:rsidR="00E43B91" w:rsidRPr="00E43B91" w:rsidRDefault="00E43B91" w:rsidP="00E43B91">
      <w:pPr>
        <w:rPr>
          <w:rFonts w:ascii="Verdana" w:hAnsi="Verdana"/>
          <w:color w:val="000080"/>
          <w:sz w:val="20"/>
          <w:lang w:val="de-DE"/>
        </w:rPr>
      </w:pPr>
      <w:r w:rsidRPr="00E43B91">
        <w:rPr>
          <w:rFonts w:ascii="Verdana" w:hAnsi="Verdana"/>
          <w:color w:val="000080"/>
          <w:sz w:val="20"/>
          <w:lang w:val="de-DE"/>
        </w:rPr>
        <w:t xml:space="preserve">Sie sollte die PE- und Trainingsexperten, eine repräsentative Gruppe aus dem Top-Management der Kundernorganisation und Partner aus dem EMC umfassen. </w:t>
      </w:r>
    </w:p>
    <w:p w14:paraId="0E3154D7" w14:textId="77777777" w:rsidR="00E43B91" w:rsidRPr="00E43B91" w:rsidRDefault="00E43B91" w:rsidP="00E43B91">
      <w:pPr>
        <w:rPr>
          <w:rFonts w:ascii="Verdana" w:hAnsi="Verdana"/>
          <w:color w:val="000080"/>
          <w:sz w:val="20"/>
          <w:lang w:val="de-DE"/>
        </w:rPr>
      </w:pPr>
    </w:p>
    <w:p w14:paraId="159068D7" w14:textId="77777777" w:rsidR="00E43B91" w:rsidRPr="00E43B91" w:rsidRDefault="00E43B91" w:rsidP="00E43B91">
      <w:pPr>
        <w:rPr>
          <w:rFonts w:ascii="Verdana" w:hAnsi="Verdana"/>
          <w:color w:val="000080"/>
          <w:sz w:val="20"/>
          <w:lang w:val="de-DE"/>
        </w:rPr>
      </w:pPr>
      <w:r w:rsidRPr="00E43B91">
        <w:rPr>
          <w:rFonts w:ascii="Verdana" w:hAnsi="Verdana"/>
          <w:color w:val="000080"/>
          <w:sz w:val="20"/>
          <w:lang w:val="de-DE"/>
        </w:rPr>
        <w:t>Dadurch steigt die Wahrscheinlichkeit, dass Lern- und Entwicklungsschritte teilnehmergerechter, organisationsadäqater und nachhaltiger werden.</w:t>
      </w:r>
    </w:p>
    <w:p w14:paraId="6012C470" w14:textId="77777777" w:rsidR="00E43B91" w:rsidRPr="00E43B91" w:rsidRDefault="00E43B91" w:rsidP="00E43B91">
      <w:pPr>
        <w:rPr>
          <w:rFonts w:ascii="Verdana" w:hAnsi="Verdana"/>
          <w:color w:val="000080"/>
          <w:sz w:val="20"/>
          <w:lang w:val="de-DE"/>
        </w:rPr>
      </w:pPr>
      <w:r w:rsidRPr="00E43B91">
        <w:rPr>
          <w:rFonts w:ascii="Verdana" w:hAnsi="Verdana"/>
          <w:color w:val="000080"/>
          <w:sz w:val="20"/>
          <w:lang w:val="de-DE"/>
        </w:rPr>
        <w:t>Darüber hinaus kann neben individuellem Lernen auch Organisationslernen unterstützt werden.</w:t>
      </w:r>
    </w:p>
    <w:p w14:paraId="4B06EFB4" w14:textId="77777777" w:rsidR="00E43B91" w:rsidRDefault="00E43B91" w:rsidP="00E43B91">
      <w:pPr>
        <w:rPr>
          <w:rFonts w:ascii="Verdana" w:hAnsi="Verdana"/>
          <w:b/>
          <w:color w:val="000080"/>
          <w:lang w:val="de-DE"/>
        </w:rPr>
      </w:pPr>
    </w:p>
    <w:p w14:paraId="64269F42" w14:textId="77777777" w:rsidR="00C7489E" w:rsidRPr="00C7489E" w:rsidRDefault="00C7489E" w:rsidP="00C7489E">
      <w:pPr>
        <w:jc w:val="center"/>
        <w:rPr>
          <w:rFonts w:ascii="Verdana" w:hAnsi="Verdana"/>
          <w:color w:val="000080"/>
          <w:sz w:val="28"/>
          <w:szCs w:val="28"/>
          <w:lang w:val="de-DE"/>
        </w:rPr>
      </w:pPr>
      <w:r w:rsidRPr="00C7489E">
        <w:rPr>
          <w:rFonts w:ascii="Verdana" w:hAnsi="Verdana"/>
          <w:color w:val="000080"/>
          <w:sz w:val="28"/>
          <w:szCs w:val="28"/>
          <w:lang w:val="de-DE"/>
        </w:rPr>
        <w:t>DER ABLAUF</w:t>
      </w:r>
    </w:p>
    <w:p w14:paraId="38B8A322" w14:textId="77777777" w:rsidR="00733004" w:rsidRDefault="00733004" w:rsidP="00733004">
      <w:pPr>
        <w:jc w:val="both"/>
        <w:rPr>
          <w:rFonts w:ascii="Verdana" w:hAnsi="Verdana"/>
          <w:color w:val="000080"/>
          <w:sz w:val="32"/>
          <w:szCs w:val="32"/>
          <w:lang w:val="de-DE"/>
        </w:rPr>
      </w:pPr>
    </w:p>
    <w:p w14:paraId="1E57285E" w14:textId="77777777" w:rsidR="00733004" w:rsidRDefault="00733004" w:rsidP="00733004">
      <w:pPr>
        <w:jc w:val="both"/>
        <w:rPr>
          <w:rFonts w:ascii="Verdana" w:hAnsi="Verdana"/>
          <w:color w:val="000080"/>
          <w:sz w:val="32"/>
          <w:szCs w:val="32"/>
          <w:lang w:val="de-DE"/>
        </w:rPr>
      </w:pPr>
    </w:p>
    <w:p w14:paraId="10B46FE6" w14:textId="77777777" w:rsidR="00733004" w:rsidRPr="00733004" w:rsidRDefault="002847E0" w:rsidP="00733004">
      <w:pPr>
        <w:jc w:val="both"/>
        <w:rPr>
          <w:rFonts w:ascii="Verdana" w:hAnsi="Verdana"/>
          <w:color w:val="000080"/>
          <w:sz w:val="20"/>
          <w:lang w:val="de-DE"/>
        </w:rPr>
      </w:pPr>
      <w:r>
        <w:rPr>
          <w:rFonts w:ascii="Verdana" w:hAnsi="Verdana"/>
          <w:noProof/>
          <w:color w:val="000080"/>
          <w:sz w:val="32"/>
          <w:szCs w:val="32"/>
          <w:lang w:val="en-US" w:eastAsia="en-US"/>
        </w:rPr>
        <mc:AlternateContent>
          <mc:Choice Requires="wps">
            <w:drawing>
              <wp:anchor distT="0" distB="0" distL="114300" distR="114300" simplePos="0" relativeHeight="251651584" behindDoc="0" locked="0" layoutInCell="1" allowOverlap="1" wp14:anchorId="1634F096" wp14:editId="07FE56C7">
                <wp:simplePos x="0" y="0"/>
                <wp:positionH relativeFrom="column">
                  <wp:posOffset>1994535</wp:posOffset>
                </wp:positionH>
                <wp:positionV relativeFrom="paragraph">
                  <wp:posOffset>21590</wp:posOffset>
                </wp:positionV>
                <wp:extent cx="0" cy="457200"/>
                <wp:effectExtent l="55880" t="12065" r="58420" b="16510"/>
                <wp:wrapNone/>
                <wp:docPr id="3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4B5F2" id="Line 2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7pt" to="157.0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">
                <v:stroke endarrow="block"/>
              </v:line>
            </w:pict>
          </mc:Fallback>
        </mc:AlternateContent>
      </w:r>
      <w:r>
        <w:rPr>
          <w:rFonts w:ascii="Verdana" w:hAnsi="Verdana"/>
          <w:noProof/>
          <w:color w:val="000080"/>
          <w:sz w:val="32"/>
          <w:szCs w:val="32"/>
          <w:lang w:val="en-US" w:eastAsia="en-US"/>
        </w:rPr>
        <mc:AlternateContent>
          <mc:Choice Requires="wps">
            <w:drawing>
              <wp:anchor distT="0" distB="0" distL="114300" distR="114300" simplePos="0" relativeHeight="251650560" behindDoc="0" locked="0" layoutInCell="1" allowOverlap="1" wp14:anchorId="4353D12E" wp14:editId="018CB718">
                <wp:simplePos x="0" y="0"/>
                <wp:positionH relativeFrom="column">
                  <wp:posOffset>51435</wp:posOffset>
                </wp:positionH>
                <wp:positionV relativeFrom="paragraph">
                  <wp:posOffset>21590</wp:posOffset>
                </wp:positionV>
                <wp:extent cx="1943100" cy="0"/>
                <wp:effectExtent l="8255" t="12065" r="10795" b="6985"/>
                <wp:wrapNone/>
                <wp:docPr id="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2F224" id="Line 2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pt" to="157.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bY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"/>
            </w:pict>
          </mc:Fallback>
        </mc:AlternateContent>
      </w:r>
      <w:r>
        <w:rPr>
          <w:rFonts w:ascii="Verdana" w:hAnsi="Verdana"/>
          <w:noProof/>
          <w:color w:val="000080"/>
          <w:sz w:val="32"/>
          <w:szCs w:val="32"/>
          <w:lang w:val="en-US" w:eastAsia="en-US"/>
        </w:rPr>
        <mc:AlternateContent>
          <mc:Choice Requires="wps">
            <w:drawing>
              <wp:anchor distT="0" distB="0" distL="114300" distR="114300" simplePos="0" relativeHeight="251652608" behindDoc="0" locked="0" layoutInCell="1" allowOverlap="1" wp14:anchorId="0E58BDFB" wp14:editId="7D7D0ABE">
                <wp:simplePos x="0" y="0"/>
                <wp:positionH relativeFrom="column">
                  <wp:posOffset>51435</wp:posOffset>
                </wp:positionH>
                <wp:positionV relativeFrom="paragraph">
                  <wp:posOffset>21590</wp:posOffset>
                </wp:positionV>
                <wp:extent cx="0" cy="7105015"/>
                <wp:effectExtent l="8255" t="12065" r="10795" b="7620"/>
                <wp:wrapNone/>
                <wp:docPr id="3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05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C1206" id="Line 26"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pt" to="4.05pt,5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"/>
            </w:pict>
          </mc:Fallback>
        </mc:AlternateContent>
      </w:r>
    </w:p>
    <w:p w14:paraId="7535848C" w14:textId="77777777" w:rsidR="00733004" w:rsidRPr="00733004" w:rsidRDefault="00733004" w:rsidP="00733004">
      <w:pPr>
        <w:jc w:val="both"/>
        <w:rPr>
          <w:rFonts w:ascii="Verdana" w:hAnsi="Verdana"/>
          <w:color w:val="000080"/>
          <w:sz w:val="20"/>
          <w:lang w:val="de-DE"/>
        </w:rPr>
      </w:pPr>
    </w:p>
    <w:p w14:paraId="212ADF54" w14:textId="77777777" w:rsidR="00733004" w:rsidRPr="00733004" w:rsidRDefault="002847E0" w:rsidP="00733004">
      <w:pPr>
        <w:jc w:val="both"/>
        <w:rPr>
          <w:rFonts w:ascii="Verdana" w:hAnsi="Verdana"/>
          <w:color w:val="000080"/>
          <w:sz w:val="20"/>
          <w:lang w:val="de-DE"/>
        </w:rPr>
      </w:pPr>
      <w:r>
        <w:rPr>
          <w:noProof/>
          <w:sz w:val="20"/>
          <w:lang w:val="en-US" w:eastAsia="en-US"/>
        </w:rPr>
        <mc:AlternateContent>
          <mc:Choice Requires="wps">
            <w:drawing>
              <wp:anchor distT="0" distB="0" distL="114300" distR="114300" simplePos="0" relativeHeight="251640320" behindDoc="0" locked="0" layoutInCell="1" allowOverlap="1" wp14:anchorId="41120815" wp14:editId="6BCCE2D2">
                <wp:simplePos x="0" y="0"/>
                <wp:positionH relativeFrom="column">
                  <wp:posOffset>685800</wp:posOffset>
                </wp:positionH>
                <wp:positionV relativeFrom="paragraph">
                  <wp:posOffset>124460</wp:posOffset>
                </wp:positionV>
                <wp:extent cx="2514600" cy="1075690"/>
                <wp:effectExtent l="13970" t="13970" r="5080" b="5715"/>
                <wp:wrapSquare wrapText="bothSides"/>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75690"/>
                        </a:xfrm>
                        <a:prstGeom prst="rect">
                          <a:avLst/>
                        </a:prstGeom>
                        <a:solidFill>
                          <a:srgbClr val="FFFFFF"/>
                        </a:solidFill>
                        <a:ln w="9525">
                          <a:solidFill>
                            <a:srgbClr val="000000"/>
                          </a:solidFill>
                          <a:miter lim="800000"/>
                          <a:headEnd/>
                          <a:tailEnd/>
                        </a:ln>
                      </wps:spPr>
                      <wps:txbx>
                        <w:txbxContent>
                          <w:p w14:paraId="392898E1" w14:textId="77777777" w:rsidR="003D0683" w:rsidRPr="00645502" w:rsidRDefault="003D0683" w:rsidP="00B8190E">
                            <w:pPr>
                              <w:jc w:val="center"/>
                              <w:rPr>
                                <w:rFonts w:ascii="Verdana" w:hAnsi="Verdana"/>
                                <w:b/>
                                <w:color w:val="000080"/>
                                <w:sz w:val="20"/>
                                <w:lang w:val="de-DE"/>
                              </w:rPr>
                            </w:pPr>
                            <w:r w:rsidRPr="00645502">
                              <w:rPr>
                                <w:rFonts w:ascii="Verdana" w:hAnsi="Verdana"/>
                                <w:b/>
                                <w:color w:val="000080"/>
                                <w:sz w:val="20"/>
                                <w:lang w:val="de-DE"/>
                              </w:rPr>
                              <w:t>Initiative und Projektbeschreibung:</w:t>
                            </w:r>
                          </w:p>
                          <w:p w14:paraId="657DCAED" w14:textId="77777777" w:rsidR="003D0683" w:rsidRDefault="003D0683" w:rsidP="00B8190E">
                            <w:pPr>
                              <w:jc w:val="center"/>
                              <w:rPr>
                                <w:rFonts w:ascii="Verdana" w:hAnsi="Verdana"/>
                                <w:color w:val="000080"/>
                                <w:sz w:val="16"/>
                                <w:szCs w:val="16"/>
                                <w:lang w:val="de-DE"/>
                              </w:rPr>
                            </w:pPr>
                            <w:r w:rsidRPr="00284E33">
                              <w:rPr>
                                <w:rFonts w:ascii="Verdana" w:hAnsi="Verdana"/>
                                <w:color w:val="000080"/>
                                <w:sz w:val="16"/>
                                <w:szCs w:val="16"/>
                                <w:lang w:val="de-DE"/>
                              </w:rPr>
                              <w:t xml:space="preserve">Wo </w:t>
                            </w:r>
                            <w:r>
                              <w:rPr>
                                <w:rFonts w:ascii="Verdana" w:hAnsi="Verdana"/>
                                <w:color w:val="000080"/>
                                <w:sz w:val="16"/>
                                <w:szCs w:val="16"/>
                                <w:lang w:val="de-DE"/>
                              </w:rPr>
                              <w:t>stehen wir?</w:t>
                            </w:r>
                          </w:p>
                          <w:p w14:paraId="25DEC21D" w14:textId="77777777" w:rsidR="003D0683" w:rsidRDefault="003D0683" w:rsidP="00B8190E">
                            <w:pPr>
                              <w:jc w:val="center"/>
                              <w:rPr>
                                <w:rFonts w:ascii="Verdana" w:hAnsi="Verdana"/>
                                <w:color w:val="000080"/>
                                <w:sz w:val="16"/>
                                <w:szCs w:val="16"/>
                                <w:lang w:val="de-DE"/>
                              </w:rPr>
                            </w:pPr>
                            <w:r>
                              <w:rPr>
                                <w:rFonts w:ascii="Verdana" w:hAnsi="Verdana"/>
                                <w:color w:val="000080"/>
                                <w:sz w:val="16"/>
                                <w:szCs w:val="16"/>
                                <w:lang w:val="de-DE"/>
                              </w:rPr>
                              <w:t>Was wollen wir erreichen?</w:t>
                            </w:r>
                          </w:p>
                          <w:p w14:paraId="6DC9881B" w14:textId="77777777" w:rsidR="003D0683" w:rsidRDefault="003D0683" w:rsidP="00B8190E">
                            <w:pPr>
                              <w:jc w:val="center"/>
                              <w:rPr>
                                <w:rFonts w:ascii="Verdana" w:hAnsi="Verdana"/>
                                <w:color w:val="000080"/>
                                <w:sz w:val="16"/>
                                <w:szCs w:val="16"/>
                                <w:lang w:val="de-DE"/>
                              </w:rPr>
                            </w:pPr>
                            <w:r>
                              <w:rPr>
                                <w:rFonts w:ascii="Verdana" w:hAnsi="Verdana"/>
                                <w:color w:val="000080"/>
                                <w:sz w:val="16"/>
                                <w:szCs w:val="16"/>
                                <w:lang w:val="de-DE"/>
                              </w:rPr>
                              <w:t>Was soll nachher anders sein?</w:t>
                            </w:r>
                          </w:p>
                          <w:p w14:paraId="67776F23" w14:textId="77777777" w:rsidR="003D0683" w:rsidRPr="00284E33" w:rsidRDefault="003D0683" w:rsidP="00B8190E">
                            <w:pPr>
                              <w:jc w:val="center"/>
                              <w:rPr>
                                <w:rFonts w:ascii="Verdana" w:hAnsi="Verdana"/>
                                <w:color w:val="000080"/>
                                <w:sz w:val="16"/>
                                <w:szCs w:val="16"/>
                                <w:lang w:val="de-DE"/>
                              </w:rPr>
                            </w:pPr>
                            <w:r>
                              <w:rPr>
                                <w:rFonts w:ascii="Verdana" w:hAnsi="Verdana"/>
                                <w:color w:val="000080"/>
                                <w:sz w:val="16"/>
                                <w:szCs w:val="16"/>
                                <w:lang w:val="de-DE"/>
                              </w:rPr>
                              <w:t>(Wer soll wie anders denken, fühlen, handeln</w:t>
                            </w:r>
                            <w:r w:rsidRPr="00284E33">
                              <w:rPr>
                                <w:rFonts w:ascii="Verdana" w:hAnsi="Verdana"/>
                                <w:color w:val="000080"/>
                                <w:sz w:val="16"/>
                                <w:szCs w:val="16"/>
                                <w:lang w:val="de-DE"/>
                              </w:rPr>
                              <w:t>?</w:t>
                            </w:r>
                            <w:r>
                              <w:rPr>
                                <w:rFonts w:ascii="Verdana" w:hAnsi="Verdana"/>
                                <w:color w:val="000080"/>
                                <w:sz w:val="16"/>
                                <w:szCs w:val="16"/>
                                <w:lang w:val="de-DE"/>
                              </w:rPr>
                              <w:t>)</w:t>
                            </w:r>
                          </w:p>
                          <w:p w14:paraId="6BEF9151" w14:textId="77777777" w:rsidR="003D0683" w:rsidRPr="00B8190E" w:rsidRDefault="003D0683" w:rsidP="00B8190E">
                            <w:pPr>
                              <w:rPr>
                                <w:szCs w:val="16"/>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20815" id="_x0000_t202" coordsize="21600,21600" o:spt="202" path="m,l,21600r21600,l21600,xe">
                <v:stroke joinstyle="miter"/>
                <v:path gradientshapeok="t" o:connecttype="rect"/>
              </v:shapetype>
              <v:shape id="Text Box 14" o:spid="_x0000_s1026" type="#_x0000_t202" style="position:absolute;left:0;text-align:left;margin-left:54pt;margin-top:9.8pt;width:198pt;height:84.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">
                <v:textbox>
                  <w:txbxContent>
                    <w:p w14:paraId="392898E1" w14:textId="77777777" w:rsidR="003D0683" w:rsidRPr="00645502" w:rsidRDefault="003D0683" w:rsidP="00B8190E">
                      <w:pPr>
                        <w:jc w:val="center"/>
                        <w:rPr>
                          <w:rFonts w:ascii="Verdana" w:hAnsi="Verdana"/>
                          <w:b/>
                          <w:color w:val="000080"/>
                          <w:sz w:val="20"/>
                          <w:lang w:val="de-DE"/>
                        </w:rPr>
                      </w:pPr>
                      <w:r w:rsidRPr="00645502">
                        <w:rPr>
                          <w:rFonts w:ascii="Verdana" w:hAnsi="Verdana"/>
                          <w:b/>
                          <w:color w:val="000080"/>
                          <w:sz w:val="20"/>
                          <w:lang w:val="de-DE"/>
                        </w:rPr>
                        <w:t>Initiative und Projektbeschreibung:</w:t>
                      </w:r>
                    </w:p>
                    <w:p w14:paraId="657DCAED" w14:textId="77777777" w:rsidR="003D0683" w:rsidRDefault="003D0683" w:rsidP="00B8190E">
                      <w:pPr>
                        <w:jc w:val="center"/>
                        <w:rPr>
                          <w:rFonts w:ascii="Verdana" w:hAnsi="Verdana"/>
                          <w:color w:val="000080"/>
                          <w:sz w:val="16"/>
                          <w:szCs w:val="16"/>
                          <w:lang w:val="de-DE"/>
                        </w:rPr>
                      </w:pPr>
                      <w:r w:rsidRPr="00284E33">
                        <w:rPr>
                          <w:rFonts w:ascii="Verdana" w:hAnsi="Verdana"/>
                          <w:color w:val="000080"/>
                          <w:sz w:val="16"/>
                          <w:szCs w:val="16"/>
                          <w:lang w:val="de-DE"/>
                        </w:rPr>
                        <w:t xml:space="preserve">Wo </w:t>
                      </w:r>
                      <w:r>
                        <w:rPr>
                          <w:rFonts w:ascii="Verdana" w:hAnsi="Verdana"/>
                          <w:color w:val="000080"/>
                          <w:sz w:val="16"/>
                          <w:szCs w:val="16"/>
                          <w:lang w:val="de-DE"/>
                        </w:rPr>
                        <w:t>stehen wir?</w:t>
                      </w:r>
                    </w:p>
                    <w:p w14:paraId="25DEC21D" w14:textId="77777777" w:rsidR="003D0683" w:rsidRDefault="003D0683" w:rsidP="00B8190E">
                      <w:pPr>
                        <w:jc w:val="center"/>
                        <w:rPr>
                          <w:rFonts w:ascii="Verdana" w:hAnsi="Verdana"/>
                          <w:color w:val="000080"/>
                          <w:sz w:val="16"/>
                          <w:szCs w:val="16"/>
                          <w:lang w:val="de-DE"/>
                        </w:rPr>
                      </w:pPr>
                      <w:r>
                        <w:rPr>
                          <w:rFonts w:ascii="Verdana" w:hAnsi="Verdana"/>
                          <w:color w:val="000080"/>
                          <w:sz w:val="16"/>
                          <w:szCs w:val="16"/>
                          <w:lang w:val="de-DE"/>
                        </w:rPr>
                        <w:t>Was wollen wir erreichen?</w:t>
                      </w:r>
                    </w:p>
                    <w:p w14:paraId="6DC9881B" w14:textId="77777777" w:rsidR="003D0683" w:rsidRDefault="003D0683" w:rsidP="00B8190E">
                      <w:pPr>
                        <w:jc w:val="center"/>
                        <w:rPr>
                          <w:rFonts w:ascii="Verdana" w:hAnsi="Verdana"/>
                          <w:color w:val="000080"/>
                          <w:sz w:val="16"/>
                          <w:szCs w:val="16"/>
                          <w:lang w:val="de-DE"/>
                        </w:rPr>
                      </w:pPr>
                      <w:r>
                        <w:rPr>
                          <w:rFonts w:ascii="Verdana" w:hAnsi="Verdana"/>
                          <w:color w:val="000080"/>
                          <w:sz w:val="16"/>
                          <w:szCs w:val="16"/>
                          <w:lang w:val="de-DE"/>
                        </w:rPr>
                        <w:t>Was soll nachher anders sein?</w:t>
                      </w:r>
                    </w:p>
                    <w:p w14:paraId="67776F23" w14:textId="77777777" w:rsidR="003D0683" w:rsidRPr="00284E33" w:rsidRDefault="003D0683" w:rsidP="00B8190E">
                      <w:pPr>
                        <w:jc w:val="center"/>
                        <w:rPr>
                          <w:rFonts w:ascii="Verdana" w:hAnsi="Verdana"/>
                          <w:color w:val="000080"/>
                          <w:sz w:val="16"/>
                          <w:szCs w:val="16"/>
                          <w:lang w:val="de-DE"/>
                        </w:rPr>
                      </w:pPr>
                      <w:r>
                        <w:rPr>
                          <w:rFonts w:ascii="Verdana" w:hAnsi="Verdana"/>
                          <w:color w:val="000080"/>
                          <w:sz w:val="16"/>
                          <w:szCs w:val="16"/>
                          <w:lang w:val="de-DE"/>
                        </w:rPr>
                        <w:t>(Wer soll wie anders denken, fühlen, handeln</w:t>
                      </w:r>
                      <w:r w:rsidRPr="00284E33">
                        <w:rPr>
                          <w:rFonts w:ascii="Verdana" w:hAnsi="Verdana"/>
                          <w:color w:val="000080"/>
                          <w:sz w:val="16"/>
                          <w:szCs w:val="16"/>
                          <w:lang w:val="de-DE"/>
                        </w:rPr>
                        <w:t>?</w:t>
                      </w:r>
                      <w:r>
                        <w:rPr>
                          <w:rFonts w:ascii="Verdana" w:hAnsi="Verdana"/>
                          <w:color w:val="000080"/>
                          <w:sz w:val="16"/>
                          <w:szCs w:val="16"/>
                          <w:lang w:val="de-DE"/>
                        </w:rPr>
                        <w:t>)</w:t>
                      </w:r>
                    </w:p>
                    <w:p w14:paraId="6BEF9151" w14:textId="77777777" w:rsidR="003D0683" w:rsidRPr="00B8190E" w:rsidRDefault="003D0683" w:rsidP="00B8190E">
                      <w:pPr>
                        <w:rPr>
                          <w:szCs w:val="16"/>
                          <w:lang w:val="de-DE"/>
                        </w:rPr>
                      </w:pPr>
                    </w:p>
                  </w:txbxContent>
                </v:textbox>
                <w10:wrap type="square"/>
              </v:shape>
            </w:pict>
          </mc:Fallback>
        </mc:AlternateContent>
      </w:r>
    </w:p>
    <w:p w14:paraId="04C665B9"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1824" behindDoc="0" locked="0" layoutInCell="1" allowOverlap="1" wp14:anchorId="2E268049" wp14:editId="16143CE0">
                <wp:simplePos x="0" y="0"/>
                <wp:positionH relativeFrom="column">
                  <wp:posOffset>4966335</wp:posOffset>
                </wp:positionH>
                <wp:positionV relativeFrom="paragraph">
                  <wp:posOffset>441960</wp:posOffset>
                </wp:positionV>
                <wp:extent cx="0" cy="1257300"/>
                <wp:effectExtent l="55880" t="9525" r="58420" b="1905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5AE76" id="Line 3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05pt,34.8pt" to="391.05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">
                <v:stroke startarrow="block"/>
              </v:line>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0800" behindDoc="0" locked="0" layoutInCell="1" allowOverlap="1" wp14:anchorId="21701460" wp14:editId="63CA66C9">
                <wp:simplePos x="0" y="0"/>
                <wp:positionH relativeFrom="column">
                  <wp:posOffset>3251835</wp:posOffset>
                </wp:positionH>
                <wp:positionV relativeFrom="paragraph">
                  <wp:posOffset>441960</wp:posOffset>
                </wp:positionV>
                <wp:extent cx="1714500" cy="0"/>
                <wp:effectExtent l="17780" t="57150" r="10795" b="5715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A838E" id="Line 3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4.8pt" to="391.0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">
                <v:stroke startarrow="block"/>
              </v:line>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49536" behindDoc="0" locked="0" layoutInCell="1" allowOverlap="1" wp14:anchorId="66D62AE6" wp14:editId="41389963">
                <wp:simplePos x="0" y="0"/>
                <wp:positionH relativeFrom="column">
                  <wp:posOffset>-3086100</wp:posOffset>
                </wp:positionH>
                <wp:positionV relativeFrom="paragraph">
                  <wp:posOffset>800100</wp:posOffset>
                </wp:positionV>
                <wp:extent cx="457200" cy="0"/>
                <wp:effectExtent l="13970" t="53340" r="14605" b="60960"/>
                <wp:wrapNone/>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47A22" id="Line 2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3pt" to="-20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pEKQIAAEs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">
                <v:stroke endarrow="block"/>
              </v:line>
            </w:pict>
          </mc:Fallback>
        </mc:AlternateContent>
      </w:r>
      <w:r>
        <w:rPr>
          <w:noProof/>
          <w:sz w:val="20"/>
          <w:lang w:val="en-US" w:eastAsia="en-US"/>
        </w:rPr>
        <mc:AlternateContent>
          <mc:Choice Requires="wps">
            <w:drawing>
              <wp:anchor distT="0" distB="0" distL="114300" distR="114300" simplePos="0" relativeHeight="251648512" behindDoc="0" locked="0" layoutInCell="1" allowOverlap="1" wp14:anchorId="33615105" wp14:editId="376DEF6E">
                <wp:simplePos x="0" y="0"/>
                <wp:positionH relativeFrom="column">
                  <wp:posOffset>-3086100</wp:posOffset>
                </wp:positionH>
                <wp:positionV relativeFrom="paragraph">
                  <wp:posOffset>800100</wp:posOffset>
                </wp:positionV>
                <wp:extent cx="0" cy="4114800"/>
                <wp:effectExtent l="13970" t="5715" r="5080" b="13335"/>
                <wp:wrapNone/>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1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D7828" id="Line 22"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3pt" to="-243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AcqGgIAADQ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"/>
            </w:pict>
          </mc:Fallback>
        </mc:AlternateContent>
      </w:r>
      <w:r>
        <w:rPr>
          <w:noProof/>
          <w:sz w:val="20"/>
          <w:lang w:val="en-US" w:eastAsia="en-US"/>
        </w:rPr>
        <mc:AlternateContent>
          <mc:Choice Requires="wps">
            <w:drawing>
              <wp:anchor distT="0" distB="0" distL="114300" distR="114300" simplePos="0" relativeHeight="251647488" behindDoc="0" locked="0" layoutInCell="1" allowOverlap="1" wp14:anchorId="0F8714CC" wp14:editId="4C3594AD">
                <wp:simplePos x="0" y="0"/>
                <wp:positionH relativeFrom="column">
                  <wp:posOffset>-3086100</wp:posOffset>
                </wp:positionH>
                <wp:positionV relativeFrom="paragraph">
                  <wp:posOffset>4914900</wp:posOffset>
                </wp:positionV>
                <wp:extent cx="1714500" cy="0"/>
                <wp:effectExtent l="13970" t="5715" r="5080" b="13335"/>
                <wp:wrapNone/>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C664F" id="Line 21"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87pt" to="-108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"/>
            </w:pict>
          </mc:Fallback>
        </mc:AlternateContent>
      </w:r>
      <w:r>
        <w:rPr>
          <w:noProof/>
          <w:sz w:val="20"/>
          <w:lang w:val="en-US" w:eastAsia="en-US"/>
        </w:rPr>
        <mc:AlternateContent>
          <mc:Choice Requires="wps">
            <w:drawing>
              <wp:anchor distT="0" distB="0" distL="114300" distR="114300" simplePos="0" relativeHeight="251646464" behindDoc="0" locked="0" layoutInCell="1" allowOverlap="1" wp14:anchorId="3E957E06" wp14:editId="08108978">
                <wp:simplePos x="0" y="0"/>
                <wp:positionH relativeFrom="column">
                  <wp:posOffset>-1371600</wp:posOffset>
                </wp:positionH>
                <wp:positionV relativeFrom="paragraph">
                  <wp:posOffset>4896485</wp:posOffset>
                </wp:positionV>
                <wp:extent cx="0" cy="0"/>
                <wp:effectExtent l="13970" t="6350" r="5080" b="12700"/>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92B13" id="Line 2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85.55pt" to="-108pt,3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"/>
            </w:pict>
          </mc:Fallback>
        </mc:AlternateContent>
      </w:r>
      <w:r>
        <w:rPr>
          <w:rFonts w:ascii="Verdana" w:hAnsi="Verdana"/>
          <w:noProof/>
          <w:color w:val="000080"/>
          <w:sz w:val="20"/>
          <w:lang w:val="en-US" w:eastAsia="en-US"/>
        </w:rPr>
        <mc:AlternateContent>
          <mc:Choice Requires="wpc">
            <w:drawing>
              <wp:inline distT="0" distB="0" distL="0" distR="0" wp14:anchorId="7D767989" wp14:editId="45217EC5">
                <wp:extent cx="114300" cy="457200"/>
                <wp:effectExtent l="4445" t="0" r="0" b="3810"/>
                <wp:docPr id="28"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29728F7" id="Canvas 12" o:spid="_x0000_s1026" editas="canvas" style="width:9pt;height:36pt;mso-position-horizontal-relative:char;mso-position-vertical-relative:line" coordsize="1143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">
                <v:shape id="_x0000_s1027" type="#_x0000_t75" style="position:absolute;width:114300;height:457200;visibility:visible;mso-wrap-style:square">
                  <v:fill o:detectmouseclick="t"/>
                  <v:path o:connecttype="none"/>
                </v:shape>
                <w10:anchorlock/>
              </v:group>
            </w:pict>
          </mc:Fallback>
        </mc:AlternateContent>
      </w:r>
    </w:p>
    <w:p w14:paraId="4A391344" w14:textId="77777777" w:rsidR="00733004" w:rsidRPr="00733004" w:rsidRDefault="00733004" w:rsidP="00733004">
      <w:pPr>
        <w:jc w:val="both"/>
        <w:rPr>
          <w:rFonts w:ascii="Verdana" w:hAnsi="Verdana"/>
          <w:color w:val="000080"/>
          <w:sz w:val="20"/>
          <w:lang w:val="en-US"/>
        </w:rPr>
      </w:pPr>
    </w:p>
    <w:p w14:paraId="0AA5063A" w14:textId="77777777" w:rsidR="00733004" w:rsidRPr="00733004" w:rsidRDefault="00733004" w:rsidP="00733004">
      <w:pPr>
        <w:jc w:val="both"/>
        <w:rPr>
          <w:rFonts w:ascii="Verdana" w:hAnsi="Verdana"/>
          <w:color w:val="000080"/>
          <w:sz w:val="20"/>
          <w:lang w:val="en-US"/>
        </w:rPr>
      </w:pPr>
    </w:p>
    <w:p w14:paraId="77EC8F79" w14:textId="77777777" w:rsidR="00733004" w:rsidRPr="00733004" w:rsidRDefault="00733004" w:rsidP="00733004">
      <w:pPr>
        <w:jc w:val="both"/>
        <w:rPr>
          <w:rFonts w:ascii="Verdana" w:hAnsi="Verdana"/>
          <w:color w:val="000080"/>
          <w:sz w:val="20"/>
          <w:lang w:val="en-US"/>
        </w:rPr>
      </w:pPr>
    </w:p>
    <w:p w14:paraId="4948FBD5" w14:textId="77777777" w:rsidR="00733004" w:rsidRPr="00733004" w:rsidRDefault="002847E0" w:rsidP="00733004">
      <w:pPr>
        <w:jc w:val="both"/>
        <w:rPr>
          <w:rFonts w:ascii="Verdana" w:hAnsi="Verdana"/>
          <w:color w:val="000080"/>
          <w:sz w:val="20"/>
          <w:lang w:val="de-DE"/>
        </w:rPr>
      </w:pPr>
      <w:r>
        <w:rPr>
          <w:rFonts w:ascii="Verdana" w:hAnsi="Verdana"/>
          <w:noProof/>
          <w:color w:val="000080"/>
          <w:sz w:val="20"/>
          <w:lang w:val="en-US" w:eastAsia="en-US"/>
        </w:rPr>
        <mc:AlternateContent>
          <mc:Choice Requires="wps">
            <w:drawing>
              <wp:anchor distT="0" distB="0" distL="114300" distR="114300" simplePos="0" relativeHeight="251658752" behindDoc="0" locked="0" layoutInCell="1" allowOverlap="1" wp14:anchorId="31092B1A" wp14:editId="47C74EA0">
                <wp:simplePos x="0" y="0"/>
                <wp:positionH relativeFrom="column">
                  <wp:posOffset>1994535</wp:posOffset>
                </wp:positionH>
                <wp:positionV relativeFrom="paragraph">
                  <wp:posOffset>74295</wp:posOffset>
                </wp:positionV>
                <wp:extent cx="0" cy="417195"/>
                <wp:effectExtent l="55880" t="10160" r="58420" b="2032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583DD" id="Line 3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5.85pt" to="157.0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">
                <v:stroke endarrow="block"/>
              </v:line>
            </w:pict>
          </mc:Fallback>
        </mc:AlternateContent>
      </w:r>
    </w:p>
    <w:p w14:paraId="0FF2035B" w14:textId="77777777" w:rsidR="00733004" w:rsidRPr="00733004" w:rsidRDefault="00733004" w:rsidP="00733004">
      <w:pPr>
        <w:jc w:val="both"/>
        <w:rPr>
          <w:rFonts w:ascii="Verdana" w:hAnsi="Verdana"/>
          <w:color w:val="000080"/>
          <w:sz w:val="20"/>
          <w:lang w:val="en-US"/>
        </w:rPr>
      </w:pPr>
    </w:p>
    <w:p w14:paraId="52777FE4" w14:textId="77777777" w:rsidR="00733004" w:rsidRPr="009B4846" w:rsidRDefault="00733004" w:rsidP="00733004">
      <w:pPr>
        <w:jc w:val="both"/>
        <w:rPr>
          <w:rFonts w:ascii="Verdana" w:hAnsi="Verdana"/>
          <w:color w:val="000080"/>
          <w:sz w:val="20"/>
          <w:lang w:val="de-DE"/>
        </w:rPr>
      </w:pPr>
    </w:p>
    <w:p w14:paraId="4D7232C2"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1344" behindDoc="0" locked="0" layoutInCell="1" allowOverlap="1" wp14:anchorId="44202338" wp14:editId="1FF4060B">
                <wp:simplePos x="0" y="0"/>
                <wp:positionH relativeFrom="column">
                  <wp:posOffset>800100</wp:posOffset>
                </wp:positionH>
                <wp:positionV relativeFrom="paragraph">
                  <wp:posOffset>71755</wp:posOffset>
                </wp:positionV>
                <wp:extent cx="2514600" cy="441960"/>
                <wp:effectExtent l="13970" t="13335" r="5080" b="1143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41960"/>
                        </a:xfrm>
                        <a:prstGeom prst="rect">
                          <a:avLst/>
                        </a:prstGeom>
                        <a:solidFill>
                          <a:srgbClr val="FFFFFF"/>
                        </a:solidFill>
                        <a:ln w="9525">
                          <a:solidFill>
                            <a:srgbClr val="000000"/>
                          </a:solidFill>
                          <a:miter lim="800000"/>
                          <a:headEnd/>
                          <a:tailEnd/>
                        </a:ln>
                      </wps:spPr>
                      <wps:txbx>
                        <w:txbxContent>
                          <w:p w14:paraId="76CA4E68" w14:textId="77777777" w:rsidR="003D0683" w:rsidRPr="00645502" w:rsidRDefault="003D0683" w:rsidP="00A77DB1">
                            <w:pPr>
                              <w:jc w:val="center"/>
                              <w:rPr>
                                <w:rFonts w:ascii="Verdana" w:hAnsi="Verdana"/>
                                <w:b/>
                                <w:color w:val="000080"/>
                                <w:sz w:val="20"/>
                                <w:lang w:val="de-DE"/>
                              </w:rPr>
                            </w:pPr>
                            <w:r w:rsidRPr="00645502">
                              <w:rPr>
                                <w:rFonts w:ascii="Verdana" w:hAnsi="Verdana"/>
                                <w:b/>
                                <w:color w:val="000080"/>
                                <w:sz w:val="20"/>
                                <w:lang w:val="de-DE"/>
                              </w:rPr>
                              <w:t xml:space="preserve">Definition der Zielgruppen </w:t>
                            </w:r>
                          </w:p>
                          <w:p w14:paraId="4A2EEB4F" w14:textId="77777777" w:rsidR="003D0683" w:rsidRPr="00645502" w:rsidRDefault="003D0683" w:rsidP="00A77DB1">
                            <w:pPr>
                              <w:jc w:val="center"/>
                              <w:rPr>
                                <w:rFonts w:ascii="Verdana" w:hAnsi="Verdana"/>
                                <w:b/>
                                <w:color w:val="000080"/>
                                <w:sz w:val="20"/>
                                <w:lang w:val="de-DE"/>
                              </w:rPr>
                            </w:pPr>
                            <w:r w:rsidRPr="00645502">
                              <w:rPr>
                                <w:rFonts w:ascii="Verdana" w:hAnsi="Verdana"/>
                                <w:b/>
                                <w:color w:val="000080"/>
                                <w:sz w:val="20"/>
                                <w:lang w:val="de-DE"/>
                              </w:rPr>
                              <w:t>und Lernziele</w:t>
                            </w:r>
                          </w:p>
                          <w:p w14:paraId="05061589" w14:textId="77777777" w:rsidR="003D0683" w:rsidRPr="0061188F" w:rsidRDefault="003D0683" w:rsidP="00733004">
                            <w:pPr>
                              <w:jc w:val="center"/>
                              <w:rPr>
                                <w:rFonts w:ascii="Verdana" w:hAnsi="Verdana"/>
                                <w:b/>
                                <w:color w:val="000080"/>
                                <w:lang w:val="bg-B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02338" id="Text Box 15" o:spid="_x0000_s1027" type="#_x0000_t202" style="position:absolute;left:0;text-align:left;margin-left:63pt;margin-top:5.65pt;width:198pt;height:34.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">
                <v:textbox>
                  <w:txbxContent>
                    <w:p w14:paraId="76CA4E68" w14:textId="77777777" w:rsidR="003D0683" w:rsidRPr="00645502" w:rsidRDefault="003D0683" w:rsidP="00A77DB1">
                      <w:pPr>
                        <w:jc w:val="center"/>
                        <w:rPr>
                          <w:rFonts w:ascii="Verdana" w:hAnsi="Verdana"/>
                          <w:b/>
                          <w:color w:val="000080"/>
                          <w:sz w:val="20"/>
                          <w:lang w:val="de-DE"/>
                        </w:rPr>
                      </w:pPr>
                      <w:r w:rsidRPr="00645502">
                        <w:rPr>
                          <w:rFonts w:ascii="Verdana" w:hAnsi="Verdana"/>
                          <w:b/>
                          <w:color w:val="000080"/>
                          <w:sz w:val="20"/>
                          <w:lang w:val="de-DE"/>
                        </w:rPr>
                        <w:t xml:space="preserve">Definition der Zielgruppen </w:t>
                      </w:r>
                    </w:p>
                    <w:p w14:paraId="4A2EEB4F" w14:textId="77777777" w:rsidR="003D0683" w:rsidRPr="00645502" w:rsidRDefault="003D0683" w:rsidP="00A77DB1">
                      <w:pPr>
                        <w:jc w:val="center"/>
                        <w:rPr>
                          <w:rFonts w:ascii="Verdana" w:hAnsi="Verdana"/>
                          <w:b/>
                          <w:color w:val="000080"/>
                          <w:sz w:val="20"/>
                          <w:lang w:val="de-DE"/>
                        </w:rPr>
                      </w:pPr>
                      <w:r w:rsidRPr="00645502">
                        <w:rPr>
                          <w:rFonts w:ascii="Verdana" w:hAnsi="Verdana"/>
                          <w:b/>
                          <w:color w:val="000080"/>
                          <w:sz w:val="20"/>
                          <w:lang w:val="de-DE"/>
                        </w:rPr>
                        <w:t>und Lernziele</w:t>
                      </w:r>
                    </w:p>
                    <w:p w14:paraId="05061589" w14:textId="77777777" w:rsidR="003D0683" w:rsidRPr="0061188F" w:rsidRDefault="003D0683" w:rsidP="00733004">
                      <w:pPr>
                        <w:jc w:val="center"/>
                        <w:rPr>
                          <w:rFonts w:ascii="Verdana" w:hAnsi="Verdana"/>
                          <w:b/>
                          <w:color w:val="000080"/>
                          <w:lang w:val="bg-BG"/>
                        </w:rPr>
                      </w:pPr>
                    </w:p>
                  </w:txbxContent>
                </v:textbox>
              </v:shape>
            </w:pict>
          </mc:Fallback>
        </mc:AlternateContent>
      </w:r>
    </w:p>
    <w:p w14:paraId="311209A7" w14:textId="77777777" w:rsidR="00733004" w:rsidRPr="00733004" w:rsidRDefault="00733004" w:rsidP="00733004">
      <w:pPr>
        <w:jc w:val="both"/>
        <w:rPr>
          <w:rFonts w:ascii="Verdana" w:hAnsi="Verdana"/>
          <w:color w:val="000080"/>
          <w:sz w:val="20"/>
          <w:lang w:val="en-US"/>
        </w:rPr>
      </w:pPr>
    </w:p>
    <w:p w14:paraId="1C0928F5"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2848" behindDoc="0" locked="0" layoutInCell="1" allowOverlap="1" wp14:anchorId="6F98A0A5" wp14:editId="4D57D32D">
                <wp:simplePos x="0" y="0"/>
                <wp:positionH relativeFrom="column">
                  <wp:posOffset>4737735</wp:posOffset>
                </wp:positionH>
                <wp:positionV relativeFrom="paragraph">
                  <wp:posOffset>6350</wp:posOffset>
                </wp:positionV>
                <wp:extent cx="571500" cy="3086100"/>
                <wp:effectExtent l="8255" t="8890" r="10795" b="10160"/>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86100"/>
                        </a:xfrm>
                        <a:prstGeom prst="rect">
                          <a:avLst/>
                        </a:prstGeom>
                        <a:solidFill>
                          <a:srgbClr val="FFFFFF"/>
                        </a:solidFill>
                        <a:ln w="9525">
                          <a:solidFill>
                            <a:srgbClr val="000000"/>
                          </a:solidFill>
                          <a:miter lim="800000"/>
                          <a:headEnd/>
                          <a:tailEnd/>
                        </a:ln>
                      </wps:spPr>
                      <wps:txbx>
                        <w:txbxContent>
                          <w:p w14:paraId="0106B97C" w14:textId="77777777" w:rsidR="003D0683" w:rsidRPr="00645502" w:rsidRDefault="003D0683" w:rsidP="00190E81">
                            <w:pPr>
                              <w:jc w:val="center"/>
                              <w:rPr>
                                <w:rFonts w:ascii="Verdana" w:hAnsi="Verdana"/>
                                <w:b/>
                                <w:color w:val="000080"/>
                                <w:sz w:val="20"/>
                              </w:rPr>
                            </w:pPr>
                            <w:r w:rsidRPr="00645502">
                              <w:rPr>
                                <w:rFonts w:ascii="Verdana" w:hAnsi="Verdana"/>
                                <w:b/>
                                <w:color w:val="000080"/>
                                <w:sz w:val="20"/>
                              </w:rPr>
                              <w:t>Z w i s c h e n e v a l u a t i o n</w:t>
                            </w:r>
                          </w:p>
                          <w:p w14:paraId="7A066983" w14:textId="77777777" w:rsidR="003D0683" w:rsidRPr="00645502" w:rsidRDefault="003D0683" w:rsidP="00190E81">
                            <w:pPr>
                              <w:rPr>
                                <w:sz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8A0A5" id="Text Box 36" o:spid="_x0000_s1028" type="#_x0000_t202" style="position:absolute;left:0;text-align:left;margin-left:373.05pt;margin-top:.5pt;width:45pt;height:2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">
                <v:textbox style="layout-flow:vertical;mso-layout-flow-alt:bottom-to-top">
                  <w:txbxContent>
                    <w:p w14:paraId="0106B97C" w14:textId="77777777" w:rsidR="003D0683" w:rsidRPr="00645502" w:rsidRDefault="003D0683" w:rsidP="00190E81">
                      <w:pPr>
                        <w:jc w:val="center"/>
                        <w:rPr>
                          <w:rFonts w:ascii="Verdana" w:hAnsi="Verdana"/>
                          <w:b/>
                          <w:color w:val="000080"/>
                          <w:sz w:val="20"/>
                        </w:rPr>
                      </w:pPr>
                      <w:r w:rsidRPr="00645502">
                        <w:rPr>
                          <w:rFonts w:ascii="Verdana" w:hAnsi="Verdana"/>
                          <w:b/>
                          <w:color w:val="000080"/>
                          <w:sz w:val="20"/>
                        </w:rPr>
                        <w:t>Z w i s c h e n e v a l u a t i o n</w:t>
                      </w:r>
                    </w:p>
                    <w:p w14:paraId="7A066983" w14:textId="77777777" w:rsidR="003D0683" w:rsidRPr="00645502" w:rsidRDefault="003D0683" w:rsidP="00190E81">
                      <w:pPr>
                        <w:rPr>
                          <w:sz w:val="20"/>
                        </w:rPr>
                      </w:pPr>
                    </w:p>
                  </w:txbxContent>
                </v:textbox>
              </v:shape>
            </w:pict>
          </mc:Fallback>
        </mc:AlternateContent>
      </w:r>
    </w:p>
    <w:p w14:paraId="2674F7F4"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9776" behindDoc="0" locked="0" layoutInCell="1" allowOverlap="1" wp14:anchorId="3D4D3B4A" wp14:editId="56E86CD5">
                <wp:simplePos x="0" y="0"/>
                <wp:positionH relativeFrom="column">
                  <wp:posOffset>1994535</wp:posOffset>
                </wp:positionH>
                <wp:positionV relativeFrom="paragraph">
                  <wp:posOffset>62230</wp:posOffset>
                </wp:positionV>
                <wp:extent cx="0" cy="457200"/>
                <wp:effectExtent l="55880" t="9525" r="58420" b="1905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38247" id="Line 3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4.9pt" to="157.0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ux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">
                <v:stroke endarrow="block"/>
              </v:line>
            </w:pict>
          </mc:Fallback>
        </mc:AlternateContent>
      </w:r>
    </w:p>
    <w:p w14:paraId="705900E9"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3872" behindDoc="0" locked="0" layoutInCell="1" allowOverlap="1" wp14:anchorId="2DA41740" wp14:editId="0B1CACFF">
                <wp:simplePos x="0" y="0"/>
                <wp:positionH relativeFrom="column">
                  <wp:posOffset>1994535</wp:posOffset>
                </wp:positionH>
                <wp:positionV relativeFrom="paragraph">
                  <wp:posOffset>136525</wp:posOffset>
                </wp:positionV>
                <wp:extent cx="2743200" cy="0"/>
                <wp:effectExtent l="17780" t="57150" r="10795" b="57150"/>
                <wp:wrapNone/>
                <wp:docPr id="2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B32B5" id="Line 37"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0.75pt" to="373.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">
                <v:stroke dashstyle="dash" endarrow="block"/>
              </v:line>
            </w:pict>
          </mc:Fallback>
        </mc:AlternateContent>
      </w:r>
    </w:p>
    <w:p w14:paraId="2184F078" w14:textId="77777777" w:rsidR="00733004" w:rsidRPr="00733004" w:rsidRDefault="00733004" w:rsidP="00733004">
      <w:pPr>
        <w:jc w:val="both"/>
        <w:rPr>
          <w:rFonts w:ascii="Verdana" w:hAnsi="Verdana"/>
          <w:color w:val="000080"/>
          <w:sz w:val="20"/>
          <w:lang w:val="en-US"/>
        </w:rPr>
      </w:pPr>
    </w:p>
    <w:p w14:paraId="0409EEF5"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2368" behindDoc="0" locked="0" layoutInCell="1" allowOverlap="1" wp14:anchorId="662575B2" wp14:editId="46211D4F">
                <wp:simplePos x="0" y="0"/>
                <wp:positionH relativeFrom="column">
                  <wp:posOffset>737235</wp:posOffset>
                </wp:positionH>
                <wp:positionV relativeFrom="paragraph">
                  <wp:posOffset>74930</wp:posOffset>
                </wp:positionV>
                <wp:extent cx="2514600" cy="670560"/>
                <wp:effectExtent l="8255" t="8890" r="10795" b="635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70560"/>
                        </a:xfrm>
                        <a:prstGeom prst="rect">
                          <a:avLst/>
                        </a:prstGeom>
                        <a:solidFill>
                          <a:srgbClr val="FFFFFF"/>
                        </a:solidFill>
                        <a:ln w="9525">
                          <a:solidFill>
                            <a:srgbClr val="000000"/>
                          </a:solidFill>
                          <a:miter lim="800000"/>
                          <a:headEnd/>
                          <a:tailEnd/>
                        </a:ln>
                      </wps:spPr>
                      <wps:txbx>
                        <w:txbxContent>
                          <w:p w14:paraId="3122A3E5" w14:textId="77777777" w:rsidR="003D0683" w:rsidRDefault="003D0683" w:rsidP="00733004">
                            <w:pPr>
                              <w:jc w:val="center"/>
                              <w:rPr>
                                <w:rFonts w:ascii="Verdana" w:hAnsi="Verdana"/>
                                <w:b/>
                                <w:color w:val="000080"/>
                                <w:lang w:val="de-DE"/>
                              </w:rPr>
                            </w:pPr>
                          </w:p>
                          <w:p w14:paraId="18F64509" w14:textId="77777777" w:rsidR="003D0683" w:rsidRPr="00645502" w:rsidRDefault="003D0683" w:rsidP="009B4846">
                            <w:pPr>
                              <w:jc w:val="center"/>
                              <w:rPr>
                                <w:rFonts w:ascii="Verdana" w:hAnsi="Verdana"/>
                                <w:b/>
                                <w:color w:val="000080"/>
                                <w:sz w:val="20"/>
                                <w:lang w:val="de-DE"/>
                              </w:rPr>
                            </w:pPr>
                            <w:r w:rsidRPr="00645502">
                              <w:rPr>
                                <w:rFonts w:ascii="Verdana" w:hAnsi="Verdana"/>
                                <w:b/>
                                <w:color w:val="000080"/>
                                <w:sz w:val="20"/>
                                <w:lang w:val="de-DE"/>
                              </w:rPr>
                              <w:t xml:space="preserve">Konzept, Design und </w:t>
                            </w:r>
                          </w:p>
                          <w:p w14:paraId="3AC330A1" w14:textId="77777777" w:rsidR="003D0683" w:rsidRPr="00645502" w:rsidRDefault="003D0683" w:rsidP="009B4846">
                            <w:pPr>
                              <w:jc w:val="center"/>
                              <w:rPr>
                                <w:rFonts w:ascii="Verdana" w:hAnsi="Verdana"/>
                                <w:b/>
                                <w:color w:val="000080"/>
                                <w:sz w:val="20"/>
                                <w:lang w:val="de-DE"/>
                              </w:rPr>
                            </w:pPr>
                            <w:r w:rsidRPr="00645502">
                              <w:rPr>
                                <w:rFonts w:ascii="Verdana" w:hAnsi="Verdana"/>
                                <w:b/>
                                <w:color w:val="000080"/>
                                <w:sz w:val="20"/>
                                <w:lang w:val="de-DE"/>
                              </w:rPr>
                              <w:t>Zeit-/Mengenger</w:t>
                            </w:r>
                            <w:r w:rsidRPr="00B73B9E">
                              <w:rPr>
                                <w:rFonts w:cs="Arial"/>
                                <w:b/>
                                <w:color w:val="000080"/>
                                <w:sz w:val="20"/>
                                <w:lang w:val="de-DE"/>
                              </w:rPr>
                              <w:t>ü</w:t>
                            </w:r>
                            <w:r w:rsidRPr="00645502">
                              <w:rPr>
                                <w:rFonts w:ascii="Verdana" w:hAnsi="Verdana"/>
                                <w:b/>
                                <w:color w:val="000080"/>
                                <w:sz w:val="20"/>
                                <w:lang w:val="de-DE"/>
                              </w:rPr>
                              <w:t>st</w:t>
                            </w:r>
                          </w:p>
                          <w:p w14:paraId="6D2D5977" w14:textId="77777777" w:rsidR="003D0683" w:rsidRPr="000506A3" w:rsidRDefault="003D0683" w:rsidP="00733004">
                            <w:pPr>
                              <w:jc w:val="center"/>
                              <w:rPr>
                                <w:rFonts w:ascii="Verdana" w:hAnsi="Verdana"/>
                                <w:b/>
                                <w:color w:val="000080"/>
                                <w:lang w:val="de-DE"/>
                              </w:rPr>
                            </w:pPr>
                          </w:p>
                          <w:p w14:paraId="7FCE2748" w14:textId="77777777" w:rsidR="003D0683" w:rsidRPr="00284E33" w:rsidRDefault="003D0683" w:rsidP="00733004">
                            <w:pPr>
                              <w:rPr>
                                <w:rFonts w:ascii="Verdana" w:hAnsi="Verdana"/>
                                <w:color w:val="0000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575B2" id="Text Box 16" o:spid="_x0000_s1029" type="#_x0000_t202" style="position:absolute;left:0;text-align:left;margin-left:58.05pt;margin-top:5.9pt;width:198pt;height:52.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">
                <v:textbox>
                  <w:txbxContent>
                    <w:p w14:paraId="3122A3E5" w14:textId="77777777" w:rsidR="003D0683" w:rsidRDefault="003D0683" w:rsidP="00733004">
                      <w:pPr>
                        <w:jc w:val="center"/>
                        <w:rPr>
                          <w:rFonts w:ascii="Verdana" w:hAnsi="Verdana"/>
                          <w:b/>
                          <w:color w:val="000080"/>
                          <w:lang w:val="de-DE"/>
                        </w:rPr>
                      </w:pPr>
                    </w:p>
                    <w:p w14:paraId="18F64509" w14:textId="77777777" w:rsidR="003D0683" w:rsidRPr="00645502" w:rsidRDefault="003D0683" w:rsidP="009B4846">
                      <w:pPr>
                        <w:jc w:val="center"/>
                        <w:rPr>
                          <w:rFonts w:ascii="Verdana" w:hAnsi="Verdana"/>
                          <w:b/>
                          <w:color w:val="000080"/>
                          <w:sz w:val="20"/>
                          <w:lang w:val="de-DE"/>
                        </w:rPr>
                      </w:pPr>
                      <w:r w:rsidRPr="00645502">
                        <w:rPr>
                          <w:rFonts w:ascii="Verdana" w:hAnsi="Verdana"/>
                          <w:b/>
                          <w:color w:val="000080"/>
                          <w:sz w:val="20"/>
                          <w:lang w:val="de-DE"/>
                        </w:rPr>
                        <w:t xml:space="preserve">Konzept, Design und </w:t>
                      </w:r>
                    </w:p>
                    <w:p w14:paraId="3AC330A1" w14:textId="77777777" w:rsidR="003D0683" w:rsidRPr="00645502" w:rsidRDefault="003D0683" w:rsidP="009B4846">
                      <w:pPr>
                        <w:jc w:val="center"/>
                        <w:rPr>
                          <w:rFonts w:ascii="Verdana" w:hAnsi="Verdana"/>
                          <w:b/>
                          <w:color w:val="000080"/>
                          <w:sz w:val="20"/>
                          <w:lang w:val="de-DE"/>
                        </w:rPr>
                      </w:pPr>
                      <w:r w:rsidRPr="00645502">
                        <w:rPr>
                          <w:rFonts w:ascii="Verdana" w:hAnsi="Verdana"/>
                          <w:b/>
                          <w:color w:val="000080"/>
                          <w:sz w:val="20"/>
                          <w:lang w:val="de-DE"/>
                        </w:rPr>
                        <w:t>Zeit-/Mengenger</w:t>
                      </w:r>
                      <w:r w:rsidRPr="00B73B9E">
                        <w:rPr>
                          <w:rFonts w:cs="Arial"/>
                          <w:b/>
                          <w:color w:val="000080"/>
                          <w:sz w:val="20"/>
                          <w:lang w:val="de-DE"/>
                        </w:rPr>
                        <w:t>ü</w:t>
                      </w:r>
                      <w:r w:rsidRPr="00645502">
                        <w:rPr>
                          <w:rFonts w:ascii="Verdana" w:hAnsi="Verdana"/>
                          <w:b/>
                          <w:color w:val="000080"/>
                          <w:sz w:val="20"/>
                          <w:lang w:val="de-DE"/>
                        </w:rPr>
                        <w:t>st</w:t>
                      </w:r>
                    </w:p>
                    <w:p w14:paraId="6D2D5977" w14:textId="77777777" w:rsidR="003D0683" w:rsidRPr="000506A3" w:rsidRDefault="003D0683" w:rsidP="00733004">
                      <w:pPr>
                        <w:jc w:val="center"/>
                        <w:rPr>
                          <w:rFonts w:ascii="Verdana" w:hAnsi="Verdana"/>
                          <w:b/>
                          <w:color w:val="000080"/>
                          <w:lang w:val="de-DE"/>
                        </w:rPr>
                      </w:pPr>
                    </w:p>
                    <w:p w14:paraId="7FCE2748" w14:textId="77777777" w:rsidR="003D0683" w:rsidRPr="00284E33" w:rsidRDefault="003D0683" w:rsidP="00733004">
                      <w:pPr>
                        <w:rPr>
                          <w:rFonts w:ascii="Verdana" w:hAnsi="Verdana"/>
                          <w:color w:val="000080"/>
                          <w:lang w:val="de-DE"/>
                        </w:rPr>
                      </w:pPr>
                    </w:p>
                  </w:txbxContent>
                </v:textbox>
              </v:shape>
            </w:pict>
          </mc:Fallback>
        </mc:AlternateContent>
      </w:r>
    </w:p>
    <w:p w14:paraId="0C20EBCC"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2064" behindDoc="0" locked="0" layoutInCell="1" allowOverlap="1" wp14:anchorId="7F6E2BE6" wp14:editId="40970C58">
                <wp:simplePos x="0" y="0"/>
                <wp:positionH relativeFrom="column">
                  <wp:posOffset>394335</wp:posOffset>
                </wp:positionH>
                <wp:positionV relativeFrom="paragraph">
                  <wp:posOffset>130810</wp:posOffset>
                </wp:positionV>
                <wp:extent cx="0" cy="2057400"/>
                <wp:effectExtent l="8255" t="9525" r="10795" b="9525"/>
                <wp:wrapNone/>
                <wp:docPr id="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298BD" id="Line 4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0.3pt" to="31.05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a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"/>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71040" behindDoc="0" locked="0" layoutInCell="1" allowOverlap="1" wp14:anchorId="7DC1541F" wp14:editId="7CC52663">
                <wp:simplePos x="0" y="0"/>
                <wp:positionH relativeFrom="column">
                  <wp:posOffset>394335</wp:posOffset>
                </wp:positionH>
                <wp:positionV relativeFrom="paragraph">
                  <wp:posOffset>130810</wp:posOffset>
                </wp:positionV>
                <wp:extent cx="342900" cy="0"/>
                <wp:effectExtent l="8255" t="9525" r="10795" b="9525"/>
                <wp:wrapNone/>
                <wp:docPr id="2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59DB1" id="Line 4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0.3pt" to="58.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XY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"/>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5920" behindDoc="0" locked="0" layoutInCell="1" allowOverlap="1" wp14:anchorId="325EB15B" wp14:editId="75C6C09B">
                <wp:simplePos x="0" y="0"/>
                <wp:positionH relativeFrom="column">
                  <wp:posOffset>3937635</wp:posOffset>
                </wp:positionH>
                <wp:positionV relativeFrom="paragraph">
                  <wp:posOffset>149225</wp:posOffset>
                </wp:positionV>
                <wp:extent cx="0" cy="2057400"/>
                <wp:effectExtent l="8255" t="8890" r="10795" b="1016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6B062" id="Line 3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1.75pt" to="310.05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yFHwIAAEI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">
                <v:stroke dashstyle="dash"/>
              </v:line>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4896" behindDoc="0" locked="0" layoutInCell="1" allowOverlap="1" wp14:anchorId="64D7DE43" wp14:editId="4876962B">
                <wp:simplePos x="0" y="0"/>
                <wp:positionH relativeFrom="column">
                  <wp:posOffset>3251835</wp:posOffset>
                </wp:positionH>
                <wp:positionV relativeFrom="paragraph">
                  <wp:posOffset>149225</wp:posOffset>
                </wp:positionV>
                <wp:extent cx="685800" cy="0"/>
                <wp:effectExtent l="17780" t="56515" r="10795" b="57785"/>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F2988" id="Line 3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1.75pt" to="310.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">
                <v:stroke dashstyle="dash" startarrow="block"/>
              </v:line>
            </w:pict>
          </mc:Fallback>
        </mc:AlternateContent>
      </w:r>
    </w:p>
    <w:p w14:paraId="6602ACD3" w14:textId="77777777" w:rsidR="00733004" w:rsidRPr="00733004" w:rsidRDefault="00733004" w:rsidP="00733004">
      <w:pPr>
        <w:jc w:val="both"/>
        <w:rPr>
          <w:rFonts w:ascii="Verdana" w:hAnsi="Verdana"/>
          <w:color w:val="000080"/>
          <w:sz w:val="20"/>
          <w:lang w:val="en-US"/>
        </w:rPr>
      </w:pPr>
    </w:p>
    <w:p w14:paraId="0FAD11F1"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68992" behindDoc="0" locked="0" layoutInCell="1" allowOverlap="1" wp14:anchorId="086BC3B2" wp14:editId="293F2F80">
                <wp:simplePos x="0" y="0"/>
                <wp:positionH relativeFrom="column">
                  <wp:posOffset>3594735</wp:posOffset>
                </wp:positionH>
                <wp:positionV relativeFrom="paragraph">
                  <wp:posOffset>50800</wp:posOffset>
                </wp:positionV>
                <wp:extent cx="0" cy="932815"/>
                <wp:effectExtent l="8255" t="9525" r="10795" b="10160"/>
                <wp:wrapNone/>
                <wp:docPr id="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2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085EB" id="Line 42"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4pt" to="283.0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"/>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7968" behindDoc="0" locked="0" layoutInCell="1" allowOverlap="1" wp14:anchorId="780DFEF0" wp14:editId="4BFA3B4B">
                <wp:simplePos x="0" y="0"/>
                <wp:positionH relativeFrom="column">
                  <wp:posOffset>3251835</wp:posOffset>
                </wp:positionH>
                <wp:positionV relativeFrom="paragraph">
                  <wp:posOffset>50800</wp:posOffset>
                </wp:positionV>
                <wp:extent cx="342900" cy="0"/>
                <wp:effectExtent l="17780" t="57150" r="10795" b="5715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D69B3" id="Line 4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4pt" to="283.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qcQMAIAAFUEAAAOAAAAZHJzL2Uyb0RvYy54bWysVE2P2jAQvVfqf7B8hyRso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">
                <v:stroke endarrow="block"/>
              </v:line>
            </w:pict>
          </mc:Fallback>
        </mc:AlternateContent>
      </w:r>
    </w:p>
    <w:p w14:paraId="7D96049E"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7728" behindDoc="0" locked="0" layoutInCell="1" allowOverlap="1" wp14:anchorId="59C17AB2" wp14:editId="6E8CDF52">
                <wp:simplePos x="0" y="0"/>
                <wp:positionH relativeFrom="column">
                  <wp:posOffset>1994535</wp:posOffset>
                </wp:positionH>
                <wp:positionV relativeFrom="paragraph">
                  <wp:posOffset>125095</wp:posOffset>
                </wp:positionV>
                <wp:extent cx="0" cy="457200"/>
                <wp:effectExtent l="55880" t="9525" r="58420" b="19050"/>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2B441" id="Line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9.85pt" to="157.0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2QcJQ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">
                <v:stroke endarrow="block"/>
              </v:line>
            </w:pict>
          </mc:Fallback>
        </mc:AlternateContent>
      </w:r>
    </w:p>
    <w:p w14:paraId="7F3C18D5" w14:textId="77777777" w:rsidR="00733004" w:rsidRPr="00733004" w:rsidRDefault="00733004" w:rsidP="00733004">
      <w:pPr>
        <w:jc w:val="both"/>
        <w:rPr>
          <w:rFonts w:ascii="Verdana" w:hAnsi="Verdana"/>
          <w:color w:val="000080"/>
          <w:sz w:val="20"/>
          <w:lang w:val="en-US"/>
        </w:rPr>
      </w:pPr>
    </w:p>
    <w:p w14:paraId="3F9191E6"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4112" behindDoc="0" locked="0" layoutInCell="1" allowOverlap="1" wp14:anchorId="2D6032C5" wp14:editId="5E886B48">
                <wp:simplePos x="0" y="0"/>
                <wp:positionH relativeFrom="column">
                  <wp:posOffset>1994535</wp:posOffset>
                </wp:positionH>
                <wp:positionV relativeFrom="paragraph">
                  <wp:posOffset>45085</wp:posOffset>
                </wp:positionV>
                <wp:extent cx="2743200" cy="0"/>
                <wp:effectExtent l="17780" t="57785" r="10795" b="56515"/>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381C7" id="Line 47"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55pt" to="37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PoMAIAAFY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">
                <v:stroke endarrow="block"/>
              </v:line>
            </w:pict>
          </mc:Fallback>
        </mc:AlternateContent>
      </w:r>
    </w:p>
    <w:p w14:paraId="4E96FB65"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3392" behindDoc="0" locked="0" layoutInCell="1" allowOverlap="1" wp14:anchorId="3288A071" wp14:editId="3E7FEF7C">
                <wp:simplePos x="0" y="0"/>
                <wp:positionH relativeFrom="column">
                  <wp:posOffset>737235</wp:posOffset>
                </wp:positionH>
                <wp:positionV relativeFrom="paragraph">
                  <wp:posOffset>137795</wp:posOffset>
                </wp:positionV>
                <wp:extent cx="2514600" cy="457200"/>
                <wp:effectExtent l="8255" t="9525" r="10795" b="952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204E5191" w14:textId="77777777" w:rsidR="003D0683" w:rsidRPr="00645502" w:rsidRDefault="003D0683" w:rsidP="009A03D7">
                            <w:pPr>
                              <w:jc w:val="center"/>
                              <w:rPr>
                                <w:rFonts w:ascii="Verdana" w:hAnsi="Verdana"/>
                                <w:b/>
                                <w:color w:val="000080"/>
                                <w:sz w:val="20"/>
                                <w:lang w:val="de-DE"/>
                              </w:rPr>
                            </w:pPr>
                            <w:r w:rsidRPr="00645502">
                              <w:rPr>
                                <w:rFonts w:ascii="Verdana" w:hAnsi="Verdana"/>
                                <w:b/>
                                <w:color w:val="000080"/>
                                <w:sz w:val="20"/>
                                <w:lang w:val="de-DE"/>
                              </w:rPr>
                              <w:t>Pilotprojekt</w:t>
                            </w:r>
                          </w:p>
                          <w:p w14:paraId="779BE903" w14:textId="77777777" w:rsidR="003D0683" w:rsidRPr="00645502" w:rsidRDefault="003D0683" w:rsidP="009A03D7">
                            <w:pPr>
                              <w:jc w:val="center"/>
                              <w:rPr>
                                <w:rFonts w:ascii="Verdana" w:hAnsi="Verdana"/>
                                <w:color w:val="000080"/>
                                <w:sz w:val="20"/>
                                <w:lang w:val="en-US"/>
                              </w:rPr>
                            </w:pPr>
                            <w:r w:rsidRPr="00645502">
                              <w:rPr>
                                <w:rFonts w:ascii="Verdana" w:hAnsi="Verdana"/>
                                <w:color w:val="000080"/>
                                <w:sz w:val="20"/>
                                <w:lang w:val="en-US"/>
                              </w:rPr>
                              <w:t>(eventuell)</w:t>
                            </w:r>
                          </w:p>
                          <w:p w14:paraId="334700EA" w14:textId="77777777" w:rsidR="003D0683" w:rsidRPr="00284E33" w:rsidRDefault="003D0683" w:rsidP="00733004">
                            <w:pPr>
                              <w:jc w:val="center"/>
                              <w:rPr>
                                <w:rFonts w:ascii="Verdana" w:hAnsi="Verdana"/>
                                <w:color w:val="0000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8A071" id="Text Box 17" o:spid="_x0000_s1030" type="#_x0000_t202" style="position:absolute;left:0;text-align:left;margin-left:58.05pt;margin-top:10.85pt;width:198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">
                <v:textbox>
                  <w:txbxContent>
                    <w:p w14:paraId="204E5191" w14:textId="77777777" w:rsidR="003D0683" w:rsidRPr="00645502" w:rsidRDefault="003D0683" w:rsidP="009A03D7">
                      <w:pPr>
                        <w:jc w:val="center"/>
                        <w:rPr>
                          <w:rFonts w:ascii="Verdana" w:hAnsi="Verdana"/>
                          <w:b/>
                          <w:color w:val="000080"/>
                          <w:sz w:val="20"/>
                          <w:lang w:val="de-DE"/>
                        </w:rPr>
                      </w:pPr>
                      <w:r w:rsidRPr="00645502">
                        <w:rPr>
                          <w:rFonts w:ascii="Verdana" w:hAnsi="Verdana"/>
                          <w:b/>
                          <w:color w:val="000080"/>
                          <w:sz w:val="20"/>
                          <w:lang w:val="de-DE"/>
                        </w:rPr>
                        <w:t>Pilotprojekt</w:t>
                      </w:r>
                    </w:p>
                    <w:p w14:paraId="779BE903" w14:textId="77777777" w:rsidR="003D0683" w:rsidRPr="00645502" w:rsidRDefault="003D0683" w:rsidP="009A03D7">
                      <w:pPr>
                        <w:jc w:val="center"/>
                        <w:rPr>
                          <w:rFonts w:ascii="Verdana" w:hAnsi="Verdana"/>
                          <w:color w:val="000080"/>
                          <w:sz w:val="20"/>
                          <w:lang w:val="en-US"/>
                        </w:rPr>
                      </w:pPr>
                      <w:r w:rsidRPr="00645502">
                        <w:rPr>
                          <w:rFonts w:ascii="Verdana" w:hAnsi="Verdana"/>
                          <w:color w:val="000080"/>
                          <w:sz w:val="20"/>
                          <w:lang w:val="en-US"/>
                        </w:rPr>
                        <w:t>(eventuell)</w:t>
                      </w:r>
                    </w:p>
                    <w:p w14:paraId="334700EA" w14:textId="77777777" w:rsidR="003D0683" w:rsidRPr="00284E33" w:rsidRDefault="003D0683" w:rsidP="00733004">
                      <w:pPr>
                        <w:jc w:val="center"/>
                        <w:rPr>
                          <w:rFonts w:ascii="Verdana" w:hAnsi="Verdana"/>
                          <w:color w:val="000080"/>
                          <w:lang w:val="de-DE"/>
                        </w:rPr>
                      </w:pPr>
                    </w:p>
                  </w:txbxContent>
                </v:textbox>
              </v:shape>
            </w:pict>
          </mc:Fallback>
        </mc:AlternateContent>
      </w:r>
    </w:p>
    <w:p w14:paraId="11373F8A" w14:textId="77777777" w:rsidR="00733004" w:rsidRPr="00733004" w:rsidRDefault="00733004" w:rsidP="00733004">
      <w:pPr>
        <w:jc w:val="both"/>
        <w:rPr>
          <w:rFonts w:ascii="Verdana" w:hAnsi="Verdana"/>
          <w:color w:val="000080"/>
          <w:sz w:val="20"/>
          <w:lang w:val="en-US"/>
        </w:rPr>
      </w:pPr>
    </w:p>
    <w:p w14:paraId="0F8D4F8D"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0016" behindDoc="0" locked="0" layoutInCell="1" allowOverlap="1" wp14:anchorId="4D13391E" wp14:editId="75832244">
                <wp:simplePos x="0" y="0"/>
                <wp:positionH relativeFrom="column">
                  <wp:posOffset>3251835</wp:posOffset>
                </wp:positionH>
                <wp:positionV relativeFrom="paragraph">
                  <wp:posOffset>39370</wp:posOffset>
                </wp:positionV>
                <wp:extent cx="342900" cy="0"/>
                <wp:effectExtent l="8255" t="10160" r="10795" b="8890"/>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E9968" id="Line 4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1pt" to="28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i6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"/>
            </w:pict>
          </mc:Fallback>
        </mc:AlternateContent>
      </w:r>
    </w:p>
    <w:p w14:paraId="3B319376"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6704" behindDoc="0" locked="0" layoutInCell="1" allowOverlap="1" wp14:anchorId="42C679E6" wp14:editId="533F354F">
                <wp:simplePos x="0" y="0"/>
                <wp:positionH relativeFrom="column">
                  <wp:posOffset>1994535</wp:posOffset>
                </wp:positionH>
                <wp:positionV relativeFrom="paragraph">
                  <wp:posOffset>113665</wp:posOffset>
                </wp:positionV>
                <wp:extent cx="0" cy="457200"/>
                <wp:effectExtent l="55880" t="10160" r="58420" b="18415"/>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92AB2" id="Line 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8.95pt" to="157.0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NWJwIAAEs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">
                <v:stroke endarrow="block"/>
              </v:line>
            </w:pict>
          </mc:Fallback>
        </mc:AlternateContent>
      </w:r>
    </w:p>
    <w:p w14:paraId="77F2FB64" w14:textId="77777777" w:rsidR="00733004" w:rsidRPr="00733004" w:rsidRDefault="00733004" w:rsidP="00733004">
      <w:pPr>
        <w:jc w:val="both"/>
        <w:rPr>
          <w:rFonts w:ascii="Verdana" w:hAnsi="Verdana"/>
          <w:color w:val="000080"/>
          <w:sz w:val="20"/>
          <w:lang w:val="en-US"/>
        </w:rPr>
      </w:pPr>
    </w:p>
    <w:p w14:paraId="3FA33040"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5136" behindDoc="0" locked="0" layoutInCell="1" allowOverlap="1" wp14:anchorId="3AECFFDA" wp14:editId="3120141B">
                <wp:simplePos x="0" y="0"/>
                <wp:positionH relativeFrom="column">
                  <wp:posOffset>1994535</wp:posOffset>
                </wp:positionH>
                <wp:positionV relativeFrom="paragraph">
                  <wp:posOffset>33020</wp:posOffset>
                </wp:positionV>
                <wp:extent cx="2743200" cy="0"/>
                <wp:effectExtent l="17780" t="57150" r="10795" b="57150"/>
                <wp:wrapNone/>
                <wp:docPr id="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4DF6B" id="Line 48"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2.6pt" to="373.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">
                <v:stroke endarrow="block"/>
              </v:line>
            </w:pict>
          </mc:Fallback>
        </mc:AlternateContent>
      </w:r>
    </w:p>
    <w:p w14:paraId="727EEA14"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4416" behindDoc="0" locked="0" layoutInCell="1" allowOverlap="1" wp14:anchorId="36B01558" wp14:editId="1C2F9A07">
                <wp:simplePos x="0" y="0"/>
                <wp:positionH relativeFrom="column">
                  <wp:posOffset>737235</wp:posOffset>
                </wp:positionH>
                <wp:positionV relativeFrom="paragraph">
                  <wp:posOffset>125730</wp:posOffset>
                </wp:positionV>
                <wp:extent cx="2514600" cy="571500"/>
                <wp:effectExtent l="8255" t="8890" r="10795" b="1016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14:paraId="46BCD0BF" w14:textId="77777777" w:rsidR="003D0683" w:rsidRDefault="003D0683" w:rsidP="00733004">
                            <w:pPr>
                              <w:jc w:val="center"/>
                              <w:rPr>
                                <w:rFonts w:ascii="Verdana" w:hAnsi="Verdana"/>
                                <w:b/>
                                <w:color w:val="000080"/>
                                <w:lang w:val="de-DE"/>
                              </w:rPr>
                            </w:pPr>
                          </w:p>
                          <w:p w14:paraId="54A0F7B1" w14:textId="77777777" w:rsidR="003D0683" w:rsidRPr="00645502" w:rsidRDefault="003D0683" w:rsidP="0025141B">
                            <w:pPr>
                              <w:jc w:val="center"/>
                              <w:rPr>
                                <w:rFonts w:ascii="Verdana" w:hAnsi="Verdana"/>
                                <w:b/>
                                <w:color w:val="000080"/>
                                <w:sz w:val="20"/>
                                <w:lang w:val="de-DE"/>
                              </w:rPr>
                            </w:pPr>
                            <w:r w:rsidRPr="00645502">
                              <w:rPr>
                                <w:rFonts w:ascii="Verdana" w:hAnsi="Verdana"/>
                                <w:b/>
                                <w:color w:val="000080"/>
                                <w:sz w:val="20"/>
                                <w:lang w:val="de-DE"/>
                              </w:rPr>
                              <w:t>Durchf</w:t>
                            </w:r>
                            <w:r w:rsidRPr="00B73B9E">
                              <w:rPr>
                                <w:rFonts w:cs="Arial"/>
                                <w:b/>
                                <w:color w:val="000080"/>
                                <w:sz w:val="20"/>
                                <w:lang w:val="de-DE"/>
                              </w:rPr>
                              <w:t>ü</w:t>
                            </w:r>
                            <w:r w:rsidRPr="00645502">
                              <w:rPr>
                                <w:rFonts w:ascii="Verdana" w:hAnsi="Verdana"/>
                                <w:b/>
                                <w:color w:val="000080"/>
                                <w:sz w:val="20"/>
                                <w:lang w:val="de-DE"/>
                              </w:rPr>
                              <w:t>hrung</w:t>
                            </w:r>
                          </w:p>
                          <w:p w14:paraId="3E4B2601" w14:textId="77777777" w:rsidR="003D0683" w:rsidRPr="000506A3" w:rsidRDefault="003D0683" w:rsidP="00733004">
                            <w:pPr>
                              <w:jc w:val="center"/>
                              <w:rPr>
                                <w:rFonts w:ascii="Verdana" w:hAnsi="Verdana"/>
                                <w:b/>
                                <w:color w:val="000080"/>
                                <w:lang w:val="de-DE"/>
                              </w:rPr>
                            </w:pPr>
                          </w:p>
                          <w:p w14:paraId="63FDD2FF" w14:textId="77777777" w:rsidR="003D0683" w:rsidRPr="00284E33" w:rsidRDefault="003D0683" w:rsidP="00733004">
                            <w:pPr>
                              <w:jc w:val="center"/>
                              <w:rPr>
                                <w:rFonts w:ascii="Verdana" w:hAnsi="Verdana"/>
                                <w:color w:val="0000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01558" id="Text Box 18" o:spid="_x0000_s1031" type="#_x0000_t202" style="position:absolute;left:0;text-align:left;margin-left:58.05pt;margin-top:9.9pt;width:198pt;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">
                <v:textbox>
                  <w:txbxContent>
                    <w:p w14:paraId="46BCD0BF" w14:textId="77777777" w:rsidR="003D0683" w:rsidRDefault="003D0683" w:rsidP="00733004">
                      <w:pPr>
                        <w:jc w:val="center"/>
                        <w:rPr>
                          <w:rFonts w:ascii="Verdana" w:hAnsi="Verdana"/>
                          <w:b/>
                          <w:color w:val="000080"/>
                          <w:lang w:val="de-DE"/>
                        </w:rPr>
                      </w:pPr>
                    </w:p>
                    <w:p w14:paraId="54A0F7B1" w14:textId="77777777" w:rsidR="003D0683" w:rsidRPr="00645502" w:rsidRDefault="003D0683" w:rsidP="0025141B">
                      <w:pPr>
                        <w:jc w:val="center"/>
                        <w:rPr>
                          <w:rFonts w:ascii="Verdana" w:hAnsi="Verdana"/>
                          <w:b/>
                          <w:color w:val="000080"/>
                          <w:sz w:val="20"/>
                          <w:lang w:val="de-DE"/>
                        </w:rPr>
                      </w:pPr>
                      <w:r w:rsidRPr="00645502">
                        <w:rPr>
                          <w:rFonts w:ascii="Verdana" w:hAnsi="Verdana"/>
                          <w:b/>
                          <w:color w:val="000080"/>
                          <w:sz w:val="20"/>
                          <w:lang w:val="de-DE"/>
                        </w:rPr>
                        <w:t>Durchf</w:t>
                      </w:r>
                      <w:r w:rsidRPr="00B73B9E">
                        <w:rPr>
                          <w:rFonts w:cs="Arial"/>
                          <w:b/>
                          <w:color w:val="000080"/>
                          <w:sz w:val="20"/>
                          <w:lang w:val="de-DE"/>
                        </w:rPr>
                        <w:t>ü</w:t>
                      </w:r>
                      <w:r w:rsidRPr="00645502">
                        <w:rPr>
                          <w:rFonts w:ascii="Verdana" w:hAnsi="Verdana"/>
                          <w:b/>
                          <w:color w:val="000080"/>
                          <w:sz w:val="20"/>
                          <w:lang w:val="de-DE"/>
                        </w:rPr>
                        <w:t>hrung</w:t>
                      </w:r>
                    </w:p>
                    <w:p w14:paraId="3E4B2601" w14:textId="77777777" w:rsidR="003D0683" w:rsidRPr="000506A3" w:rsidRDefault="003D0683" w:rsidP="00733004">
                      <w:pPr>
                        <w:jc w:val="center"/>
                        <w:rPr>
                          <w:rFonts w:ascii="Verdana" w:hAnsi="Verdana"/>
                          <w:b/>
                          <w:color w:val="000080"/>
                          <w:lang w:val="de-DE"/>
                        </w:rPr>
                      </w:pPr>
                    </w:p>
                    <w:p w14:paraId="63FDD2FF" w14:textId="77777777" w:rsidR="003D0683" w:rsidRPr="00284E33" w:rsidRDefault="003D0683" w:rsidP="00733004">
                      <w:pPr>
                        <w:jc w:val="center"/>
                        <w:rPr>
                          <w:rFonts w:ascii="Verdana" w:hAnsi="Verdana"/>
                          <w:color w:val="000080"/>
                          <w:lang w:val="de-DE"/>
                        </w:rPr>
                      </w:pPr>
                    </w:p>
                  </w:txbxContent>
                </v:textbox>
              </v:shape>
            </w:pict>
          </mc:Fallback>
        </mc:AlternateContent>
      </w:r>
    </w:p>
    <w:p w14:paraId="09E6F183" w14:textId="77777777" w:rsidR="00733004" w:rsidRPr="00733004" w:rsidRDefault="00733004" w:rsidP="00733004">
      <w:pPr>
        <w:jc w:val="both"/>
        <w:rPr>
          <w:rFonts w:ascii="Verdana" w:hAnsi="Verdana"/>
          <w:color w:val="000080"/>
          <w:sz w:val="20"/>
          <w:lang w:val="en-US"/>
        </w:rPr>
      </w:pPr>
    </w:p>
    <w:p w14:paraId="7BCBE5F5" w14:textId="77777777" w:rsidR="00733004" w:rsidRPr="00733004" w:rsidRDefault="002847E0" w:rsidP="00733004">
      <w:pPr>
        <w:tabs>
          <w:tab w:val="left" w:pos="3285"/>
        </w:tabs>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73088" behindDoc="0" locked="0" layoutInCell="1" allowOverlap="1" wp14:anchorId="6934B5D6" wp14:editId="2630D4E5">
                <wp:simplePos x="0" y="0"/>
                <wp:positionH relativeFrom="column">
                  <wp:posOffset>394335</wp:posOffset>
                </wp:positionH>
                <wp:positionV relativeFrom="paragraph">
                  <wp:posOffset>27305</wp:posOffset>
                </wp:positionV>
                <wp:extent cx="342900" cy="0"/>
                <wp:effectExtent l="8255" t="57150" r="20320" b="57150"/>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D6CFC" id="Line 4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2.15pt" to="58.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xt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">
                <v:stroke endarrow="block"/>
              </v:line>
            </w:pict>
          </mc:Fallback>
        </mc:AlternateContent>
      </w:r>
      <w:r>
        <w:rPr>
          <w:rFonts w:ascii="Verdana" w:hAnsi="Verdana"/>
          <w:noProof/>
          <w:color w:val="000080"/>
          <w:sz w:val="20"/>
          <w:lang w:val="en-US" w:eastAsia="en-US"/>
        </w:rPr>
        <mc:AlternateContent>
          <mc:Choice Requires="wps">
            <w:drawing>
              <wp:anchor distT="0" distB="0" distL="114300" distR="114300" simplePos="0" relativeHeight="251666944" behindDoc="0" locked="0" layoutInCell="1" allowOverlap="1" wp14:anchorId="3A641C39" wp14:editId="2D9B980A">
                <wp:simplePos x="0" y="0"/>
                <wp:positionH relativeFrom="column">
                  <wp:posOffset>3251835</wp:posOffset>
                </wp:positionH>
                <wp:positionV relativeFrom="paragraph">
                  <wp:posOffset>45720</wp:posOffset>
                </wp:positionV>
                <wp:extent cx="685800" cy="0"/>
                <wp:effectExtent l="8255" t="8890" r="10795" b="1016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5DF2" id="Line 4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6pt" to="310.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dMHQIAAEA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">
                <v:stroke dashstyle="dash"/>
              </v:line>
            </w:pict>
          </mc:Fallback>
        </mc:AlternateContent>
      </w:r>
      <w:r w:rsidR="00733004" w:rsidRPr="00733004">
        <w:rPr>
          <w:rFonts w:ascii="Verdana" w:hAnsi="Verdana"/>
          <w:color w:val="000080"/>
          <w:sz w:val="20"/>
          <w:lang w:val="en-US"/>
        </w:rPr>
        <w:tab/>
      </w:r>
    </w:p>
    <w:p w14:paraId="5841F11F" w14:textId="77777777" w:rsidR="00733004" w:rsidRPr="00733004" w:rsidRDefault="00733004" w:rsidP="00733004">
      <w:pPr>
        <w:jc w:val="both"/>
        <w:rPr>
          <w:rFonts w:ascii="Verdana" w:hAnsi="Verdana"/>
          <w:color w:val="000080"/>
          <w:sz w:val="20"/>
          <w:lang w:val="de-DE"/>
        </w:rPr>
      </w:pPr>
    </w:p>
    <w:p w14:paraId="74CC1BAF"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5680" behindDoc="0" locked="0" layoutInCell="1" allowOverlap="1" wp14:anchorId="45248F99" wp14:editId="26A5C3DD">
                <wp:simplePos x="0" y="0"/>
                <wp:positionH relativeFrom="column">
                  <wp:posOffset>1994535</wp:posOffset>
                </wp:positionH>
                <wp:positionV relativeFrom="paragraph">
                  <wp:posOffset>61595</wp:posOffset>
                </wp:positionV>
                <wp:extent cx="0" cy="457200"/>
                <wp:effectExtent l="55880" t="9525" r="58420" b="1905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EC6A6" id="Line 2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4.85pt" to="157.0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tkJg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">
                <v:stroke endarrow="block"/>
              </v:line>
            </w:pict>
          </mc:Fallback>
        </mc:AlternateContent>
      </w:r>
    </w:p>
    <w:p w14:paraId="554EF837" w14:textId="77777777" w:rsidR="00733004" w:rsidRPr="00733004" w:rsidRDefault="00733004" w:rsidP="00733004">
      <w:pPr>
        <w:jc w:val="both"/>
        <w:rPr>
          <w:rFonts w:ascii="Verdana" w:hAnsi="Verdana"/>
          <w:color w:val="000080"/>
          <w:sz w:val="20"/>
          <w:lang w:val="en-US"/>
        </w:rPr>
      </w:pPr>
    </w:p>
    <w:p w14:paraId="519548B2" w14:textId="77777777" w:rsidR="00733004" w:rsidRPr="00733004" w:rsidRDefault="00733004" w:rsidP="00733004">
      <w:pPr>
        <w:jc w:val="both"/>
        <w:rPr>
          <w:rFonts w:ascii="Verdana" w:hAnsi="Verdana"/>
          <w:color w:val="000080"/>
          <w:sz w:val="20"/>
          <w:lang w:val="en-US"/>
        </w:rPr>
      </w:pPr>
    </w:p>
    <w:p w14:paraId="6712B206"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45440" behindDoc="0" locked="0" layoutInCell="1" allowOverlap="1" wp14:anchorId="4057C29D" wp14:editId="01D1C5E6">
                <wp:simplePos x="0" y="0"/>
                <wp:positionH relativeFrom="column">
                  <wp:posOffset>737235</wp:posOffset>
                </wp:positionH>
                <wp:positionV relativeFrom="paragraph">
                  <wp:posOffset>74295</wp:posOffset>
                </wp:positionV>
                <wp:extent cx="2514600" cy="457200"/>
                <wp:effectExtent l="8255" t="8890" r="10795" b="1016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27BE50B5" w14:textId="77777777" w:rsidR="003D0683" w:rsidRPr="00645502" w:rsidRDefault="003D0683" w:rsidP="0025141B">
                            <w:pPr>
                              <w:jc w:val="center"/>
                              <w:rPr>
                                <w:rFonts w:ascii="Verdana" w:hAnsi="Verdana"/>
                                <w:b/>
                                <w:color w:val="000080"/>
                                <w:sz w:val="20"/>
                                <w:lang w:val="de-DE"/>
                              </w:rPr>
                            </w:pPr>
                            <w:r w:rsidRPr="00645502">
                              <w:rPr>
                                <w:rFonts w:ascii="Verdana" w:hAnsi="Verdana"/>
                                <w:b/>
                                <w:color w:val="000080"/>
                                <w:sz w:val="20"/>
                                <w:lang w:val="de-DE"/>
                              </w:rPr>
                              <w:t>Evaluation der Umsetzung und der Nachhaltigkeit</w:t>
                            </w:r>
                          </w:p>
                          <w:p w14:paraId="4B2AEF98" w14:textId="77777777" w:rsidR="003D0683" w:rsidRPr="000506A3" w:rsidRDefault="003D0683" w:rsidP="00733004">
                            <w:pPr>
                              <w:jc w:val="center"/>
                              <w:rPr>
                                <w:rFonts w:ascii="Verdana" w:hAnsi="Verdana"/>
                                <w:b/>
                                <w:color w:val="000080"/>
                                <w:lang w:val="de-DE"/>
                              </w:rPr>
                            </w:pPr>
                          </w:p>
                          <w:p w14:paraId="49366AC4" w14:textId="77777777" w:rsidR="003D0683" w:rsidRPr="00284E33" w:rsidRDefault="003D0683" w:rsidP="00733004">
                            <w:pPr>
                              <w:rPr>
                                <w:rFonts w:ascii="Verdana" w:hAnsi="Verdana"/>
                                <w:color w:val="0000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7C29D" id="Text Box 19" o:spid="_x0000_s1032" type="#_x0000_t202" style="position:absolute;left:0;text-align:left;margin-left:58.05pt;margin-top:5.85pt;width:198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">
                <v:textbox>
                  <w:txbxContent>
                    <w:p w14:paraId="27BE50B5" w14:textId="77777777" w:rsidR="003D0683" w:rsidRPr="00645502" w:rsidRDefault="003D0683" w:rsidP="0025141B">
                      <w:pPr>
                        <w:jc w:val="center"/>
                        <w:rPr>
                          <w:rFonts w:ascii="Verdana" w:hAnsi="Verdana"/>
                          <w:b/>
                          <w:color w:val="000080"/>
                          <w:sz w:val="20"/>
                          <w:lang w:val="de-DE"/>
                        </w:rPr>
                      </w:pPr>
                      <w:r w:rsidRPr="00645502">
                        <w:rPr>
                          <w:rFonts w:ascii="Verdana" w:hAnsi="Verdana"/>
                          <w:b/>
                          <w:color w:val="000080"/>
                          <w:sz w:val="20"/>
                          <w:lang w:val="de-DE"/>
                        </w:rPr>
                        <w:t>Evaluation der Umsetzung und der Nachhaltigkeit</w:t>
                      </w:r>
                    </w:p>
                    <w:p w14:paraId="4B2AEF98" w14:textId="77777777" w:rsidR="003D0683" w:rsidRPr="000506A3" w:rsidRDefault="003D0683" w:rsidP="00733004">
                      <w:pPr>
                        <w:jc w:val="center"/>
                        <w:rPr>
                          <w:rFonts w:ascii="Verdana" w:hAnsi="Verdana"/>
                          <w:b/>
                          <w:color w:val="000080"/>
                          <w:lang w:val="de-DE"/>
                        </w:rPr>
                      </w:pPr>
                    </w:p>
                    <w:p w14:paraId="49366AC4" w14:textId="77777777" w:rsidR="003D0683" w:rsidRPr="00284E33" w:rsidRDefault="003D0683" w:rsidP="00733004">
                      <w:pPr>
                        <w:rPr>
                          <w:rFonts w:ascii="Verdana" w:hAnsi="Verdana"/>
                          <w:color w:val="000080"/>
                          <w:lang w:val="de-DE"/>
                        </w:rPr>
                      </w:pPr>
                    </w:p>
                  </w:txbxContent>
                </v:textbox>
              </v:shape>
            </w:pict>
          </mc:Fallback>
        </mc:AlternateContent>
      </w:r>
    </w:p>
    <w:p w14:paraId="53447675" w14:textId="77777777" w:rsidR="00733004" w:rsidRPr="00733004" w:rsidRDefault="00733004" w:rsidP="00733004">
      <w:pPr>
        <w:jc w:val="both"/>
        <w:rPr>
          <w:rFonts w:ascii="Verdana" w:hAnsi="Verdana"/>
          <w:color w:val="000080"/>
          <w:sz w:val="20"/>
          <w:lang w:val="en-US"/>
        </w:rPr>
      </w:pPr>
    </w:p>
    <w:p w14:paraId="04813E06" w14:textId="77777777" w:rsidR="00733004" w:rsidRPr="00733004" w:rsidRDefault="00733004" w:rsidP="00733004">
      <w:pPr>
        <w:jc w:val="both"/>
        <w:rPr>
          <w:rFonts w:ascii="Verdana" w:hAnsi="Verdana"/>
          <w:color w:val="000080"/>
          <w:sz w:val="20"/>
          <w:lang w:val="en-US"/>
        </w:rPr>
      </w:pPr>
    </w:p>
    <w:p w14:paraId="6D3525A6" w14:textId="77777777" w:rsidR="00733004" w:rsidRPr="00733004" w:rsidRDefault="002847E0" w:rsidP="00733004">
      <w:pPr>
        <w:jc w:val="both"/>
        <w:rPr>
          <w:rFonts w:ascii="Verdana" w:hAnsi="Verdana"/>
          <w:color w:val="000080"/>
          <w:sz w:val="20"/>
          <w:lang w:val="en-US"/>
        </w:rPr>
      </w:pPr>
      <w:r>
        <w:rPr>
          <w:rFonts w:ascii="Verdana" w:hAnsi="Verdana"/>
          <w:noProof/>
          <w:color w:val="000080"/>
          <w:sz w:val="20"/>
          <w:lang w:val="en-US" w:eastAsia="en-US"/>
        </w:rPr>
        <mc:AlternateContent>
          <mc:Choice Requires="wps">
            <w:drawing>
              <wp:anchor distT="0" distB="0" distL="114300" distR="114300" simplePos="0" relativeHeight="251654656" behindDoc="0" locked="0" layoutInCell="1" allowOverlap="1" wp14:anchorId="67A1B942" wp14:editId="424CF55E">
                <wp:simplePos x="0" y="0"/>
                <wp:positionH relativeFrom="column">
                  <wp:posOffset>1994535</wp:posOffset>
                </wp:positionH>
                <wp:positionV relativeFrom="paragraph">
                  <wp:posOffset>50165</wp:posOffset>
                </wp:positionV>
                <wp:extent cx="0" cy="457200"/>
                <wp:effectExtent l="8255" t="10160" r="10795" b="889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C7450" id="Line 2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95pt" to="157.0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HjjEQ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"/>
            </w:pict>
          </mc:Fallback>
        </mc:AlternateContent>
      </w:r>
    </w:p>
    <w:p w14:paraId="2AF2375C" w14:textId="77777777" w:rsidR="00733004" w:rsidRPr="00733004" w:rsidRDefault="00733004" w:rsidP="00733004">
      <w:pPr>
        <w:jc w:val="both"/>
        <w:rPr>
          <w:rFonts w:ascii="Verdana" w:hAnsi="Verdana"/>
          <w:color w:val="000080"/>
          <w:sz w:val="20"/>
          <w:lang w:val="en-US"/>
        </w:rPr>
      </w:pPr>
    </w:p>
    <w:p w14:paraId="2942872F" w14:textId="77777777" w:rsidR="00733004" w:rsidRPr="00733004" w:rsidRDefault="002847E0" w:rsidP="00733004">
      <w:pPr>
        <w:jc w:val="both"/>
        <w:rPr>
          <w:rFonts w:ascii="Garamond" w:hAnsi="Garamond"/>
          <w:sz w:val="20"/>
          <w:lang w:val="en-US"/>
        </w:rPr>
      </w:pPr>
      <w:r>
        <w:rPr>
          <w:rFonts w:ascii="Verdana" w:hAnsi="Verdana"/>
          <w:noProof/>
          <w:color w:val="000080"/>
          <w:sz w:val="20"/>
          <w:lang w:val="en-US" w:eastAsia="en-US"/>
        </w:rPr>
        <mc:AlternateContent>
          <mc:Choice Requires="wps">
            <w:drawing>
              <wp:anchor distT="0" distB="0" distL="114300" distR="114300" simplePos="0" relativeHeight="251653632" behindDoc="0" locked="0" layoutInCell="1" allowOverlap="1" wp14:anchorId="1D6DE035" wp14:editId="1B3F088E">
                <wp:simplePos x="0" y="0"/>
                <wp:positionH relativeFrom="column">
                  <wp:posOffset>51435</wp:posOffset>
                </wp:positionH>
                <wp:positionV relativeFrom="paragraph">
                  <wp:posOffset>198755</wp:posOffset>
                </wp:positionV>
                <wp:extent cx="1943100" cy="0"/>
                <wp:effectExtent l="8255" t="10160" r="10795" b="889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24610" id="Line 27"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5.65pt" to="157.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hGgIAADM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"/>
            </w:pict>
          </mc:Fallback>
        </mc:AlternateContent>
      </w:r>
    </w:p>
    <w:p w14:paraId="7848E9D7" w14:textId="77777777" w:rsidR="00733004" w:rsidRPr="00B9659E" w:rsidRDefault="00733004" w:rsidP="00733004">
      <w:pPr>
        <w:jc w:val="both"/>
        <w:rPr>
          <w:rFonts w:ascii="Verdana" w:hAnsi="Verdana"/>
          <w:color w:val="000080"/>
          <w:sz w:val="20"/>
          <w:lang w:val="de-DE"/>
        </w:rPr>
      </w:pPr>
    </w:p>
    <w:p w14:paraId="203FE028" w14:textId="77777777" w:rsidR="00733004" w:rsidRPr="00733004" w:rsidRDefault="00733004" w:rsidP="00733004">
      <w:pPr>
        <w:jc w:val="both"/>
        <w:rPr>
          <w:rFonts w:ascii="Verdana" w:hAnsi="Verdana"/>
          <w:color w:val="000080"/>
          <w:sz w:val="20"/>
          <w:lang w:val="en-US"/>
        </w:rPr>
      </w:pPr>
    </w:p>
    <w:p w14:paraId="4D872C88" w14:textId="77777777" w:rsidR="00733004" w:rsidRDefault="00733004" w:rsidP="00733004">
      <w:pPr>
        <w:jc w:val="both"/>
        <w:rPr>
          <w:rFonts w:ascii="Verdana" w:hAnsi="Verdana"/>
          <w:color w:val="000080"/>
          <w:lang w:val="en-US"/>
        </w:rPr>
      </w:pPr>
    </w:p>
    <w:p w14:paraId="55C43A9E" w14:textId="77777777" w:rsidR="00733004" w:rsidRDefault="00733004" w:rsidP="00733004">
      <w:pPr>
        <w:jc w:val="both"/>
        <w:rPr>
          <w:rFonts w:ascii="Verdana" w:hAnsi="Verdana"/>
          <w:color w:val="000080"/>
          <w:lang w:val="en-US"/>
        </w:rPr>
      </w:pPr>
    </w:p>
    <w:p w14:paraId="640997BD" w14:textId="77777777" w:rsidR="00733004" w:rsidRDefault="00733004" w:rsidP="00733004">
      <w:pPr>
        <w:jc w:val="both"/>
        <w:rPr>
          <w:rFonts w:ascii="Verdana" w:hAnsi="Verdana"/>
          <w:color w:val="000080"/>
          <w:lang w:val="en-US"/>
        </w:rPr>
      </w:pPr>
    </w:p>
    <w:p w14:paraId="5F0F0D6B" w14:textId="77777777" w:rsidR="00733004" w:rsidRDefault="00733004" w:rsidP="00733004">
      <w:pPr>
        <w:jc w:val="both"/>
        <w:rPr>
          <w:rFonts w:ascii="Verdana" w:hAnsi="Verdana"/>
          <w:color w:val="000080"/>
          <w:lang w:val="en-US"/>
        </w:rPr>
      </w:pPr>
    </w:p>
    <w:p w14:paraId="5F82A0F4" w14:textId="77777777" w:rsidR="00733004" w:rsidRPr="00190E81" w:rsidRDefault="00733004" w:rsidP="00733004">
      <w:pPr>
        <w:jc w:val="both"/>
        <w:rPr>
          <w:rFonts w:ascii="Verdana" w:hAnsi="Verdana"/>
          <w:color w:val="000080"/>
          <w:lang w:val="de-DE"/>
        </w:rPr>
      </w:pPr>
    </w:p>
    <w:p w14:paraId="31659DBD" w14:textId="77777777" w:rsidR="00623CB0" w:rsidRPr="00623CB0" w:rsidRDefault="00623CB0" w:rsidP="00623CB0">
      <w:pPr>
        <w:shd w:val="clear" w:color="auto" w:fill="F3F3F3"/>
        <w:jc w:val="center"/>
        <w:rPr>
          <w:rFonts w:ascii="Verdana" w:hAnsi="Verdana"/>
          <w:color w:val="000080"/>
          <w:sz w:val="28"/>
          <w:szCs w:val="28"/>
          <w:lang w:val="de-DE"/>
        </w:rPr>
      </w:pPr>
      <w:r w:rsidRPr="00623CB0">
        <w:rPr>
          <w:rFonts w:ascii="Verdana" w:hAnsi="Verdana"/>
          <w:color w:val="000080"/>
          <w:sz w:val="28"/>
          <w:szCs w:val="28"/>
          <w:lang w:val="de-DE"/>
        </w:rPr>
        <w:t>LERN- / TRAININGSANSATZ und METHODEN</w:t>
      </w:r>
    </w:p>
    <w:p w14:paraId="2261211F" w14:textId="77777777" w:rsidR="00733004" w:rsidRPr="00733004" w:rsidRDefault="00733004" w:rsidP="00733004">
      <w:pPr>
        <w:jc w:val="both"/>
        <w:rPr>
          <w:rFonts w:ascii="Garamond" w:hAnsi="Garamond"/>
          <w:b/>
          <w:color w:val="000080"/>
          <w:sz w:val="20"/>
          <w:lang w:val="de-DE"/>
        </w:rPr>
      </w:pPr>
    </w:p>
    <w:p w14:paraId="0340645A" w14:textId="77777777" w:rsidR="00733004" w:rsidRPr="006D3DA2" w:rsidRDefault="00733004" w:rsidP="00733004">
      <w:pPr>
        <w:pStyle w:val="BodyTextIndent3"/>
        <w:ind w:left="0"/>
        <w:jc w:val="both"/>
        <w:rPr>
          <w:rFonts w:ascii="Verdana" w:hAnsi="Verdana"/>
          <w:color w:val="000080"/>
          <w:sz w:val="20"/>
          <w:szCs w:val="20"/>
          <w:lang w:val="de-DE"/>
        </w:rPr>
      </w:pPr>
    </w:p>
    <w:p w14:paraId="58568C1D" w14:textId="77777777" w:rsidR="006D3DA2" w:rsidRPr="006D3DA2" w:rsidRDefault="006D3DA2" w:rsidP="006D3DA2">
      <w:pPr>
        <w:tabs>
          <w:tab w:val="left" w:pos="851"/>
        </w:tabs>
        <w:rPr>
          <w:rFonts w:ascii="Verdana" w:hAnsi="Verdana"/>
          <w:color w:val="000080"/>
          <w:sz w:val="20"/>
          <w:lang w:val="de-DE"/>
        </w:rPr>
      </w:pPr>
      <w:r w:rsidRPr="006D3DA2">
        <w:rPr>
          <w:rFonts w:ascii="Verdana" w:hAnsi="Verdana"/>
          <w:color w:val="000080"/>
          <w:sz w:val="20"/>
          <w:lang w:val="de-DE"/>
        </w:rPr>
        <w:t xml:space="preserve">Um eine hohe Lern- und Umsetzungsqualität zu sichern, steht die reale Praxis der Teilnehmer im Vordergrund. </w:t>
      </w:r>
    </w:p>
    <w:p w14:paraId="0B4A0FF4" w14:textId="77777777" w:rsidR="006D3DA2" w:rsidRPr="006D3DA2" w:rsidRDefault="006D3DA2" w:rsidP="006D3DA2">
      <w:pPr>
        <w:tabs>
          <w:tab w:val="left" w:pos="851"/>
        </w:tabs>
        <w:rPr>
          <w:rFonts w:ascii="Verdana" w:hAnsi="Verdana"/>
          <w:color w:val="000080"/>
          <w:sz w:val="20"/>
          <w:lang w:val="de-DE"/>
        </w:rPr>
      </w:pPr>
    </w:p>
    <w:p w14:paraId="3352BED6" w14:textId="77777777" w:rsidR="006D3DA2" w:rsidRPr="006D3DA2" w:rsidRDefault="006D3DA2" w:rsidP="006D3DA2">
      <w:pPr>
        <w:tabs>
          <w:tab w:val="left" w:pos="851"/>
        </w:tabs>
        <w:rPr>
          <w:rFonts w:ascii="Verdana" w:hAnsi="Verdana"/>
          <w:color w:val="000080"/>
          <w:sz w:val="20"/>
          <w:lang w:val="de-DE"/>
        </w:rPr>
      </w:pPr>
    </w:p>
    <w:p w14:paraId="086FDE41" w14:textId="77777777" w:rsidR="006D3DA2" w:rsidRPr="006D3DA2" w:rsidRDefault="006D3DA2" w:rsidP="006D3DA2">
      <w:pPr>
        <w:tabs>
          <w:tab w:val="left" w:pos="851"/>
        </w:tabs>
        <w:rPr>
          <w:rFonts w:ascii="Verdana" w:hAnsi="Verdana"/>
          <w:color w:val="000080"/>
          <w:sz w:val="20"/>
          <w:lang w:val="de-DE"/>
        </w:rPr>
      </w:pPr>
      <w:r w:rsidRPr="006D3DA2">
        <w:rPr>
          <w:rFonts w:ascii="Verdana" w:hAnsi="Verdana"/>
          <w:color w:val="000080"/>
          <w:sz w:val="20"/>
          <w:lang w:val="de-DE"/>
        </w:rPr>
        <w:t>Ihre Arbeits- und Führungssituation, ihre Fragen, ihre Themen und Probleme bestimmen den Seminarablauf.</w:t>
      </w:r>
    </w:p>
    <w:p w14:paraId="46AE142B" w14:textId="77777777" w:rsidR="006D3DA2" w:rsidRPr="006D3DA2" w:rsidRDefault="006D3DA2" w:rsidP="006D3DA2">
      <w:pPr>
        <w:tabs>
          <w:tab w:val="left" w:pos="851"/>
        </w:tabs>
        <w:rPr>
          <w:rFonts w:ascii="Verdana" w:hAnsi="Verdana"/>
          <w:color w:val="000080"/>
          <w:sz w:val="20"/>
          <w:lang w:val="de-DE"/>
        </w:rPr>
      </w:pPr>
    </w:p>
    <w:p w14:paraId="1F488413" w14:textId="77777777" w:rsidR="006D3DA2" w:rsidRPr="006D3DA2" w:rsidRDefault="006D3DA2" w:rsidP="006D3DA2">
      <w:pPr>
        <w:tabs>
          <w:tab w:val="left" w:pos="851"/>
        </w:tabs>
        <w:rPr>
          <w:rFonts w:ascii="Verdana" w:hAnsi="Verdana"/>
          <w:color w:val="000080"/>
          <w:sz w:val="20"/>
          <w:lang w:val="de-DE"/>
        </w:rPr>
      </w:pPr>
      <w:r w:rsidRPr="006D3DA2">
        <w:rPr>
          <w:rFonts w:ascii="Verdana" w:hAnsi="Verdana"/>
          <w:color w:val="000080"/>
          <w:sz w:val="20"/>
          <w:lang w:val="de-DE"/>
        </w:rPr>
        <w:t>Daher:</w:t>
      </w:r>
    </w:p>
    <w:p w14:paraId="3BFF8732" w14:textId="77777777" w:rsidR="006D3DA2" w:rsidRPr="006D3DA2" w:rsidRDefault="006D3DA2" w:rsidP="006D3DA2">
      <w:pPr>
        <w:numPr>
          <w:ilvl w:val="0"/>
          <w:numId w:val="20"/>
        </w:numPr>
        <w:tabs>
          <w:tab w:val="left" w:pos="851"/>
        </w:tabs>
        <w:rPr>
          <w:rFonts w:ascii="Verdana" w:hAnsi="Verdana"/>
          <w:color w:val="000080"/>
          <w:sz w:val="20"/>
          <w:lang w:val="de-DE"/>
        </w:rPr>
      </w:pPr>
      <w:r w:rsidRPr="006D3DA2">
        <w:rPr>
          <w:rFonts w:ascii="Verdana" w:hAnsi="Verdana"/>
          <w:color w:val="000080"/>
          <w:sz w:val="20"/>
          <w:lang w:val="de-DE"/>
        </w:rPr>
        <w:t xml:space="preserve">gestalten Trainer und Teilnehmer Lernfelder und </w:t>
      </w:r>
    </w:p>
    <w:p w14:paraId="54F26F24" w14:textId="77777777" w:rsidR="006D3DA2" w:rsidRPr="006D3DA2" w:rsidRDefault="006D3DA2" w:rsidP="006D3DA2">
      <w:pPr>
        <w:spacing w:after="80"/>
        <w:ind w:left="357"/>
        <w:rPr>
          <w:rFonts w:ascii="Verdana" w:hAnsi="Verdana"/>
          <w:color w:val="000080"/>
          <w:sz w:val="20"/>
          <w:lang w:val="de-DE"/>
        </w:rPr>
      </w:pPr>
      <w:r w:rsidRPr="006D3DA2">
        <w:rPr>
          <w:rFonts w:ascii="Verdana" w:hAnsi="Verdana"/>
          <w:color w:val="000080"/>
          <w:sz w:val="20"/>
          <w:lang w:val="de-DE"/>
        </w:rPr>
        <w:tab/>
      </w:r>
      <w:r w:rsidRPr="006D3DA2">
        <w:rPr>
          <w:rFonts w:ascii="Verdana" w:hAnsi="Verdana"/>
          <w:color w:val="000080"/>
          <w:sz w:val="20"/>
        </w:rPr>
        <w:t xml:space="preserve">–bedingungen </w:t>
      </w:r>
      <w:r w:rsidRPr="006D3DA2">
        <w:rPr>
          <w:rFonts w:ascii="Verdana" w:hAnsi="Verdana"/>
          <w:color w:val="000080"/>
          <w:sz w:val="20"/>
          <w:lang w:val="de-DE"/>
        </w:rPr>
        <w:t>im vereinbarten Rahmen gemeinsam</w:t>
      </w:r>
    </w:p>
    <w:p w14:paraId="739E9A15" w14:textId="77777777" w:rsidR="006D3DA2" w:rsidRPr="006D3DA2" w:rsidRDefault="006D3DA2" w:rsidP="006D3DA2">
      <w:pPr>
        <w:numPr>
          <w:ilvl w:val="0"/>
          <w:numId w:val="20"/>
        </w:numPr>
        <w:spacing w:after="80"/>
        <w:rPr>
          <w:rFonts w:ascii="Verdana" w:hAnsi="Verdana"/>
          <w:color w:val="000080"/>
          <w:sz w:val="20"/>
          <w:lang w:val="de-DE"/>
        </w:rPr>
      </w:pPr>
      <w:r w:rsidRPr="006D3DA2">
        <w:rPr>
          <w:rFonts w:ascii="Verdana" w:hAnsi="Verdana"/>
          <w:color w:val="000080"/>
          <w:sz w:val="20"/>
          <w:lang w:val="de-DE"/>
        </w:rPr>
        <w:t>werden Managementtheorien und – Denkmodelle mit den Erfahrungen und Möglichkeiten der Teilnehmer verglichen und diskutiert und die Umsetzungsschritte vereinbart</w:t>
      </w:r>
    </w:p>
    <w:p w14:paraId="268A07F3" w14:textId="77777777" w:rsidR="006D3DA2" w:rsidRPr="006D3DA2" w:rsidRDefault="006D3DA2" w:rsidP="009C036D">
      <w:pPr>
        <w:numPr>
          <w:ilvl w:val="0"/>
          <w:numId w:val="20"/>
        </w:numPr>
        <w:spacing w:after="80"/>
        <w:ind w:left="714" w:hanging="357"/>
        <w:rPr>
          <w:rFonts w:ascii="Verdana" w:hAnsi="Verdana"/>
          <w:color w:val="000080"/>
          <w:sz w:val="20"/>
          <w:lang w:val="de-DE"/>
        </w:rPr>
      </w:pPr>
      <w:r w:rsidRPr="006D3DA2">
        <w:rPr>
          <w:rFonts w:ascii="Verdana" w:hAnsi="Verdana"/>
          <w:color w:val="000080"/>
          <w:sz w:val="20"/>
          <w:lang w:val="de-DE"/>
        </w:rPr>
        <w:t>Hilfen zu Eigenanalysen, durch die persönliche Stärken und Entwicklungsfelder festgestellt werden</w:t>
      </w:r>
    </w:p>
    <w:p w14:paraId="185FB38C" w14:textId="77777777" w:rsidR="006D3DA2" w:rsidRPr="006D3DA2" w:rsidRDefault="006D3DA2" w:rsidP="009C036D">
      <w:pPr>
        <w:numPr>
          <w:ilvl w:val="0"/>
          <w:numId w:val="20"/>
        </w:numPr>
        <w:spacing w:after="80"/>
        <w:ind w:left="714" w:hanging="357"/>
        <w:rPr>
          <w:rFonts w:ascii="Verdana" w:hAnsi="Verdana"/>
          <w:color w:val="000080"/>
          <w:sz w:val="20"/>
          <w:lang w:val="de-DE"/>
        </w:rPr>
      </w:pPr>
      <w:r w:rsidRPr="006D3DA2">
        <w:rPr>
          <w:rFonts w:ascii="Verdana" w:hAnsi="Verdana"/>
          <w:color w:val="000080"/>
          <w:sz w:val="20"/>
          <w:lang w:val="de-DE"/>
        </w:rPr>
        <w:t>basiert die Arbeitsmethode auf erfahrungsorientiertem Lernen nach dem Modell „Erleben  - Reflektieren – theoretisch Fundieren“</w:t>
      </w:r>
    </w:p>
    <w:p w14:paraId="2A77B32A" w14:textId="77777777" w:rsidR="006D3DA2" w:rsidRPr="006D3DA2" w:rsidRDefault="006D3DA2" w:rsidP="006D3DA2">
      <w:pPr>
        <w:numPr>
          <w:ilvl w:val="0"/>
          <w:numId w:val="20"/>
        </w:numPr>
        <w:spacing w:after="80"/>
        <w:rPr>
          <w:rFonts w:ascii="Verdana" w:hAnsi="Verdana"/>
          <w:color w:val="000080"/>
          <w:sz w:val="20"/>
          <w:lang w:val="de-DE"/>
        </w:rPr>
      </w:pPr>
      <w:r w:rsidRPr="006D3DA2">
        <w:rPr>
          <w:rFonts w:ascii="Verdana" w:hAnsi="Verdana"/>
          <w:color w:val="000080"/>
          <w:sz w:val="20"/>
          <w:lang w:val="de-DE"/>
        </w:rPr>
        <w:t>wird der Vernetzung und dem voneinander Lernen der Teilnehmer beim Seminar und danach, besonders viel Raum gegeben</w:t>
      </w:r>
    </w:p>
    <w:p w14:paraId="4D2119AA" w14:textId="77777777" w:rsidR="006D3DA2" w:rsidRPr="006D3DA2" w:rsidRDefault="006D3DA2" w:rsidP="006D3DA2">
      <w:pPr>
        <w:pStyle w:val="BodyTextIndent3"/>
        <w:numPr>
          <w:ilvl w:val="0"/>
          <w:numId w:val="20"/>
        </w:numPr>
        <w:spacing w:after="0"/>
        <w:rPr>
          <w:rFonts w:ascii="Verdana" w:hAnsi="Verdana"/>
          <w:color w:val="000080"/>
          <w:sz w:val="20"/>
          <w:szCs w:val="20"/>
          <w:lang w:val="de-DE"/>
        </w:rPr>
      </w:pPr>
      <w:r w:rsidRPr="006D3DA2">
        <w:rPr>
          <w:rFonts w:ascii="Verdana" w:hAnsi="Verdana"/>
          <w:color w:val="000080"/>
          <w:sz w:val="20"/>
          <w:szCs w:val="20"/>
          <w:lang w:val="de-DE"/>
        </w:rPr>
        <w:t>werden die Teilnehmer bei den meisten Trainings eingeladen, sich mittels spezieller Checklists - „mental“ auf diese einzustimmen.</w:t>
      </w:r>
    </w:p>
    <w:p w14:paraId="09E26C92" w14:textId="77777777" w:rsidR="006D3DA2" w:rsidRPr="006D3DA2" w:rsidRDefault="006D3DA2" w:rsidP="006D3DA2">
      <w:pPr>
        <w:pStyle w:val="BodyTextIndent3"/>
        <w:spacing w:after="0"/>
        <w:ind w:left="360"/>
        <w:rPr>
          <w:rFonts w:ascii="Verdana" w:hAnsi="Verdana"/>
          <w:color w:val="000080"/>
          <w:sz w:val="20"/>
          <w:szCs w:val="20"/>
          <w:lang w:val="de-DE"/>
        </w:rPr>
      </w:pPr>
    </w:p>
    <w:p w14:paraId="4E6BE066" w14:textId="77777777" w:rsidR="006D3DA2" w:rsidRPr="006D3DA2" w:rsidRDefault="006D3DA2" w:rsidP="006D3DA2">
      <w:pPr>
        <w:numPr>
          <w:ilvl w:val="0"/>
          <w:numId w:val="20"/>
        </w:numPr>
        <w:rPr>
          <w:rFonts w:ascii="Verdana" w:hAnsi="Verdana"/>
          <w:color w:val="000080"/>
          <w:sz w:val="20"/>
        </w:rPr>
      </w:pPr>
      <w:r w:rsidRPr="006D3DA2">
        <w:rPr>
          <w:rFonts w:ascii="Verdana" w:hAnsi="Verdana"/>
          <w:color w:val="000080"/>
          <w:sz w:val="20"/>
        </w:rPr>
        <w:t>Vereinbarung von Vertraulichkeit.</w:t>
      </w:r>
    </w:p>
    <w:p w14:paraId="1B8C8E36" w14:textId="77777777" w:rsidR="006D3DA2" w:rsidRPr="006D3DA2" w:rsidRDefault="006D3DA2" w:rsidP="006D3DA2">
      <w:pPr>
        <w:pStyle w:val="BodyTextIndent3"/>
        <w:ind w:left="360"/>
        <w:rPr>
          <w:rFonts w:ascii="Verdana" w:hAnsi="Verdana"/>
          <w:color w:val="000080"/>
          <w:sz w:val="20"/>
          <w:szCs w:val="20"/>
          <w:lang w:val="de-DE"/>
        </w:rPr>
      </w:pPr>
    </w:p>
    <w:p w14:paraId="7A386955" w14:textId="77777777" w:rsidR="006D3DA2" w:rsidRPr="006D3DA2" w:rsidRDefault="006D3DA2" w:rsidP="006D3DA2">
      <w:pPr>
        <w:rPr>
          <w:rFonts w:ascii="Garamond" w:hAnsi="Garamond"/>
          <w:b/>
          <w:color w:val="000080"/>
          <w:sz w:val="20"/>
          <w:lang w:val="de-DE"/>
        </w:rPr>
      </w:pPr>
    </w:p>
    <w:p w14:paraId="612DD92A" w14:textId="77777777" w:rsidR="006D3DA2" w:rsidRPr="006D3DA2" w:rsidRDefault="006D3DA2" w:rsidP="006D3DA2">
      <w:pPr>
        <w:rPr>
          <w:rFonts w:ascii="Verdana" w:hAnsi="Verdana"/>
          <w:color w:val="000080"/>
          <w:sz w:val="20"/>
          <w:lang w:val="de-DE"/>
        </w:rPr>
      </w:pPr>
      <w:r w:rsidRPr="006D3DA2">
        <w:rPr>
          <w:rFonts w:ascii="Verdana" w:hAnsi="Verdana"/>
          <w:color w:val="000080"/>
          <w:sz w:val="20"/>
          <w:lang w:val="de-DE"/>
        </w:rPr>
        <w:t>Grundsätzlich sind mehrstufige Trainings mit kürzeren Abschnitten wirkungsvoller.</w:t>
      </w:r>
    </w:p>
    <w:p w14:paraId="36F100B1" w14:textId="77777777" w:rsidR="006D3DA2" w:rsidRPr="006D3DA2" w:rsidRDefault="006D3DA2" w:rsidP="006D3DA2">
      <w:pPr>
        <w:rPr>
          <w:rFonts w:ascii="Verdana" w:hAnsi="Verdana"/>
          <w:color w:val="000080"/>
          <w:sz w:val="20"/>
          <w:lang w:val="de-DE"/>
        </w:rPr>
      </w:pPr>
    </w:p>
    <w:p w14:paraId="56B4575F" w14:textId="77777777" w:rsidR="006D3DA2" w:rsidRPr="006D3DA2" w:rsidRDefault="006D3DA2" w:rsidP="006D3DA2">
      <w:pPr>
        <w:rPr>
          <w:rFonts w:ascii="Verdana" w:hAnsi="Verdana"/>
          <w:color w:val="000080"/>
          <w:sz w:val="20"/>
          <w:lang w:val="de-DE"/>
        </w:rPr>
      </w:pPr>
      <w:r w:rsidRPr="006D3DA2">
        <w:rPr>
          <w:rFonts w:ascii="Verdana" w:hAnsi="Verdana"/>
          <w:color w:val="000080"/>
          <w:sz w:val="20"/>
          <w:lang w:val="de-DE"/>
        </w:rPr>
        <w:t>Z.B. Trainingsschritt und danach Follow-up. Wo dies nicht möglich ist, installieren wir die erwähnten Umsetzungshilfen in Form von Lernpartnerschaften, Erfahrungskereisen, etc.</w:t>
      </w:r>
    </w:p>
    <w:p w14:paraId="5F88C5E1" w14:textId="77777777" w:rsidR="006D3DA2" w:rsidRPr="00011A5A" w:rsidRDefault="006D3DA2" w:rsidP="006D3DA2">
      <w:pPr>
        <w:rPr>
          <w:rFonts w:ascii="Verdana" w:hAnsi="Verdana"/>
          <w:color w:val="000080"/>
          <w:sz w:val="36"/>
          <w:szCs w:val="36"/>
          <w:lang w:val="de-DE"/>
        </w:rPr>
      </w:pPr>
    </w:p>
    <w:p w14:paraId="1D1C37EF" w14:textId="77777777" w:rsidR="006D3DA2" w:rsidRPr="00011A5A" w:rsidRDefault="006D3DA2" w:rsidP="006D3DA2">
      <w:pPr>
        <w:rPr>
          <w:rFonts w:ascii="Verdana" w:hAnsi="Verdana"/>
          <w:color w:val="000080"/>
          <w:sz w:val="36"/>
          <w:szCs w:val="36"/>
          <w:lang w:val="de-DE"/>
        </w:rPr>
      </w:pPr>
    </w:p>
    <w:p w14:paraId="5E9A9494" w14:textId="77777777" w:rsidR="006D3DA2" w:rsidRPr="00011A5A" w:rsidRDefault="006D3DA2" w:rsidP="006D3DA2">
      <w:pPr>
        <w:rPr>
          <w:rFonts w:ascii="Verdana" w:hAnsi="Verdana"/>
          <w:color w:val="000080"/>
          <w:lang w:val="de-DE"/>
        </w:rPr>
      </w:pPr>
    </w:p>
    <w:p w14:paraId="6B42D9EA" w14:textId="77777777" w:rsidR="00733004" w:rsidRPr="006D3DA2" w:rsidRDefault="00733004" w:rsidP="00733004">
      <w:pPr>
        <w:jc w:val="both"/>
        <w:rPr>
          <w:rFonts w:ascii="Verdana" w:hAnsi="Verdana"/>
          <w:color w:val="000080"/>
          <w:lang w:val="de-DE"/>
        </w:rPr>
      </w:pPr>
    </w:p>
    <w:p w14:paraId="7EAED247" w14:textId="77777777" w:rsidR="00733004" w:rsidRPr="00733004" w:rsidRDefault="00733004" w:rsidP="00733004">
      <w:pPr>
        <w:jc w:val="both"/>
        <w:rPr>
          <w:rFonts w:ascii="Verdana" w:hAnsi="Verdana"/>
          <w:color w:val="000080"/>
          <w:lang w:val="bg-BG"/>
        </w:rPr>
      </w:pPr>
    </w:p>
    <w:p w14:paraId="13C5D9C5" w14:textId="77777777" w:rsidR="00733004" w:rsidRPr="00733004" w:rsidRDefault="00733004" w:rsidP="00733004">
      <w:pPr>
        <w:jc w:val="both"/>
        <w:rPr>
          <w:rFonts w:ascii="Verdana" w:hAnsi="Verdana"/>
          <w:color w:val="000080"/>
          <w:lang w:val="bg-BG"/>
        </w:rPr>
      </w:pPr>
    </w:p>
    <w:p w14:paraId="2840044E" w14:textId="77777777" w:rsidR="00733004" w:rsidRPr="00733004" w:rsidRDefault="00733004" w:rsidP="00733004">
      <w:pPr>
        <w:jc w:val="both"/>
        <w:rPr>
          <w:rFonts w:ascii="Verdana" w:hAnsi="Verdana"/>
          <w:color w:val="000080"/>
          <w:lang w:val="bg-BG"/>
        </w:rPr>
      </w:pPr>
    </w:p>
    <w:p w14:paraId="3AF1DE7B" w14:textId="77777777" w:rsidR="00733004" w:rsidRDefault="00733004" w:rsidP="00733004">
      <w:pPr>
        <w:jc w:val="both"/>
        <w:rPr>
          <w:rFonts w:ascii="Verdana" w:hAnsi="Verdana"/>
          <w:color w:val="000080"/>
          <w:lang w:val="bg-BG"/>
        </w:rPr>
      </w:pPr>
    </w:p>
    <w:p w14:paraId="6BF0ECB9" w14:textId="77777777" w:rsidR="00733004" w:rsidRDefault="00733004" w:rsidP="00733004">
      <w:pPr>
        <w:jc w:val="both"/>
        <w:rPr>
          <w:rFonts w:ascii="Verdana" w:hAnsi="Verdana"/>
          <w:color w:val="000080"/>
          <w:lang w:val="bg-BG"/>
        </w:rPr>
      </w:pPr>
    </w:p>
    <w:p w14:paraId="14B65F75" w14:textId="77777777" w:rsidR="00733004" w:rsidRPr="00733004" w:rsidRDefault="00733004" w:rsidP="00733004">
      <w:pPr>
        <w:jc w:val="both"/>
        <w:rPr>
          <w:rFonts w:ascii="Verdana" w:hAnsi="Verdana"/>
          <w:color w:val="000080"/>
          <w:lang w:val="bg-BG"/>
        </w:rPr>
      </w:pPr>
    </w:p>
    <w:p w14:paraId="3378D4DC" w14:textId="77777777" w:rsidR="00733004" w:rsidRPr="00733004" w:rsidRDefault="00733004" w:rsidP="00733004">
      <w:pPr>
        <w:jc w:val="both"/>
        <w:rPr>
          <w:rFonts w:ascii="Verdana" w:hAnsi="Verdana"/>
          <w:color w:val="000080"/>
          <w:lang w:val="bg-BG"/>
        </w:rPr>
      </w:pPr>
    </w:p>
    <w:p w14:paraId="3D8ACF18" w14:textId="77777777" w:rsidR="00733004" w:rsidRPr="00733004" w:rsidRDefault="00733004" w:rsidP="00733004">
      <w:pPr>
        <w:jc w:val="both"/>
        <w:rPr>
          <w:rFonts w:ascii="Verdana" w:hAnsi="Verdana"/>
          <w:color w:val="000080"/>
          <w:lang w:val="bg-BG"/>
        </w:rPr>
      </w:pPr>
    </w:p>
    <w:p w14:paraId="11379706" w14:textId="77777777" w:rsidR="00733004" w:rsidRPr="00733004" w:rsidRDefault="00733004" w:rsidP="00733004">
      <w:pPr>
        <w:jc w:val="both"/>
        <w:rPr>
          <w:rFonts w:ascii="Verdana" w:hAnsi="Verdana"/>
          <w:color w:val="000080"/>
          <w:lang w:val="bg-BG"/>
        </w:rPr>
      </w:pPr>
    </w:p>
    <w:p w14:paraId="1CA989B6" w14:textId="77777777" w:rsidR="00733004" w:rsidRDefault="00733004" w:rsidP="00733004">
      <w:pPr>
        <w:jc w:val="both"/>
        <w:rPr>
          <w:rFonts w:ascii="Verdana" w:hAnsi="Verdana"/>
          <w:color w:val="000080"/>
          <w:lang w:val="de-DE"/>
        </w:rPr>
      </w:pPr>
    </w:p>
    <w:p w14:paraId="2F14DE5D" w14:textId="77777777" w:rsidR="000D0125" w:rsidRPr="000D0125" w:rsidRDefault="000D0125" w:rsidP="00733004">
      <w:pPr>
        <w:jc w:val="both"/>
        <w:rPr>
          <w:rFonts w:ascii="Verdana" w:hAnsi="Verdana"/>
          <w:color w:val="000080"/>
          <w:lang w:val="de-DE"/>
        </w:rPr>
      </w:pPr>
    </w:p>
    <w:p w14:paraId="4EA3680E" w14:textId="77777777" w:rsidR="00733004" w:rsidRPr="00733004" w:rsidRDefault="00733004" w:rsidP="00733004">
      <w:pPr>
        <w:jc w:val="both"/>
        <w:rPr>
          <w:rFonts w:ascii="Verdana" w:hAnsi="Verdana"/>
          <w:color w:val="000080"/>
          <w:lang w:val="bg-BG"/>
        </w:rPr>
      </w:pPr>
    </w:p>
    <w:p w14:paraId="6DDBCBDB" w14:textId="77777777" w:rsidR="00733004" w:rsidRPr="00733004" w:rsidRDefault="00733004" w:rsidP="00733004">
      <w:pPr>
        <w:jc w:val="both"/>
        <w:rPr>
          <w:rFonts w:ascii="Verdana" w:hAnsi="Verdana"/>
          <w:color w:val="000080"/>
          <w:lang w:val="bg-BG"/>
        </w:rPr>
      </w:pPr>
    </w:p>
    <w:p w14:paraId="24288A8B" w14:textId="77777777" w:rsidR="00357B40" w:rsidRPr="00357B40" w:rsidRDefault="00357B40" w:rsidP="00357B40">
      <w:pPr>
        <w:shd w:val="clear" w:color="auto" w:fill="F3F3F3"/>
        <w:jc w:val="center"/>
        <w:rPr>
          <w:rFonts w:ascii="Verdana" w:hAnsi="Verdana"/>
          <w:color w:val="000080"/>
          <w:sz w:val="28"/>
          <w:szCs w:val="28"/>
          <w:lang w:val="de-DE"/>
        </w:rPr>
      </w:pPr>
      <w:bookmarkStart w:id="18" w:name="OLE_LINK44"/>
      <w:bookmarkStart w:id="19" w:name="OLE_LINK45"/>
      <w:r w:rsidRPr="00357B40">
        <w:rPr>
          <w:rFonts w:ascii="Verdana" w:hAnsi="Verdana"/>
          <w:color w:val="000080"/>
          <w:sz w:val="28"/>
          <w:szCs w:val="28"/>
          <w:lang w:val="de-DE"/>
        </w:rPr>
        <w:t>PROBLEME, DIE IN DEN FIRMEN OFT</w:t>
      </w:r>
    </w:p>
    <w:p w14:paraId="4257C53F" w14:textId="77777777" w:rsidR="00357B40" w:rsidRPr="00357B40" w:rsidRDefault="00357B40" w:rsidP="00357B40">
      <w:pPr>
        <w:shd w:val="clear" w:color="auto" w:fill="F3F3F3"/>
        <w:jc w:val="center"/>
        <w:rPr>
          <w:rFonts w:ascii="Verdana" w:hAnsi="Verdana"/>
          <w:color w:val="000080"/>
          <w:sz w:val="28"/>
          <w:szCs w:val="28"/>
          <w:lang w:val="de-DE"/>
        </w:rPr>
      </w:pPr>
      <w:r w:rsidRPr="00357B40">
        <w:rPr>
          <w:rFonts w:ascii="Verdana" w:hAnsi="Verdana"/>
          <w:color w:val="000080"/>
          <w:sz w:val="28"/>
          <w:szCs w:val="28"/>
          <w:lang w:val="de-DE"/>
        </w:rPr>
        <w:t>ZU BEGEGNEN SIND</w:t>
      </w:r>
    </w:p>
    <w:p w14:paraId="3C36D80E" w14:textId="77777777" w:rsidR="00357B40" w:rsidRPr="00DF6D82" w:rsidRDefault="00357B40" w:rsidP="00357B40">
      <w:pPr>
        <w:jc w:val="center"/>
        <w:rPr>
          <w:rFonts w:ascii="Verdana" w:hAnsi="Verdana"/>
          <w:color w:val="000080"/>
          <w:sz w:val="32"/>
          <w:szCs w:val="32"/>
          <w:lang w:val="de-DE"/>
        </w:rPr>
      </w:pPr>
    </w:p>
    <w:p w14:paraId="1F0B6695" w14:textId="77777777" w:rsidR="00007801" w:rsidRDefault="00007801" w:rsidP="00007801">
      <w:pPr>
        <w:jc w:val="both"/>
        <w:rPr>
          <w:rFonts w:ascii="Verdana" w:hAnsi="Verdana"/>
          <w:color w:val="000080"/>
          <w:sz w:val="32"/>
          <w:szCs w:val="32"/>
          <w:lang w:val="de-DE"/>
        </w:rPr>
      </w:pPr>
    </w:p>
    <w:p w14:paraId="136B1F46" w14:textId="77777777" w:rsidR="00007801" w:rsidRPr="00007801" w:rsidRDefault="00007801" w:rsidP="00007801">
      <w:pPr>
        <w:jc w:val="both"/>
        <w:rPr>
          <w:rFonts w:ascii="Verdana" w:hAnsi="Verdana"/>
          <w:color w:val="000080"/>
          <w:szCs w:val="24"/>
          <w:u w:val="single"/>
          <w:lang w:val="de-DE"/>
        </w:rPr>
      </w:pPr>
      <w:r w:rsidRPr="00007801">
        <w:rPr>
          <w:rFonts w:ascii="Verdana" w:hAnsi="Verdana"/>
          <w:color w:val="000080"/>
          <w:szCs w:val="24"/>
          <w:u w:val="single"/>
          <w:lang w:val="de-DE"/>
        </w:rPr>
        <w:t>Ausgangssitation</w:t>
      </w:r>
    </w:p>
    <w:p w14:paraId="0F9B7C4D" w14:textId="77777777" w:rsidR="00877B30" w:rsidRPr="00877B30" w:rsidRDefault="00877B30" w:rsidP="00877B30">
      <w:pPr>
        <w:jc w:val="both"/>
        <w:rPr>
          <w:rFonts w:ascii="Verdana" w:hAnsi="Verdana"/>
          <w:color w:val="000080"/>
          <w:lang w:val="de-DE"/>
        </w:rPr>
      </w:pPr>
    </w:p>
    <w:p w14:paraId="5AFC4E78" w14:textId="77777777" w:rsidR="00877B30" w:rsidRPr="00877B30" w:rsidRDefault="00877B30" w:rsidP="00877B30">
      <w:pPr>
        <w:rPr>
          <w:rFonts w:ascii="Verdana" w:hAnsi="Verdana"/>
          <w:color w:val="000080"/>
          <w:sz w:val="20"/>
          <w:lang w:val="de-DE"/>
        </w:rPr>
      </w:pPr>
      <w:r w:rsidRPr="00877B30">
        <w:rPr>
          <w:rFonts w:ascii="Verdana" w:hAnsi="Verdana"/>
          <w:color w:val="000080"/>
          <w:sz w:val="20"/>
          <w:lang w:val="de-DE"/>
        </w:rPr>
        <w:t xml:space="preserve">Zuerst werden Orientierungsgespräche zwischen dem Kunden und Vertretern von EMC geführt. Das sollte die Basis für ein Angebotseitens EMC sein. Es ist als erste Grobfassung zu verstehen. </w:t>
      </w:r>
    </w:p>
    <w:p w14:paraId="1C5B29C9" w14:textId="77777777" w:rsidR="00877B30" w:rsidRPr="00877B30" w:rsidRDefault="00877B30" w:rsidP="00877B30">
      <w:pPr>
        <w:rPr>
          <w:rFonts w:ascii="Verdana" w:hAnsi="Verdana"/>
          <w:color w:val="000080"/>
          <w:sz w:val="20"/>
          <w:lang w:val="de-DE"/>
        </w:rPr>
      </w:pPr>
    </w:p>
    <w:p w14:paraId="705ED5D7" w14:textId="77777777" w:rsidR="00877B30" w:rsidRPr="00877B30" w:rsidRDefault="00877B30" w:rsidP="00877B30">
      <w:pPr>
        <w:rPr>
          <w:rFonts w:ascii="Verdana" w:hAnsi="Verdana"/>
          <w:color w:val="000080"/>
          <w:sz w:val="20"/>
          <w:lang w:val="de-DE"/>
        </w:rPr>
      </w:pPr>
      <w:r w:rsidRPr="00877B30">
        <w:rPr>
          <w:rFonts w:ascii="Verdana" w:hAnsi="Verdana"/>
          <w:color w:val="000080"/>
          <w:sz w:val="20"/>
          <w:lang w:val="de-DE"/>
        </w:rPr>
        <w:t xml:space="preserve">Die genauen Konzeptionen und Designs sind noch, wo nötig, zu entwickeln. Dies wird von Experten des Kunden, Managern, aus deren Führungsbereich die jeweiligen Teilnehmer kommen werden, und dem EMC erarbeitet. Der Vorstand wird, wo noch keine Beauftragung vorliegt, entscheiden. </w:t>
      </w:r>
    </w:p>
    <w:p w14:paraId="013E8070" w14:textId="77777777" w:rsidR="00C666AF" w:rsidRDefault="00C666AF" w:rsidP="00C666AF">
      <w:pPr>
        <w:rPr>
          <w:sz w:val="16"/>
          <w:lang w:val="de-DE"/>
        </w:rPr>
      </w:pPr>
    </w:p>
    <w:p w14:paraId="55D1E862" w14:textId="77777777" w:rsidR="00C666AF" w:rsidRPr="00C66D89" w:rsidRDefault="00C666AF" w:rsidP="00C666AF">
      <w:pPr>
        <w:rPr>
          <w:sz w:val="16"/>
          <w:lang w:val="de-DE"/>
        </w:rPr>
      </w:pPr>
    </w:p>
    <w:p w14:paraId="70CCCB12" w14:textId="77777777" w:rsidR="00C666AF" w:rsidRPr="00BE4B6C" w:rsidRDefault="00C666AF" w:rsidP="00CF5758">
      <w:pPr>
        <w:shd w:val="clear" w:color="auto" w:fill="F3F3F3"/>
        <w:jc w:val="center"/>
        <w:rPr>
          <w:rFonts w:ascii="Verdana" w:hAnsi="Verdana"/>
          <w:color w:val="000080"/>
          <w:sz w:val="32"/>
          <w:szCs w:val="32"/>
          <w:lang w:val="de-DE"/>
        </w:rPr>
      </w:pPr>
      <w:r>
        <w:rPr>
          <w:rFonts w:ascii="Verdana" w:hAnsi="Verdana"/>
          <w:color w:val="000080"/>
          <w:sz w:val="32"/>
          <w:szCs w:val="32"/>
          <w:lang w:val="de-DE"/>
        </w:rPr>
        <w:t>Selbstorganisation und Zeitmanagement</w:t>
      </w:r>
    </w:p>
    <w:p w14:paraId="7B97642D" w14:textId="77777777" w:rsidR="00C666AF" w:rsidRPr="00D3176C" w:rsidRDefault="00C666AF" w:rsidP="00CF5758">
      <w:pPr>
        <w:shd w:val="clear" w:color="auto" w:fill="F3F3F3"/>
        <w:jc w:val="center"/>
        <w:rPr>
          <w:rFonts w:ascii="Verdana" w:hAnsi="Verdana"/>
          <w:color w:val="000080"/>
          <w:sz w:val="26"/>
          <w:szCs w:val="26"/>
          <w:lang w:val="de-DE"/>
        </w:rPr>
      </w:pPr>
      <w:r w:rsidRPr="00D3176C">
        <w:rPr>
          <w:rFonts w:ascii="Verdana" w:hAnsi="Verdana"/>
          <w:color w:val="000080"/>
          <w:sz w:val="26"/>
          <w:szCs w:val="26"/>
          <w:lang w:val="de-DE"/>
        </w:rPr>
        <w:t>- bewusster mit sich und der eigenen Zeit umgehen</w:t>
      </w:r>
    </w:p>
    <w:p w14:paraId="79EB0F40" w14:textId="77777777" w:rsidR="00733004" w:rsidRPr="00C666AF" w:rsidRDefault="00733004" w:rsidP="00733004">
      <w:pPr>
        <w:jc w:val="both"/>
        <w:rPr>
          <w:rFonts w:ascii="Verdana" w:hAnsi="Verdana"/>
          <w:color w:val="000080"/>
          <w:sz w:val="20"/>
          <w:lang w:val="de-DE"/>
        </w:rPr>
      </w:pPr>
    </w:p>
    <w:p w14:paraId="49B502A9" w14:textId="77777777" w:rsidR="001F6637" w:rsidRPr="001F6637" w:rsidRDefault="001F6637" w:rsidP="001F6637">
      <w:pPr>
        <w:jc w:val="both"/>
        <w:rPr>
          <w:rFonts w:ascii="Verdana" w:hAnsi="Verdana"/>
          <w:b/>
          <w:color w:val="000080"/>
          <w:sz w:val="20"/>
          <w:u w:val="single"/>
          <w:lang w:val="de-DE"/>
        </w:rPr>
      </w:pPr>
      <w:r w:rsidRPr="001F6637">
        <w:rPr>
          <w:rFonts w:ascii="Verdana" w:hAnsi="Verdana"/>
          <w:b/>
          <w:color w:val="000080"/>
          <w:sz w:val="20"/>
          <w:u w:val="single"/>
          <w:lang w:val="de-DE"/>
        </w:rPr>
        <w:t xml:space="preserve">ZIELE UND INHALTE </w:t>
      </w:r>
    </w:p>
    <w:p w14:paraId="4033E356" w14:textId="77777777" w:rsidR="001F6637" w:rsidRPr="001F6637" w:rsidRDefault="001F6637" w:rsidP="001F6637">
      <w:pPr>
        <w:jc w:val="both"/>
        <w:rPr>
          <w:rFonts w:ascii="Verdana" w:hAnsi="Verdana"/>
          <w:b/>
          <w:color w:val="000080"/>
          <w:sz w:val="20"/>
          <w:u w:val="single"/>
          <w:lang w:val="de-DE"/>
        </w:rPr>
      </w:pPr>
    </w:p>
    <w:p w14:paraId="21A54132" w14:textId="77777777" w:rsidR="001F6637" w:rsidRPr="001F6637" w:rsidRDefault="001F6637" w:rsidP="001F6637">
      <w:pPr>
        <w:numPr>
          <w:ilvl w:val="0"/>
          <w:numId w:val="21"/>
        </w:numPr>
        <w:rPr>
          <w:rFonts w:ascii="Verdana" w:hAnsi="Verdana"/>
          <w:color w:val="000080"/>
          <w:sz w:val="20"/>
          <w:lang w:val="de-DE"/>
        </w:rPr>
      </w:pPr>
      <w:r w:rsidRPr="001F6637">
        <w:rPr>
          <w:rFonts w:ascii="Verdana" w:hAnsi="Verdana"/>
          <w:color w:val="000080"/>
          <w:sz w:val="20"/>
          <w:lang w:val="de-DE"/>
        </w:rPr>
        <w:t>Bewusstmachen des eigenen Arbeitsstils und der "Zeit- und Arbeitskultur" des eigenen Unternehmens</w:t>
      </w:r>
    </w:p>
    <w:p w14:paraId="5BC2E4AB" w14:textId="77777777" w:rsidR="001F6637" w:rsidRPr="001F6637" w:rsidRDefault="001F6637" w:rsidP="001F6637">
      <w:pPr>
        <w:numPr>
          <w:ilvl w:val="0"/>
          <w:numId w:val="21"/>
        </w:numPr>
        <w:rPr>
          <w:rFonts w:ascii="Verdana" w:hAnsi="Verdana"/>
          <w:color w:val="000080"/>
          <w:sz w:val="20"/>
          <w:lang w:val="de-DE"/>
        </w:rPr>
      </w:pPr>
      <w:r w:rsidRPr="001F6637">
        <w:rPr>
          <w:rFonts w:ascii="Verdana" w:hAnsi="Verdana"/>
          <w:color w:val="000080"/>
          <w:sz w:val="20"/>
          <w:lang w:val="de-DE"/>
        </w:rPr>
        <w:t>Hindernisse lokalisieren, effizient und effektiv zu arbeiten.</w:t>
      </w:r>
    </w:p>
    <w:p w14:paraId="5ECB553A" w14:textId="77777777" w:rsidR="001F6637" w:rsidRPr="001F6637" w:rsidRDefault="001F6637" w:rsidP="001F6637">
      <w:pPr>
        <w:numPr>
          <w:ilvl w:val="0"/>
          <w:numId w:val="21"/>
        </w:numPr>
        <w:rPr>
          <w:rFonts w:ascii="Verdana" w:hAnsi="Verdana"/>
          <w:color w:val="000080"/>
          <w:sz w:val="20"/>
          <w:lang w:val="de-DE"/>
        </w:rPr>
      </w:pPr>
      <w:r w:rsidRPr="001F6637">
        <w:rPr>
          <w:rFonts w:ascii="Verdana" w:hAnsi="Verdana"/>
          <w:color w:val="000080"/>
          <w:sz w:val="20"/>
          <w:lang w:val="de-DE"/>
        </w:rPr>
        <w:t>Ursachen von „Zeitfressern" aufspüren (eigener Arbeitsbereich, Schnittstellen im Unternehmen, externe Arbeitsbeziehungen)</w:t>
      </w:r>
    </w:p>
    <w:p w14:paraId="39917B7F" w14:textId="77777777" w:rsidR="001F6637" w:rsidRPr="001F6637" w:rsidRDefault="001F6637" w:rsidP="001F6637">
      <w:pPr>
        <w:numPr>
          <w:ilvl w:val="0"/>
          <w:numId w:val="21"/>
        </w:numPr>
        <w:rPr>
          <w:rFonts w:ascii="Verdana" w:hAnsi="Verdana"/>
          <w:color w:val="000080"/>
          <w:sz w:val="20"/>
          <w:lang w:val="de-DE"/>
        </w:rPr>
      </w:pPr>
      <w:r w:rsidRPr="001F6637">
        <w:rPr>
          <w:rFonts w:ascii="Verdana" w:hAnsi="Verdana"/>
          <w:color w:val="000080"/>
          <w:sz w:val="20"/>
          <w:lang w:val="de-DE"/>
        </w:rPr>
        <w:t>Konkrete Maßnahmen erarbeiten, um Arbeits- und Zeitprobleme besser zu bewältigen</w:t>
      </w:r>
    </w:p>
    <w:p w14:paraId="1D3B806B" w14:textId="77777777" w:rsidR="001F6637" w:rsidRPr="001F6637" w:rsidRDefault="001F6637" w:rsidP="001F6637">
      <w:pPr>
        <w:numPr>
          <w:ilvl w:val="0"/>
          <w:numId w:val="21"/>
        </w:numPr>
        <w:rPr>
          <w:rFonts w:ascii="Verdana" w:hAnsi="Verdana"/>
          <w:color w:val="000080"/>
          <w:sz w:val="20"/>
          <w:lang w:val="de-DE"/>
        </w:rPr>
      </w:pPr>
      <w:r w:rsidRPr="001F6637">
        <w:rPr>
          <w:rFonts w:ascii="Verdana" w:hAnsi="Verdana"/>
          <w:color w:val="000080"/>
          <w:sz w:val="20"/>
          <w:lang w:val="de-DE"/>
        </w:rPr>
        <w:t>Persönliche Ziel-, Aufgaben- und Zeitplanung</w:t>
      </w:r>
    </w:p>
    <w:p w14:paraId="0EBA5514" w14:textId="77777777" w:rsidR="001F6637" w:rsidRPr="001F6637" w:rsidRDefault="001F6637" w:rsidP="001F6637">
      <w:pPr>
        <w:rPr>
          <w:rFonts w:ascii="Verdana" w:hAnsi="Verdana"/>
          <w:color w:val="000080"/>
          <w:sz w:val="20"/>
          <w:lang w:val="de-DE"/>
        </w:rPr>
      </w:pPr>
    </w:p>
    <w:p w14:paraId="1D5E8954" w14:textId="77777777" w:rsidR="001F6637" w:rsidRPr="001F6637" w:rsidRDefault="001F6637" w:rsidP="001F6637">
      <w:pPr>
        <w:rPr>
          <w:rFonts w:ascii="Verdana" w:hAnsi="Verdana"/>
          <w:color w:val="000080"/>
          <w:sz w:val="20"/>
          <w:lang w:val="de-DE"/>
        </w:rPr>
      </w:pPr>
      <w:r w:rsidRPr="001F6637">
        <w:rPr>
          <w:rFonts w:ascii="Verdana" w:hAnsi="Verdana"/>
          <w:b/>
          <w:color w:val="000080"/>
          <w:sz w:val="20"/>
          <w:u w:val="single"/>
          <w:lang w:val="de-DE"/>
        </w:rPr>
        <w:t>VORGEHENSWEISE</w:t>
      </w:r>
    </w:p>
    <w:p w14:paraId="4EC723AC" w14:textId="77777777" w:rsidR="001F6637" w:rsidRPr="001F6637" w:rsidRDefault="001F6637" w:rsidP="001F6637">
      <w:pPr>
        <w:jc w:val="both"/>
        <w:rPr>
          <w:rFonts w:ascii="Verdana" w:hAnsi="Verdana"/>
          <w:color w:val="000080"/>
          <w:sz w:val="20"/>
          <w:lang w:val="de-DE"/>
        </w:rPr>
      </w:pPr>
    </w:p>
    <w:p w14:paraId="48B05440" w14:textId="77777777" w:rsidR="001F6637" w:rsidRPr="001F6637" w:rsidRDefault="001F6637" w:rsidP="001F6637">
      <w:pPr>
        <w:rPr>
          <w:rFonts w:ascii="Verdana" w:hAnsi="Verdana"/>
          <w:color w:val="000080"/>
          <w:sz w:val="20"/>
          <w:lang w:val="de-DE"/>
        </w:rPr>
      </w:pPr>
      <w:r w:rsidRPr="001F6637">
        <w:rPr>
          <w:rFonts w:ascii="Verdana" w:hAnsi="Verdana"/>
          <w:color w:val="000080"/>
          <w:sz w:val="20"/>
          <w:lang w:val="de-DE"/>
        </w:rPr>
        <w:t>Um möglichst viele Vorhaben und Maßnahmen für die individuelle und die firmenspezifische Arbeitssituation umsetzen zu können, wird für das Seminar ein Vor- und ein Nachbereitungsschritt empfohlen – somit 3 Phasen:</w:t>
      </w:r>
    </w:p>
    <w:p w14:paraId="2F9D0221" w14:textId="77777777" w:rsidR="001F6637" w:rsidRPr="001F6637" w:rsidRDefault="001F6637" w:rsidP="001F6637">
      <w:pPr>
        <w:rPr>
          <w:rFonts w:ascii="Verdana" w:hAnsi="Verdana"/>
          <w:color w:val="000080"/>
          <w:sz w:val="20"/>
          <w:lang w:val="de-DE"/>
        </w:rPr>
      </w:pPr>
    </w:p>
    <w:p w14:paraId="35676E87" w14:textId="77777777" w:rsidR="001F6637" w:rsidRPr="001F6637" w:rsidRDefault="001F6637" w:rsidP="001F6637">
      <w:pPr>
        <w:numPr>
          <w:ilvl w:val="0"/>
          <w:numId w:val="22"/>
        </w:numPr>
        <w:rPr>
          <w:rFonts w:ascii="Verdana" w:hAnsi="Verdana"/>
          <w:color w:val="000080"/>
          <w:sz w:val="20"/>
          <w:lang w:val="de-DE"/>
        </w:rPr>
      </w:pPr>
      <w:r w:rsidRPr="001F6637">
        <w:rPr>
          <w:rFonts w:ascii="Verdana" w:hAnsi="Verdana"/>
          <w:color w:val="000080"/>
          <w:sz w:val="20"/>
          <w:lang w:val="de-DE"/>
        </w:rPr>
        <w:t>Vorbereitungs- und Erhebungsarbeit (unterstützt durch Fragebogen)</w:t>
      </w:r>
    </w:p>
    <w:p w14:paraId="5C07EFE8" w14:textId="77777777" w:rsidR="003A0762" w:rsidRDefault="001F6637" w:rsidP="001F6637">
      <w:pPr>
        <w:numPr>
          <w:ilvl w:val="0"/>
          <w:numId w:val="22"/>
        </w:numPr>
        <w:rPr>
          <w:rFonts w:ascii="Verdana" w:hAnsi="Verdana"/>
          <w:color w:val="000080"/>
          <w:sz w:val="20"/>
          <w:lang w:val="de-DE"/>
        </w:rPr>
      </w:pPr>
      <w:r w:rsidRPr="001F6637">
        <w:rPr>
          <w:rFonts w:ascii="Verdana" w:hAnsi="Verdana"/>
          <w:color w:val="000080"/>
          <w:sz w:val="20"/>
          <w:lang w:val="de-DE"/>
        </w:rPr>
        <w:t xml:space="preserve">Seminar und Bildung von Lernpartnerschaften zur Umsetzungsunterstützung </w:t>
      </w:r>
    </w:p>
    <w:p w14:paraId="378B8055" w14:textId="77777777" w:rsidR="001F6637" w:rsidRPr="001F6637" w:rsidRDefault="001F6637" w:rsidP="003A0762">
      <w:pPr>
        <w:ind w:left="360" w:firstLine="348"/>
        <w:rPr>
          <w:rFonts w:ascii="Verdana" w:hAnsi="Verdana"/>
          <w:color w:val="000080"/>
          <w:sz w:val="20"/>
          <w:lang w:val="de-DE"/>
        </w:rPr>
      </w:pPr>
      <w:r w:rsidRPr="001F6637">
        <w:rPr>
          <w:rFonts w:ascii="Verdana" w:hAnsi="Verdana"/>
          <w:color w:val="000080"/>
          <w:sz w:val="20"/>
          <w:lang w:val="de-DE"/>
        </w:rPr>
        <w:t>(1 Abend + 1 Tag)</w:t>
      </w:r>
    </w:p>
    <w:p w14:paraId="7DC709AD" w14:textId="77777777" w:rsidR="001F6637" w:rsidRPr="001F6637" w:rsidRDefault="001F6637" w:rsidP="003A0762">
      <w:pPr>
        <w:numPr>
          <w:ilvl w:val="0"/>
          <w:numId w:val="22"/>
        </w:numPr>
        <w:rPr>
          <w:rFonts w:ascii="Verdana" w:hAnsi="Verdana"/>
          <w:color w:val="000080"/>
          <w:sz w:val="20"/>
          <w:lang w:val="de-DE"/>
        </w:rPr>
      </w:pPr>
      <w:r w:rsidRPr="001F6637">
        <w:rPr>
          <w:rFonts w:ascii="Verdana" w:hAnsi="Verdana"/>
          <w:color w:val="000080"/>
          <w:sz w:val="20"/>
          <w:lang w:val="de-DE"/>
        </w:rPr>
        <w:t>Follow-up nach 8 – 12 Wochen (0,5–1 Tag in der Firma)</w:t>
      </w:r>
    </w:p>
    <w:p w14:paraId="57CB3904" w14:textId="77777777" w:rsidR="003A0762" w:rsidRDefault="003A0762" w:rsidP="003A0762">
      <w:pPr>
        <w:ind w:left="360"/>
        <w:rPr>
          <w:rFonts w:ascii="Verdana" w:hAnsi="Verdana"/>
          <w:color w:val="000080"/>
          <w:sz w:val="20"/>
          <w:lang w:val="de-DE"/>
        </w:rPr>
      </w:pPr>
    </w:p>
    <w:p w14:paraId="2A57425E" w14:textId="77777777" w:rsidR="001F6637" w:rsidRPr="001F6637" w:rsidRDefault="001F6637" w:rsidP="003A0762">
      <w:pPr>
        <w:ind w:left="360"/>
        <w:rPr>
          <w:rFonts w:ascii="Verdana" w:hAnsi="Verdana"/>
          <w:color w:val="000080"/>
          <w:sz w:val="20"/>
          <w:lang w:val="de-DE"/>
        </w:rPr>
      </w:pPr>
      <w:r w:rsidRPr="001F6637">
        <w:rPr>
          <w:rFonts w:ascii="Verdana" w:hAnsi="Verdana"/>
          <w:color w:val="000080"/>
          <w:sz w:val="20"/>
          <w:lang w:val="de-DE"/>
        </w:rPr>
        <w:t>Dies hilft den Umsetz</w:t>
      </w:r>
      <w:r w:rsidR="003A0762">
        <w:rPr>
          <w:rFonts w:ascii="Verdana" w:hAnsi="Verdana"/>
          <w:color w:val="000080"/>
          <w:sz w:val="20"/>
          <w:lang w:val="de-DE"/>
        </w:rPr>
        <w:t xml:space="preserve">ungserfolg zu erhöhen. Mit den </w:t>
      </w:r>
      <w:r w:rsidRPr="001F6637">
        <w:rPr>
          <w:rFonts w:ascii="Verdana" w:hAnsi="Verdana"/>
          <w:color w:val="000080"/>
          <w:sz w:val="20"/>
          <w:lang w:val="de-DE"/>
        </w:rPr>
        <w:t>Lernpartnergruppen werden die Um</w:t>
      </w:r>
      <w:r w:rsidR="003A0762">
        <w:rPr>
          <w:rFonts w:ascii="Verdana" w:hAnsi="Verdana"/>
          <w:color w:val="000080"/>
          <w:sz w:val="20"/>
          <w:lang w:val="de-DE"/>
        </w:rPr>
        <w:t xml:space="preserve">setzungserlebnisse diskutiert; </w:t>
      </w:r>
      <w:r w:rsidRPr="001F6637">
        <w:rPr>
          <w:rFonts w:ascii="Verdana" w:hAnsi="Verdana"/>
          <w:color w:val="000080"/>
          <w:sz w:val="20"/>
          <w:lang w:val="de-DE"/>
        </w:rPr>
        <w:t xml:space="preserve">Erfolge “gefeiert“ und dort wo noch </w:t>
      </w:r>
      <w:r w:rsidR="003A0762">
        <w:rPr>
          <w:rFonts w:ascii="Verdana" w:hAnsi="Verdana"/>
          <w:color w:val="000080"/>
          <w:sz w:val="20"/>
          <w:lang w:val="de-DE"/>
        </w:rPr>
        <w:t xml:space="preserve">Schwierigkeiten gesehen werden </w:t>
      </w:r>
      <w:r w:rsidRPr="001F6637">
        <w:rPr>
          <w:rFonts w:ascii="Verdana" w:hAnsi="Verdana"/>
          <w:color w:val="000080"/>
          <w:sz w:val="20"/>
          <w:lang w:val="de-DE"/>
        </w:rPr>
        <w:t xml:space="preserve">“flankierende” Maßnehmen überlegt und die nächsten Schritte vereinbart.  </w:t>
      </w:r>
    </w:p>
    <w:bookmarkEnd w:id="18"/>
    <w:bookmarkEnd w:id="19"/>
    <w:p w14:paraId="7099E9E9" w14:textId="77777777" w:rsidR="001F6637" w:rsidRPr="001918FA" w:rsidRDefault="001F6637" w:rsidP="001F6637">
      <w:pPr>
        <w:rPr>
          <w:rFonts w:ascii="Verdana" w:hAnsi="Verdana"/>
          <w:color w:val="000080"/>
          <w:sz w:val="32"/>
          <w:szCs w:val="32"/>
          <w:lang w:val="de-DE"/>
        </w:rPr>
      </w:pPr>
    </w:p>
    <w:p w14:paraId="5BAF80B6" w14:textId="77777777" w:rsidR="00733004" w:rsidRPr="001F6637" w:rsidRDefault="00733004" w:rsidP="00733004">
      <w:pPr>
        <w:ind w:left="720"/>
        <w:jc w:val="both"/>
        <w:rPr>
          <w:rFonts w:ascii="Verdana" w:hAnsi="Verdana"/>
          <w:color w:val="000080"/>
          <w:sz w:val="20"/>
          <w:lang w:val="de-DE"/>
        </w:rPr>
      </w:pPr>
    </w:p>
    <w:p w14:paraId="76E9A3B3" w14:textId="77777777" w:rsidR="00733004" w:rsidRPr="00733004" w:rsidRDefault="00733004" w:rsidP="00733004">
      <w:pPr>
        <w:ind w:left="720"/>
        <w:jc w:val="both"/>
        <w:rPr>
          <w:rFonts w:ascii="Verdana" w:hAnsi="Verdana"/>
          <w:color w:val="000080"/>
          <w:sz w:val="20"/>
          <w:lang w:val="bg-BG"/>
        </w:rPr>
      </w:pPr>
    </w:p>
    <w:p w14:paraId="7C3A0535" w14:textId="77777777" w:rsidR="00733004" w:rsidRPr="00733004" w:rsidRDefault="00733004" w:rsidP="00733004">
      <w:pPr>
        <w:ind w:left="720"/>
        <w:jc w:val="both"/>
        <w:rPr>
          <w:rFonts w:ascii="Verdana" w:hAnsi="Verdana"/>
          <w:color w:val="000080"/>
          <w:sz w:val="20"/>
          <w:lang w:val="bg-BG"/>
        </w:rPr>
      </w:pPr>
    </w:p>
    <w:p w14:paraId="58E6B3C5" w14:textId="77777777" w:rsidR="00733004" w:rsidRPr="00733004" w:rsidRDefault="00733004" w:rsidP="00733004">
      <w:pPr>
        <w:ind w:left="720"/>
        <w:jc w:val="both"/>
        <w:rPr>
          <w:rFonts w:ascii="Verdana" w:hAnsi="Verdana"/>
          <w:color w:val="000080"/>
          <w:sz w:val="20"/>
          <w:lang w:val="bg-BG"/>
        </w:rPr>
      </w:pPr>
    </w:p>
    <w:p w14:paraId="258B6D9A" w14:textId="77777777" w:rsidR="00733004" w:rsidRPr="00733004" w:rsidRDefault="00733004" w:rsidP="00733004">
      <w:pPr>
        <w:ind w:left="720"/>
        <w:jc w:val="both"/>
        <w:rPr>
          <w:rFonts w:ascii="Verdana" w:hAnsi="Verdana"/>
          <w:color w:val="000080"/>
          <w:sz w:val="20"/>
          <w:lang w:val="bg-BG"/>
        </w:rPr>
      </w:pPr>
    </w:p>
    <w:p w14:paraId="70F86909" w14:textId="77777777" w:rsidR="00733004" w:rsidRPr="00733004" w:rsidRDefault="00733004" w:rsidP="00733004">
      <w:pPr>
        <w:ind w:left="720"/>
        <w:jc w:val="both"/>
        <w:rPr>
          <w:rFonts w:ascii="Verdana" w:hAnsi="Verdana"/>
          <w:color w:val="000080"/>
          <w:sz w:val="20"/>
          <w:lang w:val="bg-BG"/>
        </w:rPr>
      </w:pPr>
    </w:p>
    <w:p w14:paraId="04E2720A" w14:textId="77777777" w:rsidR="00733004" w:rsidRPr="00733004" w:rsidRDefault="00733004" w:rsidP="00733004">
      <w:pPr>
        <w:ind w:left="720"/>
        <w:jc w:val="both"/>
        <w:rPr>
          <w:rFonts w:ascii="Verdana" w:hAnsi="Verdana"/>
          <w:color w:val="000080"/>
          <w:sz w:val="20"/>
          <w:lang w:val="bg-BG"/>
        </w:rPr>
      </w:pPr>
    </w:p>
    <w:p w14:paraId="7E3D8F2B" w14:textId="77777777" w:rsidR="00733004" w:rsidRPr="00184835" w:rsidRDefault="00733004" w:rsidP="00184835">
      <w:pPr>
        <w:jc w:val="both"/>
        <w:rPr>
          <w:rFonts w:ascii="Verdana" w:hAnsi="Verdana"/>
          <w:color w:val="000080"/>
          <w:sz w:val="20"/>
          <w:lang w:val="de-DE"/>
        </w:rPr>
      </w:pPr>
    </w:p>
    <w:p w14:paraId="1AAA64E7" w14:textId="77777777" w:rsidR="00733004" w:rsidRPr="00DB5FBF" w:rsidRDefault="00DB5FBF" w:rsidP="00CF5758">
      <w:pPr>
        <w:shd w:val="clear" w:color="auto" w:fill="F3F3F3"/>
        <w:jc w:val="center"/>
        <w:rPr>
          <w:rFonts w:ascii="Verdana" w:hAnsi="Verdana"/>
          <w:color w:val="000080"/>
          <w:sz w:val="28"/>
          <w:szCs w:val="28"/>
          <w:lang w:val="de-DE"/>
        </w:rPr>
      </w:pPr>
      <w:bookmarkStart w:id="20" w:name="OLE_LINK46"/>
      <w:bookmarkStart w:id="21" w:name="OLE_LINK47"/>
      <w:r w:rsidRPr="00DB5FBF">
        <w:rPr>
          <w:rFonts w:ascii="Verdana" w:hAnsi="Verdana"/>
          <w:color w:val="000080"/>
          <w:sz w:val="28"/>
          <w:szCs w:val="28"/>
          <w:lang w:val="de-DE"/>
        </w:rPr>
        <w:t>Umgang mit schwierigen Kunden</w:t>
      </w:r>
      <w:r w:rsidRPr="00DB5FBF">
        <w:rPr>
          <w:rFonts w:ascii="Verdana" w:hAnsi="Verdana"/>
          <w:color w:val="000080"/>
          <w:sz w:val="28"/>
          <w:szCs w:val="28"/>
          <w:lang w:val="bg-BG"/>
        </w:rPr>
        <w:t xml:space="preserve"> </w:t>
      </w:r>
    </w:p>
    <w:p w14:paraId="15EDA433" w14:textId="77777777" w:rsidR="00733004" w:rsidRPr="00AB0B6E" w:rsidRDefault="00733004" w:rsidP="00733004">
      <w:pPr>
        <w:jc w:val="both"/>
        <w:rPr>
          <w:sz w:val="20"/>
          <w:lang w:val="de-DE"/>
        </w:rPr>
      </w:pPr>
    </w:p>
    <w:p w14:paraId="58C0E76E" w14:textId="77777777" w:rsidR="00AB0B6E" w:rsidRPr="00AB0B6E" w:rsidRDefault="00AB0B6E" w:rsidP="00AB0B6E">
      <w:pPr>
        <w:rPr>
          <w:rFonts w:ascii="Verdana" w:hAnsi="Verdana"/>
          <w:color w:val="000080"/>
          <w:sz w:val="20"/>
          <w:lang w:val="de-DE"/>
        </w:rPr>
      </w:pPr>
      <w:r w:rsidRPr="00AB0B6E">
        <w:rPr>
          <w:rFonts w:ascii="Verdana" w:hAnsi="Verdana"/>
          <w:color w:val="000080"/>
          <w:sz w:val="20"/>
          <w:lang w:val="de-DE"/>
        </w:rPr>
        <w:t>Mitarbeiter im Schalterbereich haben es manchmal auch mit verärgerten Kunden zu tun. Das Training soll sie unterstützen, schwierige Gesprächssituationen zu meistern. Die Kunden sollten durch die Gesprächshaltung und –führung des Mitarbeiters erleben, ernst genommene Partner zu sein und nicht als Bittsteller behandelt zu werden.</w:t>
      </w:r>
    </w:p>
    <w:p w14:paraId="7B7B5BEC" w14:textId="77777777" w:rsidR="00CC0BCB" w:rsidRDefault="00CC0BCB" w:rsidP="00CC0BCB">
      <w:pPr>
        <w:rPr>
          <w:rFonts w:ascii="Verdana" w:hAnsi="Verdana"/>
          <w:b/>
          <w:color w:val="000080"/>
          <w:u w:val="single"/>
          <w:lang w:val="de-DE"/>
        </w:rPr>
      </w:pPr>
    </w:p>
    <w:p w14:paraId="46825B54" w14:textId="77777777" w:rsidR="00CC0BCB" w:rsidRPr="00CC0BCB" w:rsidRDefault="00CC0BCB" w:rsidP="00CC0BCB">
      <w:pPr>
        <w:rPr>
          <w:rFonts w:ascii="Verdana" w:hAnsi="Verdana"/>
          <w:b/>
          <w:color w:val="000080"/>
          <w:sz w:val="20"/>
          <w:u w:val="single"/>
          <w:lang w:val="de-DE"/>
        </w:rPr>
      </w:pPr>
      <w:r w:rsidRPr="00CC0BCB">
        <w:rPr>
          <w:rFonts w:ascii="Verdana" w:hAnsi="Verdana"/>
          <w:b/>
          <w:color w:val="000080"/>
          <w:sz w:val="20"/>
          <w:u w:val="single"/>
          <w:lang w:val="de-DE"/>
        </w:rPr>
        <w:t>M</w:t>
      </w:r>
      <w:r w:rsidRPr="001B0AA9">
        <w:rPr>
          <w:rFonts w:cs="Arial"/>
          <w:b/>
          <w:color w:val="000080"/>
          <w:sz w:val="20"/>
          <w:u w:val="single"/>
          <w:lang w:val="de-DE"/>
        </w:rPr>
        <w:t>Ö</w:t>
      </w:r>
      <w:r w:rsidRPr="00CC0BCB">
        <w:rPr>
          <w:rFonts w:ascii="Verdana" w:hAnsi="Verdana"/>
          <w:b/>
          <w:color w:val="000080"/>
          <w:sz w:val="20"/>
          <w:u w:val="single"/>
          <w:lang w:val="de-DE"/>
        </w:rPr>
        <w:t>GLICHE INHALTE</w:t>
      </w:r>
    </w:p>
    <w:p w14:paraId="11F68341" w14:textId="77777777" w:rsidR="00CC0BCB" w:rsidRPr="00CC0BCB" w:rsidRDefault="00CC0BCB" w:rsidP="00CC0BCB">
      <w:pPr>
        <w:numPr>
          <w:ilvl w:val="0"/>
          <w:numId w:val="23"/>
        </w:numPr>
        <w:rPr>
          <w:rFonts w:ascii="Verdana" w:hAnsi="Verdana"/>
          <w:b/>
          <w:color w:val="000080"/>
          <w:sz w:val="20"/>
          <w:u w:val="single"/>
          <w:lang w:val="de-DE"/>
        </w:rPr>
      </w:pPr>
      <w:r w:rsidRPr="00CC0BCB">
        <w:rPr>
          <w:rFonts w:ascii="Verdana" w:hAnsi="Verdana"/>
          <w:color w:val="000080"/>
          <w:sz w:val="20"/>
          <w:lang w:val="de-DE"/>
        </w:rPr>
        <w:t>Persönliche Voraussetzungen, eigene Apathie- und Aggressionsgrenzen, gewahr sein, mit welchen „Persönlichkeitstypen“ man leichter bzw. schwerer umgehen kann</w:t>
      </w:r>
    </w:p>
    <w:p w14:paraId="39161102" w14:textId="77777777" w:rsidR="00CC0BCB" w:rsidRPr="00CC0BCB" w:rsidRDefault="00CC0BCB" w:rsidP="00CC0BCB">
      <w:pPr>
        <w:numPr>
          <w:ilvl w:val="0"/>
          <w:numId w:val="23"/>
        </w:numPr>
        <w:rPr>
          <w:rFonts w:ascii="Verdana" w:hAnsi="Verdana"/>
          <w:b/>
          <w:color w:val="000080"/>
          <w:sz w:val="20"/>
          <w:u w:val="single"/>
          <w:lang w:val="de-DE"/>
        </w:rPr>
      </w:pPr>
      <w:r w:rsidRPr="00CC0BCB">
        <w:rPr>
          <w:rFonts w:ascii="Verdana" w:hAnsi="Verdana"/>
          <w:color w:val="000080"/>
          <w:sz w:val="20"/>
          <w:lang w:val="de-DE"/>
        </w:rPr>
        <w:t>Umgang mit Emotionen, insbesondere mit aggressiven Verhaltensweisen</w:t>
      </w:r>
    </w:p>
    <w:p w14:paraId="1E973CA4" w14:textId="77777777" w:rsidR="00CC0BCB" w:rsidRPr="00CC0BCB" w:rsidRDefault="00CC0BCB" w:rsidP="00CC0BCB">
      <w:pPr>
        <w:numPr>
          <w:ilvl w:val="0"/>
          <w:numId w:val="23"/>
        </w:numPr>
        <w:rPr>
          <w:rFonts w:ascii="Verdana" w:hAnsi="Verdana"/>
          <w:b/>
          <w:color w:val="000080"/>
          <w:sz w:val="20"/>
          <w:u w:val="single"/>
          <w:lang w:val="de-DE"/>
        </w:rPr>
      </w:pPr>
      <w:r w:rsidRPr="00CC0BCB">
        <w:rPr>
          <w:rFonts w:ascii="Verdana" w:hAnsi="Verdana"/>
          <w:color w:val="000080"/>
          <w:sz w:val="20"/>
          <w:lang w:val="de-DE"/>
        </w:rPr>
        <w:t>Vorgehensweisen zur Deeskalation</w:t>
      </w:r>
    </w:p>
    <w:p w14:paraId="2AFE1AEC" w14:textId="77777777" w:rsidR="00CC0BCB" w:rsidRPr="00CC0BCB" w:rsidRDefault="00CC0BCB" w:rsidP="00CC0BCB">
      <w:pPr>
        <w:numPr>
          <w:ilvl w:val="0"/>
          <w:numId w:val="23"/>
        </w:numPr>
        <w:rPr>
          <w:rFonts w:ascii="Verdana" w:hAnsi="Verdana"/>
          <w:b/>
          <w:color w:val="000080"/>
          <w:sz w:val="20"/>
          <w:u w:val="single"/>
          <w:lang w:val="de-DE"/>
        </w:rPr>
      </w:pPr>
      <w:r w:rsidRPr="00CC0BCB">
        <w:rPr>
          <w:rFonts w:ascii="Verdana" w:hAnsi="Verdana"/>
          <w:color w:val="000080"/>
          <w:sz w:val="20"/>
          <w:lang w:val="de-DE"/>
        </w:rPr>
        <w:t>Pro aktive Gesprächführung mit dem Kunden</w:t>
      </w:r>
    </w:p>
    <w:p w14:paraId="715BA42D" w14:textId="77777777" w:rsidR="00CC0BCB" w:rsidRPr="00CC0BCB" w:rsidRDefault="00CC0BCB" w:rsidP="00CC0BCB">
      <w:pPr>
        <w:numPr>
          <w:ilvl w:val="0"/>
          <w:numId w:val="23"/>
        </w:numPr>
        <w:rPr>
          <w:rFonts w:ascii="Verdana" w:hAnsi="Verdana"/>
          <w:b/>
          <w:color w:val="000080"/>
          <w:sz w:val="20"/>
          <w:u w:val="single"/>
          <w:lang w:val="de-DE"/>
        </w:rPr>
      </w:pPr>
      <w:r w:rsidRPr="00CC0BCB">
        <w:rPr>
          <w:rFonts w:ascii="Verdana" w:hAnsi="Verdana"/>
          <w:color w:val="000080"/>
          <w:sz w:val="20"/>
          <w:lang w:val="de-DE"/>
        </w:rPr>
        <w:t>Beschwerdemanagement und Einwandbehandlung</w:t>
      </w:r>
    </w:p>
    <w:p w14:paraId="63B64762" w14:textId="77777777" w:rsidR="00CC0BCB" w:rsidRPr="00CC0BCB" w:rsidRDefault="00CC0BCB" w:rsidP="00CC0BCB">
      <w:pPr>
        <w:numPr>
          <w:ilvl w:val="0"/>
          <w:numId w:val="23"/>
        </w:numPr>
        <w:rPr>
          <w:rFonts w:ascii="Verdana" w:hAnsi="Verdana"/>
          <w:b/>
          <w:color w:val="000080"/>
          <w:sz w:val="20"/>
          <w:u w:val="single"/>
          <w:lang w:val="de-DE"/>
        </w:rPr>
      </w:pPr>
      <w:r w:rsidRPr="00CC0BCB">
        <w:rPr>
          <w:rFonts w:ascii="Verdana" w:hAnsi="Verdana"/>
          <w:color w:val="000080"/>
          <w:sz w:val="20"/>
          <w:lang w:val="de-DE"/>
        </w:rPr>
        <w:t>Gesprächsführung durch Fragen</w:t>
      </w:r>
    </w:p>
    <w:p w14:paraId="62DD7050" w14:textId="77777777" w:rsidR="00CC0BCB" w:rsidRPr="00CC0BCB" w:rsidRDefault="00CC0BCB" w:rsidP="00CC0BCB">
      <w:pPr>
        <w:numPr>
          <w:ilvl w:val="0"/>
          <w:numId w:val="23"/>
        </w:numPr>
        <w:rPr>
          <w:rFonts w:ascii="Verdana" w:hAnsi="Verdana"/>
          <w:b/>
          <w:color w:val="000080"/>
          <w:sz w:val="20"/>
          <w:u w:val="single"/>
          <w:lang w:val="de-DE"/>
        </w:rPr>
      </w:pPr>
      <w:r w:rsidRPr="00CC0BCB">
        <w:rPr>
          <w:rFonts w:ascii="Verdana" w:hAnsi="Verdana"/>
          <w:color w:val="000080"/>
          <w:sz w:val="20"/>
          <w:lang w:val="de-DE"/>
        </w:rPr>
        <w:t>Analyse der Körpersprache</w:t>
      </w:r>
    </w:p>
    <w:p w14:paraId="642A949D" w14:textId="77777777" w:rsidR="00733004" w:rsidRPr="00733004" w:rsidRDefault="00733004" w:rsidP="00733004">
      <w:pPr>
        <w:jc w:val="both"/>
        <w:rPr>
          <w:rFonts w:ascii="Verdana" w:hAnsi="Verdana"/>
          <w:b/>
          <w:color w:val="000080"/>
          <w:sz w:val="20"/>
          <w:u w:val="single"/>
          <w:lang w:val="de-DE"/>
        </w:rPr>
      </w:pPr>
    </w:p>
    <w:p w14:paraId="509425EC" w14:textId="77777777" w:rsidR="002A73C9" w:rsidRPr="002A73C9" w:rsidRDefault="002A73C9" w:rsidP="002A73C9">
      <w:pPr>
        <w:rPr>
          <w:rFonts w:ascii="Verdana" w:hAnsi="Verdana"/>
          <w:color w:val="000080"/>
          <w:sz w:val="20"/>
          <w:lang w:val="de-DE"/>
        </w:rPr>
      </w:pPr>
      <w:r w:rsidRPr="002A73C9">
        <w:rPr>
          <w:rFonts w:ascii="Verdana" w:hAnsi="Verdana"/>
          <w:b/>
          <w:color w:val="000080"/>
          <w:sz w:val="20"/>
          <w:u w:val="single"/>
          <w:lang w:val="de-DE"/>
        </w:rPr>
        <w:t>ZUR METHODE</w:t>
      </w:r>
      <w:r w:rsidRPr="002A73C9">
        <w:rPr>
          <w:rFonts w:ascii="Verdana" w:hAnsi="Verdana"/>
          <w:b/>
          <w:color w:val="000080"/>
          <w:sz w:val="20"/>
          <w:lang w:val="de-DE"/>
        </w:rPr>
        <w:t xml:space="preserve">: </w:t>
      </w:r>
      <w:r w:rsidRPr="002A73C9">
        <w:rPr>
          <w:rFonts w:ascii="Verdana" w:hAnsi="Verdana"/>
          <w:color w:val="000080"/>
          <w:sz w:val="20"/>
          <w:lang w:val="de-DE"/>
        </w:rPr>
        <w:t>Neben kurzen Imputs über Theorien und Konzepte liegt der Schwerpunkt auf realitätsbezogenen Gesprächsübungen (Rollenspiele, eventuell mit Videoanalysen). Gegen Ende des Seminars werden Zweier- bzw. Dreiergruppen vorbereitet, sich in der Praxis nach gegenseitiger Beobachtung kollegiales Feedback zu geben. So ist es leichter Verhaltenslernen in die eigene Praxis zu übertragen.</w:t>
      </w:r>
    </w:p>
    <w:bookmarkEnd w:id="20"/>
    <w:bookmarkEnd w:id="21"/>
    <w:p w14:paraId="5E7FB53C" w14:textId="77777777" w:rsidR="004C4748" w:rsidRPr="002A73C9" w:rsidRDefault="004C4748" w:rsidP="00733004">
      <w:pPr>
        <w:jc w:val="both"/>
        <w:rPr>
          <w:rFonts w:ascii="Verdana" w:hAnsi="Verdana"/>
          <w:color w:val="000080"/>
          <w:sz w:val="20"/>
          <w:lang w:val="de-DE"/>
        </w:rPr>
      </w:pPr>
    </w:p>
    <w:p w14:paraId="6458AB37" w14:textId="77777777" w:rsidR="004E35FC" w:rsidRPr="004E35FC" w:rsidRDefault="004E35FC" w:rsidP="004E35FC">
      <w:pPr>
        <w:rPr>
          <w:rFonts w:ascii="Verdana" w:hAnsi="Verdana"/>
          <w:b/>
          <w:color w:val="000080"/>
          <w:sz w:val="20"/>
          <w:u w:val="single"/>
          <w:lang w:val="de-DE"/>
        </w:rPr>
      </w:pPr>
      <w:r w:rsidRPr="004E35FC">
        <w:rPr>
          <w:rFonts w:ascii="Verdana" w:hAnsi="Verdana"/>
          <w:b/>
          <w:color w:val="000080"/>
          <w:sz w:val="20"/>
          <w:u w:val="single"/>
          <w:lang w:val="de-DE"/>
        </w:rPr>
        <w:t>M</w:t>
      </w:r>
      <w:r w:rsidRPr="00A271DF">
        <w:rPr>
          <w:rFonts w:cs="Arial"/>
          <w:b/>
          <w:color w:val="000080"/>
          <w:sz w:val="20"/>
          <w:u w:val="single"/>
          <w:lang w:val="de-DE"/>
        </w:rPr>
        <w:t>Ö</w:t>
      </w:r>
      <w:r w:rsidRPr="004E35FC">
        <w:rPr>
          <w:rFonts w:ascii="Verdana" w:hAnsi="Verdana"/>
          <w:b/>
          <w:color w:val="000080"/>
          <w:sz w:val="20"/>
          <w:u w:val="single"/>
          <w:lang w:val="de-DE"/>
        </w:rPr>
        <w:t>GLICHE DAUER</w:t>
      </w:r>
      <w:r w:rsidRPr="004E35FC">
        <w:rPr>
          <w:rFonts w:ascii="Verdana" w:hAnsi="Verdana"/>
          <w:b/>
          <w:color w:val="000080"/>
          <w:sz w:val="20"/>
          <w:lang w:val="de-DE"/>
        </w:rPr>
        <w:t xml:space="preserve">: </w:t>
      </w:r>
      <w:r w:rsidRPr="004E35FC">
        <w:rPr>
          <w:rFonts w:ascii="Verdana" w:hAnsi="Verdana"/>
          <w:color w:val="000080"/>
          <w:sz w:val="20"/>
          <w:lang w:val="de-DE"/>
        </w:rPr>
        <w:t>3 Tage</w:t>
      </w:r>
    </w:p>
    <w:p w14:paraId="38AD56D1" w14:textId="77777777" w:rsidR="00733004" w:rsidRDefault="00733004" w:rsidP="00733004">
      <w:pPr>
        <w:jc w:val="both"/>
        <w:rPr>
          <w:rFonts w:ascii="Verdana" w:hAnsi="Verdana"/>
          <w:color w:val="000080"/>
          <w:sz w:val="20"/>
          <w:lang w:val="de-DE"/>
        </w:rPr>
      </w:pPr>
    </w:p>
    <w:p w14:paraId="6CE850BD" w14:textId="77777777" w:rsidR="00F75345" w:rsidRPr="00F75345" w:rsidRDefault="00F75345" w:rsidP="00733004">
      <w:pPr>
        <w:jc w:val="both"/>
        <w:rPr>
          <w:rFonts w:ascii="Verdana" w:hAnsi="Verdana"/>
          <w:color w:val="000080"/>
          <w:sz w:val="20"/>
          <w:lang w:val="de-DE"/>
        </w:rPr>
      </w:pPr>
    </w:p>
    <w:p w14:paraId="276E4112" w14:textId="77777777" w:rsidR="00733004" w:rsidRPr="00733004" w:rsidRDefault="00733004" w:rsidP="00733004">
      <w:pPr>
        <w:jc w:val="both"/>
        <w:rPr>
          <w:sz w:val="20"/>
          <w:lang w:val="bg-BG"/>
        </w:rPr>
      </w:pPr>
    </w:p>
    <w:p w14:paraId="4BC32448" w14:textId="77777777" w:rsidR="00733004" w:rsidRPr="00404F80" w:rsidRDefault="00404F80" w:rsidP="00244AED">
      <w:pPr>
        <w:shd w:val="clear" w:color="auto" w:fill="F3F3F3"/>
        <w:jc w:val="center"/>
        <w:rPr>
          <w:rFonts w:ascii="Verdana" w:hAnsi="Verdana"/>
          <w:color w:val="000080"/>
          <w:sz w:val="28"/>
          <w:szCs w:val="28"/>
          <w:lang w:val="bg-BG"/>
        </w:rPr>
      </w:pPr>
      <w:bookmarkStart w:id="22" w:name="OLE_LINK48"/>
      <w:bookmarkStart w:id="23" w:name="OLE_LINK49"/>
      <w:r w:rsidRPr="00404F80">
        <w:rPr>
          <w:rFonts w:ascii="Verdana" w:hAnsi="Verdana"/>
          <w:color w:val="000080"/>
          <w:sz w:val="28"/>
          <w:szCs w:val="28"/>
          <w:lang w:val="de-DE"/>
        </w:rPr>
        <w:t xml:space="preserve">Führung, Kooperieren “auf Distanz” </w:t>
      </w:r>
    </w:p>
    <w:p w14:paraId="1853C8B5" w14:textId="77777777" w:rsidR="00733004" w:rsidRPr="00733004" w:rsidRDefault="00733004" w:rsidP="00733004">
      <w:pPr>
        <w:jc w:val="both"/>
        <w:rPr>
          <w:rFonts w:ascii="Verdana" w:hAnsi="Verdana"/>
          <w:color w:val="000080"/>
          <w:sz w:val="20"/>
          <w:lang w:val="bg-BG"/>
        </w:rPr>
      </w:pPr>
    </w:p>
    <w:p w14:paraId="61478678" w14:textId="77777777" w:rsidR="007B567D" w:rsidRPr="007B567D" w:rsidRDefault="007B567D" w:rsidP="007B567D">
      <w:pPr>
        <w:rPr>
          <w:rFonts w:ascii="Verdana" w:hAnsi="Verdana"/>
          <w:color w:val="000080"/>
          <w:sz w:val="20"/>
          <w:lang w:val="de-DE"/>
        </w:rPr>
      </w:pPr>
      <w:r w:rsidRPr="007B567D">
        <w:rPr>
          <w:rFonts w:ascii="Verdana" w:hAnsi="Verdana"/>
          <w:color w:val="000080"/>
          <w:sz w:val="20"/>
          <w:lang w:val="de-DE"/>
        </w:rPr>
        <w:t>Hier wird noch der Lernbedarf vor Ort erhoben. Die Situation und Gegebenheiten „verstreuter Gruppen“ bietet immer eine besondere Herausforderung an die jeweiligen Führungskräfte und Mitarbeiter.</w:t>
      </w:r>
    </w:p>
    <w:p w14:paraId="0FFE84B6" w14:textId="77777777" w:rsidR="007B567D" w:rsidRPr="007B567D" w:rsidRDefault="007B567D" w:rsidP="007B567D">
      <w:pPr>
        <w:rPr>
          <w:rFonts w:ascii="Verdana" w:hAnsi="Verdana"/>
          <w:color w:val="000080"/>
          <w:sz w:val="20"/>
          <w:lang w:val="de-DE"/>
        </w:rPr>
      </w:pPr>
    </w:p>
    <w:p w14:paraId="3235E8CC" w14:textId="77777777" w:rsidR="007B567D" w:rsidRPr="007B567D" w:rsidRDefault="007B567D" w:rsidP="007B567D">
      <w:pPr>
        <w:rPr>
          <w:rFonts w:ascii="Verdana" w:hAnsi="Verdana"/>
          <w:color w:val="000080"/>
          <w:sz w:val="20"/>
          <w:lang w:val="de-DE"/>
        </w:rPr>
      </w:pPr>
      <w:r w:rsidRPr="007B567D">
        <w:rPr>
          <w:rFonts w:ascii="Verdana" w:hAnsi="Verdana"/>
          <w:color w:val="000080"/>
          <w:sz w:val="20"/>
          <w:lang w:val="de-DE"/>
        </w:rPr>
        <w:t>Wir schlagen deshalb vor, gemeinsam mit den internen PE-Experten und einer repräsentativen Auswahl Betroffener und Beteiligter die Erwartungen zu spezifizieren.</w:t>
      </w:r>
    </w:p>
    <w:p w14:paraId="5930BA2B" w14:textId="77777777" w:rsidR="007B567D" w:rsidRPr="007B567D" w:rsidRDefault="007B567D" w:rsidP="007B567D">
      <w:pPr>
        <w:rPr>
          <w:rFonts w:ascii="Verdana" w:hAnsi="Verdana"/>
          <w:color w:val="000080"/>
          <w:sz w:val="20"/>
          <w:lang w:val="de-DE"/>
        </w:rPr>
      </w:pPr>
    </w:p>
    <w:p w14:paraId="3D62D837" w14:textId="77777777" w:rsidR="007B567D" w:rsidRPr="007B567D" w:rsidRDefault="007B567D" w:rsidP="007B567D">
      <w:pPr>
        <w:rPr>
          <w:rFonts w:ascii="Verdana" w:hAnsi="Verdana"/>
          <w:color w:val="000080"/>
          <w:sz w:val="20"/>
          <w:lang w:val="de-DE"/>
        </w:rPr>
      </w:pPr>
      <w:r w:rsidRPr="007B567D">
        <w:rPr>
          <w:rFonts w:ascii="Verdana" w:hAnsi="Verdana"/>
          <w:color w:val="000080"/>
          <w:sz w:val="20"/>
          <w:lang w:val="de-DE"/>
        </w:rPr>
        <w:t>Bei diesem Treffen/</w:t>
      </w:r>
      <w:r w:rsidRPr="007B567D">
        <w:rPr>
          <w:rFonts w:ascii="Verdana" w:hAnsi="Verdana"/>
          <w:color w:val="000080"/>
          <w:sz w:val="20"/>
          <w:u w:val="single"/>
          <w:lang w:val="de-DE"/>
        </w:rPr>
        <w:t>Situationsanalyse</w:t>
      </w:r>
      <w:r w:rsidRPr="007B567D">
        <w:rPr>
          <w:rFonts w:ascii="Verdana" w:hAnsi="Verdana"/>
          <w:color w:val="000080"/>
          <w:sz w:val="20"/>
          <w:lang w:val="de-DE"/>
        </w:rPr>
        <w:t xml:space="preserve"> sollten diese und weitere Fragen behandelt werden:</w:t>
      </w:r>
    </w:p>
    <w:p w14:paraId="140D9298" w14:textId="77777777" w:rsidR="007B567D" w:rsidRPr="007B567D" w:rsidRDefault="007B567D" w:rsidP="007B567D">
      <w:pPr>
        <w:numPr>
          <w:ilvl w:val="0"/>
          <w:numId w:val="24"/>
        </w:numPr>
        <w:rPr>
          <w:rFonts w:ascii="Verdana" w:hAnsi="Verdana"/>
          <w:color w:val="000080"/>
          <w:sz w:val="20"/>
          <w:lang w:val="de-DE"/>
        </w:rPr>
      </w:pPr>
      <w:r w:rsidRPr="007B567D">
        <w:rPr>
          <w:rFonts w:ascii="Verdana" w:hAnsi="Verdana"/>
          <w:color w:val="000080"/>
          <w:sz w:val="20"/>
          <w:lang w:val="de-DE"/>
        </w:rPr>
        <w:t>Was sollte anders sein? Warum sollte es anders sein?</w:t>
      </w:r>
    </w:p>
    <w:p w14:paraId="67BD982C" w14:textId="77777777" w:rsidR="007B567D" w:rsidRPr="007B567D" w:rsidRDefault="007B567D" w:rsidP="007B567D">
      <w:pPr>
        <w:numPr>
          <w:ilvl w:val="0"/>
          <w:numId w:val="24"/>
        </w:numPr>
        <w:rPr>
          <w:rFonts w:ascii="Verdana" w:hAnsi="Verdana"/>
          <w:color w:val="000080"/>
          <w:sz w:val="20"/>
          <w:lang w:val="de-DE"/>
        </w:rPr>
      </w:pPr>
      <w:r w:rsidRPr="007B567D">
        <w:rPr>
          <w:rFonts w:ascii="Verdana" w:hAnsi="Verdana"/>
          <w:color w:val="000080"/>
          <w:sz w:val="20"/>
          <w:lang w:val="de-DE"/>
        </w:rPr>
        <w:t>Welche Vorteile bringt die Situation wie sie ist, für wen?</w:t>
      </w:r>
    </w:p>
    <w:p w14:paraId="6F83D0B5" w14:textId="77777777" w:rsidR="007B567D" w:rsidRPr="007B567D" w:rsidRDefault="007B567D" w:rsidP="007B567D">
      <w:pPr>
        <w:numPr>
          <w:ilvl w:val="0"/>
          <w:numId w:val="24"/>
        </w:numPr>
        <w:rPr>
          <w:rFonts w:ascii="Verdana" w:hAnsi="Verdana"/>
          <w:color w:val="000080"/>
          <w:sz w:val="20"/>
          <w:lang w:val="de-DE"/>
        </w:rPr>
      </w:pPr>
      <w:r w:rsidRPr="007B567D">
        <w:rPr>
          <w:rFonts w:ascii="Verdana" w:hAnsi="Verdana"/>
          <w:color w:val="000080"/>
          <w:sz w:val="20"/>
          <w:lang w:val="de-DE"/>
        </w:rPr>
        <w:t>Wer leidet mehr, wer weniger unter der Situation?</w:t>
      </w:r>
    </w:p>
    <w:p w14:paraId="2EEAB235" w14:textId="77777777" w:rsidR="007B567D" w:rsidRPr="007B567D" w:rsidRDefault="007B567D" w:rsidP="007B567D">
      <w:pPr>
        <w:numPr>
          <w:ilvl w:val="0"/>
          <w:numId w:val="24"/>
        </w:numPr>
        <w:rPr>
          <w:rFonts w:ascii="Verdana" w:hAnsi="Verdana"/>
          <w:color w:val="000080"/>
          <w:sz w:val="20"/>
          <w:lang w:val="de-DE"/>
        </w:rPr>
      </w:pPr>
      <w:r w:rsidRPr="007B567D">
        <w:rPr>
          <w:rFonts w:ascii="Verdana" w:hAnsi="Verdana"/>
          <w:color w:val="000080"/>
          <w:sz w:val="20"/>
          <w:lang w:val="de-DE"/>
        </w:rPr>
        <w:t>Was sollte nach der (noch zu findenden) Intervention anders, besser, weniger, mehr geschehen?</w:t>
      </w:r>
    </w:p>
    <w:p w14:paraId="7CC357DE" w14:textId="77777777" w:rsidR="007B567D" w:rsidRPr="007B567D" w:rsidRDefault="007B567D" w:rsidP="007B567D">
      <w:pPr>
        <w:numPr>
          <w:ilvl w:val="0"/>
          <w:numId w:val="24"/>
        </w:numPr>
        <w:rPr>
          <w:rFonts w:ascii="Verdana" w:hAnsi="Verdana"/>
          <w:color w:val="000080"/>
          <w:sz w:val="20"/>
          <w:lang w:val="de-DE"/>
        </w:rPr>
      </w:pPr>
      <w:r w:rsidRPr="007B567D">
        <w:rPr>
          <w:rFonts w:ascii="Verdana" w:hAnsi="Verdana"/>
          <w:color w:val="000080"/>
          <w:sz w:val="20"/>
          <w:lang w:val="de-DE"/>
        </w:rPr>
        <w:t>Woran kann wer feststellen, dass die Intervention was gebracht hat?</w:t>
      </w:r>
    </w:p>
    <w:p w14:paraId="6D0EDDD3" w14:textId="77777777" w:rsidR="007B567D" w:rsidRPr="007B567D" w:rsidRDefault="007B567D" w:rsidP="007B567D">
      <w:pPr>
        <w:numPr>
          <w:ilvl w:val="0"/>
          <w:numId w:val="24"/>
        </w:numPr>
        <w:rPr>
          <w:rFonts w:ascii="Verdana" w:hAnsi="Verdana"/>
          <w:color w:val="000080"/>
          <w:sz w:val="20"/>
          <w:lang w:val="de-DE"/>
        </w:rPr>
      </w:pPr>
      <w:r w:rsidRPr="007B567D">
        <w:rPr>
          <w:rFonts w:ascii="Verdana" w:hAnsi="Verdana"/>
          <w:color w:val="000080"/>
          <w:sz w:val="20"/>
          <w:lang w:val="de-DE"/>
        </w:rPr>
        <w:t>Was passiert wenn nichts passiert?</w:t>
      </w:r>
    </w:p>
    <w:p w14:paraId="6E60E35B" w14:textId="77777777" w:rsidR="007B567D" w:rsidRPr="007B567D" w:rsidRDefault="007B567D" w:rsidP="007B567D">
      <w:pPr>
        <w:numPr>
          <w:ilvl w:val="0"/>
          <w:numId w:val="24"/>
        </w:numPr>
        <w:rPr>
          <w:rFonts w:ascii="Verdana" w:hAnsi="Verdana"/>
          <w:color w:val="000080"/>
          <w:sz w:val="20"/>
          <w:lang w:val="de-DE"/>
        </w:rPr>
      </w:pPr>
      <w:r w:rsidRPr="007B567D">
        <w:rPr>
          <w:rFonts w:ascii="Verdana" w:hAnsi="Verdana"/>
          <w:color w:val="000080"/>
          <w:sz w:val="20"/>
        </w:rPr>
        <w:t>Etc.</w:t>
      </w:r>
    </w:p>
    <w:p w14:paraId="15FF1611" w14:textId="77777777" w:rsidR="007B567D" w:rsidRPr="007B567D" w:rsidRDefault="007B567D" w:rsidP="007B567D">
      <w:pPr>
        <w:rPr>
          <w:rFonts w:ascii="Verdana" w:hAnsi="Verdana"/>
          <w:color w:val="000080"/>
          <w:sz w:val="20"/>
        </w:rPr>
      </w:pPr>
    </w:p>
    <w:p w14:paraId="75FE5553" w14:textId="77777777" w:rsidR="007B567D" w:rsidRPr="007B567D" w:rsidRDefault="007B567D" w:rsidP="007B567D">
      <w:pPr>
        <w:rPr>
          <w:rFonts w:ascii="Verdana" w:hAnsi="Verdana"/>
          <w:b/>
          <w:color w:val="000080"/>
          <w:sz w:val="20"/>
          <w:u w:val="single"/>
          <w:lang w:val="de-DE"/>
        </w:rPr>
      </w:pPr>
      <w:r w:rsidRPr="007B567D">
        <w:rPr>
          <w:rFonts w:ascii="Verdana" w:hAnsi="Verdana"/>
          <w:b/>
          <w:color w:val="000080"/>
          <w:sz w:val="20"/>
          <w:u w:val="single"/>
          <w:lang w:val="de-DE"/>
        </w:rPr>
        <w:t>ZU ERWARTENDES ERGEBNIS</w:t>
      </w:r>
    </w:p>
    <w:p w14:paraId="391C5879" w14:textId="77777777" w:rsidR="007B567D" w:rsidRPr="007B567D" w:rsidRDefault="007B567D" w:rsidP="007B567D">
      <w:pPr>
        <w:numPr>
          <w:ins w:id="24" w:author="Peter Stüber" w:date="2005-11-03T15:45:00Z"/>
        </w:numPr>
        <w:rPr>
          <w:rFonts w:ascii="Verdana" w:hAnsi="Verdana"/>
          <w:color w:val="000080"/>
          <w:sz w:val="20"/>
          <w:lang w:val="de-DE"/>
        </w:rPr>
      </w:pPr>
      <w:r w:rsidRPr="007B567D">
        <w:rPr>
          <w:rFonts w:ascii="Verdana" w:hAnsi="Verdana"/>
          <w:color w:val="000080"/>
          <w:sz w:val="20"/>
          <w:lang w:val="de-DE"/>
        </w:rPr>
        <w:t>Klarheit über die nächsten Schritte (Qualifizierungsschritte oder Coaching/Supervision für die Arbeitsgruppenleiter oder…) und Zeit- und Mengengerüst.</w:t>
      </w:r>
    </w:p>
    <w:bookmarkEnd w:id="22"/>
    <w:bookmarkEnd w:id="23"/>
    <w:p w14:paraId="0F7AF599" w14:textId="77777777" w:rsidR="007B567D" w:rsidRPr="007B567D" w:rsidRDefault="007B567D" w:rsidP="007B567D">
      <w:pPr>
        <w:rPr>
          <w:rFonts w:ascii="Verdana" w:hAnsi="Verdana"/>
          <w:b/>
          <w:color w:val="000080"/>
          <w:sz w:val="20"/>
          <w:u w:val="single"/>
          <w:lang w:val="de-DE"/>
        </w:rPr>
      </w:pPr>
    </w:p>
    <w:p w14:paraId="7B2CA7AD" w14:textId="77777777" w:rsidR="007B567D" w:rsidRPr="007B567D" w:rsidRDefault="007B567D" w:rsidP="007B567D">
      <w:pPr>
        <w:rPr>
          <w:rFonts w:ascii="Verdana" w:hAnsi="Verdana"/>
          <w:b/>
          <w:color w:val="000080"/>
          <w:sz w:val="20"/>
          <w:u w:val="single"/>
          <w:lang w:val="de-DE"/>
        </w:rPr>
      </w:pPr>
      <w:r w:rsidRPr="007B567D">
        <w:rPr>
          <w:rFonts w:ascii="Verdana" w:hAnsi="Verdana"/>
          <w:b/>
          <w:color w:val="000080"/>
          <w:sz w:val="20"/>
          <w:u w:val="single"/>
          <w:lang w:val="de-DE"/>
        </w:rPr>
        <w:t>M</w:t>
      </w:r>
      <w:r w:rsidRPr="001B0AA9">
        <w:rPr>
          <w:rFonts w:cs="Arial"/>
          <w:b/>
          <w:color w:val="000080"/>
          <w:sz w:val="20"/>
          <w:u w:val="single"/>
          <w:lang w:val="de-DE"/>
        </w:rPr>
        <w:t>Ö</w:t>
      </w:r>
      <w:r w:rsidRPr="007B567D">
        <w:rPr>
          <w:rFonts w:ascii="Verdana" w:hAnsi="Verdana"/>
          <w:b/>
          <w:color w:val="000080"/>
          <w:sz w:val="20"/>
          <w:u w:val="single"/>
          <w:lang w:val="de-DE"/>
        </w:rPr>
        <w:t>GLICHE DAUER</w:t>
      </w:r>
      <w:r w:rsidRPr="007B567D">
        <w:rPr>
          <w:rFonts w:ascii="Verdana" w:hAnsi="Verdana"/>
          <w:b/>
          <w:color w:val="000080"/>
          <w:sz w:val="20"/>
          <w:lang w:val="de-DE"/>
        </w:rPr>
        <w:t xml:space="preserve">: </w:t>
      </w:r>
      <w:r w:rsidRPr="007B567D">
        <w:rPr>
          <w:rFonts w:ascii="Verdana" w:hAnsi="Verdana"/>
          <w:color w:val="000080"/>
          <w:sz w:val="20"/>
          <w:lang w:val="de-DE"/>
        </w:rPr>
        <w:t>2 x 0,5 Tage</w:t>
      </w:r>
    </w:p>
    <w:p w14:paraId="7B29816B" w14:textId="77777777" w:rsidR="00733004" w:rsidRDefault="00733004" w:rsidP="00733004">
      <w:pPr>
        <w:jc w:val="both"/>
        <w:rPr>
          <w:rFonts w:ascii="Verdana" w:hAnsi="Verdana"/>
          <w:color w:val="000080"/>
          <w:sz w:val="20"/>
          <w:lang w:val="bg-BG"/>
        </w:rPr>
      </w:pPr>
    </w:p>
    <w:p w14:paraId="0256E388" w14:textId="77777777" w:rsidR="00733004" w:rsidRDefault="00733004" w:rsidP="00733004">
      <w:pPr>
        <w:jc w:val="both"/>
        <w:rPr>
          <w:rFonts w:ascii="Verdana" w:hAnsi="Verdana"/>
          <w:color w:val="000080"/>
          <w:sz w:val="20"/>
          <w:lang w:val="de-DE"/>
        </w:rPr>
      </w:pPr>
    </w:p>
    <w:p w14:paraId="5A637D0B" w14:textId="77777777" w:rsidR="00A85443" w:rsidRDefault="00A85443" w:rsidP="00733004">
      <w:pPr>
        <w:jc w:val="both"/>
        <w:rPr>
          <w:rFonts w:ascii="Verdana" w:hAnsi="Verdana"/>
          <w:color w:val="000080"/>
          <w:sz w:val="20"/>
          <w:lang w:val="de-DE"/>
        </w:rPr>
      </w:pPr>
    </w:p>
    <w:p w14:paraId="35C10862" w14:textId="77777777" w:rsidR="00A85443" w:rsidRPr="00A85443" w:rsidRDefault="00A85443" w:rsidP="00733004">
      <w:pPr>
        <w:jc w:val="both"/>
        <w:rPr>
          <w:rFonts w:ascii="Verdana" w:hAnsi="Verdana"/>
          <w:color w:val="000080"/>
          <w:sz w:val="20"/>
          <w:lang w:val="de-DE"/>
        </w:rPr>
      </w:pPr>
    </w:p>
    <w:p w14:paraId="496B6BF8" w14:textId="77777777" w:rsidR="007B6936" w:rsidRPr="007B6936" w:rsidRDefault="007B6936" w:rsidP="007B6936">
      <w:pPr>
        <w:shd w:val="clear" w:color="auto" w:fill="F3F3F3"/>
        <w:jc w:val="center"/>
        <w:rPr>
          <w:rFonts w:ascii="Verdana" w:hAnsi="Verdana"/>
          <w:color w:val="000080"/>
          <w:sz w:val="28"/>
          <w:szCs w:val="28"/>
          <w:lang w:val="de-DE"/>
        </w:rPr>
      </w:pPr>
      <w:bookmarkStart w:id="25" w:name="OLE_LINK50"/>
      <w:bookmarkStart w:id="26" w:name="OLE_LINK51"/>
      <w:r w:rsidRPr="007B6936">
        <w:rPr>
          <w:rFonts w:ascii="Verdana" w:hAnsi="Verdana"/>
          <w:color w:val="000080"/>
          <w:sz w:val="28"/>
          <w:szCs w:val="28"/>
          <w:lang w:val="de-DE"/>
        </w:rPr>
        <w:t xml:space="preserve">BEISPIELE VON EMC </w:t>
      </w:r>
      <w:r w:rsidRPr="007B6936">
        <w:rPr>
          <w:rFonts w:ascii="Verdana" w:hAnsi="Verdana"/>
          <w:b/>
          <w:color w:val="000080"/>
          <w:sz w:val="28"/>
          <w:szCs w:val="28"/>
          <w:lang w:val="de-DE"/>
        </w:rPr>
        <w:t>“IN HOUSE“ SEMINAREN</w:t>
      </w:r>
    </w:p>
    <w:p w14:paraId="3919F72A" w14:textId="77777777" w:rsidR="00733004" w:rsidRPr="007B6936" w:rsidRDefault="00733004" w:rsidP="00733004">
      <w:pPr>
        <w:jc w:val="both"/>
        <w:rPr>
          <w:rFonts w:ascii="Verdana" w:hAnsi="Verdana"/>
          <w:color w:val="000080"/>
          <w:sz w:val="20"/>
          <w:lang w:val="de-DE"/>
        </w:rPr>
      </w:pPr>
    </w:p>
    <w:p w14:paraId="342BD994" w14:textId="77777777" w:rsidR="00FB6BDB" w:rsidRPr="00FB6BDB" w:rsidRDefault="00FB6BDB" w:rsidP="00FB6BDB">
      <w:pPr>
        <w:jc w:val="center"/>
        <w:rPr>
          <w:rFonts w:ascii="Verdana" w:hAnsi="Verdana"/>
          <w:i/>
          <w:color w:val="000080"/>
          <w:sz w:val="20"/>
          <w:lang w:val="de-DE"/>
        </w:rPr>
      </w:pPr>
      <w:r w:rsidRPr="00FB6BDB">
        <w:rPr>
          <w:rFonts w:ascii="Verdana" w:hAnsi="Verdana"/>
          <w:i/>
          <w:color w:val="000080"/>
          <w:sz w:val="20"/>
          <w:lang w:val="de-DE"/>
        </w:rPr>
        <w:t>Die nachfolgenden Seminarbeschreibungen sollen einen ersten Einblick über das Leistungsfeld „In House“ Trainings von EMC bieten. In der gemeinsamen Analyse- und Konzeptionarbeit können Ziele, Inhalte und Methoden mit den Erfordernissen der Kundenorganisation abgestimmt werden.</w:t>
      </w:r>
    </w:p>
    <w:p w14:paraId="1146DC02" w14:textId="77777777" w:rsidR="00733004" w:rsidRPr="00FB6BDB" w:rsidRDefault="00733004" w:rsidP="00733004">
      <w:pPr>
        <w:jc w:val="both"/>
        <w:rPr>
          <w:rFonts w:ascii="Verdana" w:hAnsi="Verdana"/>
          <w:i/>
          <w:color w:val="000080"/>
          <w:sz w:val="20"/>
          <w:lang w:val="de-DE"/>
        </w:rPr>
      </w:pPr>
    </w:p>
    <w:p w14:paraId="6672F903" w14:textId="77777777" w:rsidR="00EA338B" w:rsidRPr="00EA338B" w:rsidRDefault="00EA338B" w:rsidP="00EA338B">
      <w:pPr>
        <w:jc w:val="center"/>
        <w:rPr>
          <w:rFonts w:ascii="Verdana" w:hAnsi="Verdana"/>
          <w:color w:val="000080"/>
          <w:sz w:val="28"/>
          <w:szCs w:val="28"/>
          <w:lang w:val="de-DE"/>
        </w:rPr>
      </w:pPr>
      <w:r w:rsidRPr="00EA338B">
        <w:rPr>
          <w:rFonts w:ascii="Verdana" w:hAnsi="Verdana"/>
          <w:color w:val="000080"/>
          <w:sz w:val="28"/>
          <w:szCs w:val="28"/>
          <w:lang w:val="de-DE"/>
        </w:rPr>
        <w:t>Im Bereich Führung und Management:</w:t>
      </w:r>
    </w:p>
    <w:p w14:paraId="63C7E272" w14:textId="77777777" w:rsidR="00733004" w:rsidRPr="00EA338B" w:rsidRDefault="00733004" w:rsidP="00733004">
      <w:pPr>
        <w:jc w:val="both"/>
        <w:rPr>
          <w:rFonts w:ascii="Garamond" w:hAnsi="Garamond"/>
          <w:color w:val="000080"/>
          <w:sz w:val="28"/>
          <w:szCs w:val="28"/>
          <w:lang w:val="de-DE"/>
        </w:rPr>
      </w:pPr>
    </w:p>
    <w:p w14:paraId="06472102" w14:textId="77777777" w:rsidR="00B92A72" w:rsidRPr="00E972CF" w:rsidRDefault="00B92A72" w:rsidP="00DA09BF">
      <w:pPr>
        <w:shd w:val="clear" w:color="auto" w:fill="F3F3F3"/>
        <w:jc w:val="center"/>
        <w:rPr>
          <w:rFonts w:ascii="Verdana" w:hAnsi="Verdana"/>
          <w:color w:val="000080"/>
          <w:sz w:val="28"/>
          <w:szCs w:val="28"/>
          <w:lang w:val="de-DE"/>
        </w:rPr>
      </w:pPr>
      <w:r w:rsidRPr="00E972CF">
        <w:rPr>
          <w:rFonts w:ascii="Verdana" w:hAnsi="Verdana"/>
          <w:color w:val="000080"/>
          <w:sz w:val="28"/>
          <w:szCs w:val="28"/>
          <w:lang w:val="de-DE"/>
        </w:rPr>
        <w:t>Einstiegsseminar für das obere Management</w:t>
      </w:r>
    </w:p>
    <w:p w14:paraId="71CA0B49" w14:textId="77777777" w:rsidR="00B92A72" w:rsidRDefault="00B92A72" w:rsidP="00733004">
      <w:pPr>
        <w:pStyle w:val="BodyText2"/>
        <w:spacing w:after="0" w:line="240" w:lineRule="auto"/>
        <w:jc w:val="both"/>
        <w:rPr>
          <w:rFonts w:ascii="Verdana" w:hAnsi="Verdana"/>
          <w:color w:val="000080"/>
          <w:sz w:val="20"/>
          <w:lang w:val="de-DE"/>
        </w:rPr>
      </w:pPr>
    </w:p>
    <w:p w14:paraId="6F1FED3F" w14:textId="77777777" w:rsidR="003E171B" w:rsidRPr="003E171B" w:rsidRDefault="003E171B" w:rsidP="003E171B">
      <w:pPr>
        <w:pStyle w:val="BodyText2"/>
        <w:spacing w:after="0" w:line="240" w:lineRule="auto"/>
        <w:rPr>
          <w:rFonts w:ascii="Verdana" w:hAnsi="Verdana"/>
          <w:color w:val="000080"/>
          <w:sz w:val="20"/>
          <w:lang w:val="de-DE"/>
        </w:rPr>
      </w:pPr>
      <w:r w:rsidRPr="003E171B">
        <w:rPr>
          <w:rFonts w:ascii="Verdana" w:hAnsi="Verdana"/>
          <w:color w:val="000080"/>
          <w:sz w:val="20"/>
          <w:lang w:val="de-DE"/>
        </w:rPr>
        <w:t>Das Seminar deckt drei wichtige Kompetenzbereiche des  Managements ab und schließt eine persönliche Maßnahmenplanung und Umsetzungssicherung ein.</w:t>
      </w:r>
    </w:p>
    <w:p w14:paraId="36DD824C" w14:textId="77777777" w:rsidR="003E171B" w:rsidRPr="003E171B" w:rsidRDefault="003E171B" w:rsidP="003E171B">
      <w:pPr>
        <w:tabs>
          <w:tab w:val="left" w:pos="851"/>
        </w:tabs>
        <w:rPr>
          <w:rFonts w:ascii="Verdana" w:hAnsi="Verdana"/>
          <w:b/>
          <w:color w:val="000080"/>
          <w:sz w:val="20"/>
          <w:u w:val="single"/>
          <w:lang w:val="de-DE"/>
        </w:rPr>
      </w:pPr>
    </w:p>
    <w:p w14:paraId="6ADC738D" w14:textId="77777777" w:rsidR="003E171B" w:rsidRPr="003E171B" w:rsidRDefault="003E171B" w:rsidP="003E171B">
      <w:pPr>
        <w:pStyle w:val="Heading4"/>
        <w:shd w:val="clear" w:color="auto" w:fill="FFFFFF"/>
        <w:tabs>
          <w:tab w:val="num" w:pos="720"/>
        </w:tabs>
        <w:spacing w:before="0" w:after="0"/>
        <w:ind w:left="720" w:hanging="720"/>
        <w:rPr>
          <w:rFonts w:ascii="Verdana" w:hAnsi="Verdana"/>
          <w:color w:val="000080"/>
          <w:sz w:val="20"/>
          <w:szCs w:val="20"/>
          <w:lang w:val="de-DE"/>
        </w:rPr>
      </w:pPr>
      <w:r w:rsidRPr="003E171B">
        <w:rPr>
          <w:rFonts w:ascii="Verdana" w:hAnsi="Verdana"/>
          <w:color w:val="000080"/>
          <w:sz w:val="20"/>
          <w:szCs w:val="20"/>
          <w:lang w:val="de-DE"/>
        </w:rPr>
        <w:t>Aufgaben und Rollen erfolgreicher F</w:t>
      </w:r>
      <w:r w:rsidRPr="001B0AA9">
        <w:rPr>
          <w:rFonts w:ascii="Arial" w:hAnsi="Arial" w:cs="Arial"/>
          <w:color w:val="000080"/>
          <w:sz w:val="20"/>
          <w:szCs w:val="20"/>
          <w:lang w:val="de-DE"/>
        </w:rPr>
        <w:t>ü</w:t>
      </w:r>
      <w:r w:rsidRPr="003E171B">
        <w:rPr>
          <w:rFonts w:ascii="Verdana" w:hAnsi="Verdana"/>
          <w:color w:val="000080"/>
          <w:sz w:val="20"/>
          <w:szCs w:val="20"/>
          <w:lang w:val="de-DE"/>
        </w:rPr>
        <w:t>hrungskr</w:t>
      </w:r>
      <w:r w:rsidRPr="001B0AA9">
        <w:rPr>
          <w:rFonts w:ascii="Arial" w:hAnsi="Arial" w:cs="Arial"/>
          <w:color w:val="000080"/>
          <w:sz w:val="20"/>
          <w:szCs w:val="20"/>
          <w:lang w:val="de-DE"/>
        </w:rPr>
        <w:t>ä</w:t>
      </w:r>
      <w:r w:rsidRPr="003E171B">
        <w:rPr>
          <w:rFonts w:ascii="Verdana" w:hAnsi="Verdana"/>
          <w:color w:val="000080"/>
          <w:sz w:val="20"/>
          <w:szCs w:val="20"/>
          <w:lang w:val="de-DE"/>
        </w:rPr>
        <w:t>fte</w:t>
      </w:r>
    </w:p>
    <w:p w14:paraId="2649CF2D" w14:textId="77777777" w:rsidR="003E171B" w:rsidRPr="003E171B" w:rsidRDefault="003E171B" w:rsidP="003E171B">
      <w:pPr>
        <w:numPr>
          <w:ilvl w:val="0"/>
          <w:numId w:val="25"/>
        </w:numPr>
        <w:rPr>
          <w:rFonts w:ascii="Verdana" w:hAnsi="Verdana"/>
          <w:color w:val="000080"/>
          <w:sz w:val="20"/>
          <w:lang w:val="de-DE"/>
        </w:rPr>
      </w:pPr>
      <w:r w:rsidRPr="003E171B">
        <w:rPr>
          <w:rFonts w:ascii="Verdana" w:hAnsi="Verdana"/>
          <w:color w:val="000080"/>
          <w:sz w:val="20"/>
          <w:lang w:val="de-DE"/>
        </w:rPr>
        <w:t>Die unterschiedlichen Rollen und Aufgaben in der Managementposition</w:t>
      </w:r>
      <w:r w:rsidRPr="003E171B">
        <w:rPr>
          <w:rFonts w:ascii="Verdana" w:hAnsi="Verdana"/>
          <w:color w:val="000080"/>
          <w:sz w:val="20"/>
          <w:lang w:val="de-DE"/>
        </w:rPr>
        <w:br/>
        <w:t>(eigene Stärken und Entwicklungsnotwendigkeiten, persönliche Interessen und Notwendigkeiten aus der Situation des Unternehmens)</w:t>
      </w:r>
    </w:p>
    <w:p w14:paraId="789DBB00" w14:textId="77777777" w:rsidR="003E171B" w:rsidRPr="003E171B" w:rsidRDefault="003E171B" w:rsidP="003E171B">
      <w:pPr>
        <w:numPr>
          <w:ilvl w:val="0"/>
          <w:numId w:val="25"/>
        </w:numPr>
        <w:rPr>
          <w:rFonts w:ascii="Verdana" w:hAnsi="Verdana"/>
          <w:color w:val="000080"/>
          <w:sz w:val="20"/>
        </w:rPr>
      </w:pPr>
      <w:r w:rsidRPr="003E171B">
        <w:rPr>
          <w:rFonts w:ascii="Verdana" w:hAnsi="Verdana"/>
          <w:color w:val="000080"/>
          <w:sz w:val="20"/>
        </w:rPr>
        <w:t>Reflexion der persönlichen Wirkung</w:t>
      </w:r>
    </w:p>
    <w:p w14:paraId="561BDE0B" w14:textId="77777777" w:rsidR="003E171B" w:rsidRPr="003E171B" w:rsidRDefault="003E171B" w:rsidP="003E171B">
      <w:pPr>
        <w:numPr>
          <w:ilvl w:val="0"/>
          <w:numId w:val="25"/>
        </w:numPr>
        <w:rPr>
          <w:rFonts w:ascii="Verdana" w:hAnsi="Verdana"/>
          <w:color w:val="000080"/>
          <w:sz w:val="20"/>
          <w:lang w:val="de-DE"/>
        </w:rPr>
      </w:pPr>
      <w:r w:rsidRPr="003E171B">
        <w:rPr>
          <w:rFonts w:ascii="Verdana" w:hAnsi="Verdana"/>
          <w:color w:val="000080"/>
          <w:sz w:val="20"/>
          <w:lang w:val="de-DE"/>
        </w:rPr>
        <w:t>Unterschiedliche Verständnisse und Wahrnehmungen der Organisation und ihrer Umwelten – die möglichen Konsequenzen daraus</w:t>
      </w:r>
    </w:p>
    <w:p w14:paraId="06222D55" w14:textId="77777777" w:rsidR="003E171B" w:rsidRPr="003E171B" w:rsidRDefault="003E171B" w:rsidP="003E171B">
      <w:pPr>
        <w:numPr>
          <w:ilvl w:val="0"/>
          <w:numId w:val="25"/>
        </w:numPr>
        <w:rPr>
          <w:rFonts w:ascii="Verdana" w:hAnsi="Verdana"/>
          <w:color w:val="000080"/>
          <w:sz w:val="20"/>
        </w:rPr>
      </w:pPr>
      <w:r w:rsidRPr="003E171B">
        <w:rPr>
          <w:rFonts w:ascii="Verdana" w:hAnsi="Verdana"/>
          <w:color w:val="000080"/>
          <w:sz w:val="20"/>
        </w:rPr>
        <w:t>Wahrnehmung und Kommunikation</w:t>
      </w:r>
    </w:p>
    <w:p w14:paraId="6831C77B" w14:textId="77777777" w:rsidR="003E171B" w:rsidRPr="003E171B" w:rsidRDefault="003E171B" w:rsidP="003E171B">
      <w:pPr>
        <w:pStyle w:val="Heading4"/>
        <w:shd w:val="clear" w:color="auto" w:fill="FFFFFF"/>
        <w:tabs>
          <w:tab w:val="num" w:pos="720"/>
        </w:tabs>
        <w:ind w:left="720" w:hanging="720"/>
        <w:rPr>
          <w:rFonts w:ascii="Verdana" w:hAnsi="Verdana"/>
          <w:color w:val="000080"/>
          <w:sz w:val="20"/>
          <w:szCs w:val="20"/>
        </w:rPr>
      </w:pPr>
      <w:r w:rsidRPr="003E171B">
        <w:rPr>
          <w:rFonts w:ascii="Verdana" w:hAnsi="Verdana"/>
          <w:color w:val="000080"/>
          <w:sz w:val="20"/>
          <w:szCs w:val="20"/>
        </w:rPr>
        <w:t>Ergebnisorientierte Mitarbeiter- und Teamf</w:t>
      </w:r>
      <w:r w:rsidRPr="001B0AA9">
        <w:rPr>
          <w:rFonts w:ascii="Arial" w:hAnsi="Arial" w:cs="Arial"/>
          <w:color w:val="000080"/>
          <w:sz w:val="20"/>
          <w:szCs w:val="20"/>
        </w:rPr>
        <w:t>ü</w:t>
      </w:r>
      <w:r w:rsidRPr="003E171B">
        <w:rPr>
          <w:rFonts w:ascii="Verdana" w:hAnsi="Verdana"/>
          <w:color w:val="000080"/>
          <w:sz w:val="20"/>
          <w:szCs w:val="20"/>
        </w:rPr>
        <w:t>hrung</w:t>
      </w:r>
    </w:p>
    <w:p w14:paraId="58BE9CF6" w14:textId="77777777" w:rsidR="003E171B" w:rsidRPr="003E171B" w:rsidRDefault="003E171B" w:rsidP="003E171B">
      <w:pPr>
        <w:numPr>
          <w:ilvl w:val="0"/>
          <w:numId w:val="26"/>
        </w:numPr>
        <w:rPr>
          <w:rFonts w:ascii="Verdana" w:hAnsi="Verdana"/>
          <w:color w:val="000080"/>
          <w:sz w:val="20"/>
          <w:lang w:val="de-DE"/>
        </w:rPr>
      </w:pPr>
      <w:r w:rsidRPr="003E171B">
        <w:rPr>
          <w:rFonts w:ascii="Verdana" w:hAnsi="Verdana"/>
          <w:color w:val="000080"/>
          <w:sz w:val="20"/>
          <w:lang w:val="de-DE"/>
        </w:rPr>
        <w:t>ganzheitliches Verständnis von Führung entwickeln</w:t>
      </w:r>
    </w:p>
    <w:p w14:paraId="23987D0F" w14:textId="77777777" w:rsidR="003E171B" w:rsidRPr="003E171B" w:rsidRDefault="003E171B" w:rsidP="003E171B">
      <w:pPr>
        <w:numPr>
          <w:ilvl w:val="0"/>
          <w:numId w:val="26"/>
        </w:numPr>
        <w:rPr>
          <w:rFonts w:ascii="Verdana" w:hAnsi="Verdana"/>
          <w:color w:val="000080"/>
          <w:sz w:val="20"/>
          <w:lang w:val="de-DE"/>
        </w:rPr>
      </w:pPr>
      <w:r w:rsidRPr="003E171B">
        <w:rPr>
          <w:rFonts w:ascii="Verdana" w:hAnsi="Verdana"/>
          <w:color w:val="000080"/>
          <w:sz w:val="20"/>
          <w:lang w:val="de-DE"/>
        </w:rPr>
        <w:t>Theorien und Modelle kennenlernen und mit dem eigenen „Repertoire“ vergleichen</w:t>
      </w:r>
    </w:p>
    <w:p w14:paraId="2C026D4F" w14:textId="77777777" w:rsidR="003E171B" w:rsidRPr="003E171B" w:rsidRDefault="003E171B" w:rsidP="003E171B">
      <w:pPr>
        <w:numPr>
          <w:ilvl w:val="0"/>
          <w:numId w:val="26"/>
        </w:numPr>
        <w:rPr>
          <w:rFonts w:ascii="Verdana" w:hAnsi="Verdana"/>
          <w:color w:val="000080"/>
          <w:sz w:val="20"/>
          <w:lang w:val="de-DE"/>
        </w:rPr>
      </w:pPr>
      <w:r w:rsidRPr="003E171B">
        <w:rPr>
          <w:rFonts w:ascii="Verdana" w:hAnsi="Verdana"/>
          <w:color w:val="000080"/>
          <w:sz w:val="20"/>
          <w:lang w:val="de-DE"/>
        </w:rPr>
        <w:t>Motivation und Leistung; Mitarbeiter- und Teamentwicklung</w:t>
      </w:r>
    </w:p>
    <w:p w14:paraId="742846C3" w14:textId="77777777" w:rsidR="003E171B" w:rsidRPr="003E171B" w:rsidRDefault="003E171B" w:rsidP="003E171B">
      <w:pPr>
        <w:numPr>
          <w:ilvl w:val="0"/>
          <w:numId w:val="26"/>
        </w:numPr>
        <w:rPr>
          <w:rFonts w:ascii="Verdana" w:hAnsi="Verdana"/>
          <w:color w:val="000080"/>
          <w:sz w:val="20"/>
        </w:rPr>
      </w:pPr>
      <w:r w:rsidRPr="003E171B">
        <w:rPr>
          <w:rFonts w:ascii="Verdana" w:hAnsi="Verdana"/>
          <w:color w:val="000080"/>
          <w:sz w:val="20"/>
        </w:rPr>
        <w:t>Sensibilität für Gruppenprozesse weiterentwickeln</w:t>
      </w:r>
    </w:p>
    <w:p w14:paraId="482FA997" w14:textId="77777777" w:rsidR="003E171B" w:rsidRPr="003E171B" w:rsidRDefault="003E171B" w:rsidP="003E171B">
      <w:pPr>
        <w:numPr>
          <w:ilvl w:val="0"/>
          <w:numId w:val="26"/>
        </w:numPr>
        <w:rPr>
          <w:rFonts w:ascii="Verdana" w:hAnsi="Verdana"/>
          <w:color w:val="000080"/>
          <w:sz w:val="20"/>
          <w:lang w:val="de-DE"/>
        </w:rPr>
      </w:pPr>
      <w:r w:rsidRPr="003E171B">
        <w:rPr>
          <w:rFonts w:ascii="Verdana" w:hAnsi="Verdana"/>
          <w:color w:val="000080"/>
          <w:sz w:val="20"/>
          <w:lang w:val="de-DE"/>
        </w:rPr>
        <w:t>Eigenes Führungsverständnis überprüfen und die wahrscheinlichen Konsequenzen unterschiedlicher Führungsstile erkennen</w:t>
      </w:r>
    </w:p>
    <w:p w14:paraId="6789DE58" w14:textId="77777777" w:rsidR="003E171B" w:rsidRPr="003E171B" w:rsidRDefault="003E171B" w:rsidP="003E171B">
      <w:pPr>
        <w:numPr>
          <w:ilvl w:val="0"/>
          <w:numId w:val="26"/>
        </w:numPr>
        <w:rPr>
          <w:rFonts w:ascii="Verdana" w:hAnsi="Verdana"/>
          <w:color w:val="000080"/>
          <w:sz w:val="20"/>
        </w:rPr>
      </w:pPr>
      <w:r w:rsidRPr="003E171B">
        <w:rPr>
          <w:rFonts w:ascii="Verdana" w:hAnsi="Verdana"/>
          <w:color w:val="000080"/>
          <w:sz w:val="20"/>
        </w:rPr>
        <w:t>Führungsstile und Delegation</w:t>
      </w:r>
    </w:p>
    <w:p w14:paraId="2F23C3AA" w14:textId="77777777" w:rsidR="003E171B" w:rsidRPr="003E171B" w:rsidRDefault="003E171B" w:rsidP="003E171B">
      <w:pPr>
        <w:pStyle w:val="Heading4"/>
        <w:shd w:val="clear" w:color="auto" w:fill="FFFFFF"/>
        <w:tabs>
          <w:tab w:val="num" w:pos="720"/>
        </w:tabs>
        <w:ind w:left="720" w:hanging="720"/>
        <w:rPr>
          <w:rFonts w:ascii="Verdana" w:hAnsi="Verdana"/>
          <w:color w:val="000080"/>
          <w:sz w:val="20"/>
          <w:szCs w:val="20"/>
          <w:lang w:val="de-DE"/>
        </w:rPr>
      </w:pPr>
      <w:r w:rsidRPr="003E171B">
        <w:rPr>
          <w:rFonts w:ascii="Verdana" w:hAnsi="Verdana"/>
          <w:color w:val="000080"/>
          <w:sz w:val="20"/>
          <w:szCs w:val="20"/>
          <w:lang w:val="de-DE"/>
        </w:rPr>
        <w:t>Strategisches Management und F</w:t>
      </w:r>
      <w:r w:rsidRPr="001B0AA9">
        <w:rPr>
          <w:rFonts w:ascii="Arial" w:hAnsi="Arial" w:cs="Arial"/>
          <w:color w:val="000080"/>
          <w:sz w:val="20"/>
          <w:szCs w:val="20"/>
          <w:lang w:val="de-DE"/>
        </w:rPr>
        <w:t>ü</w:t>
      </w:r>
      <w:r w:rsidRPr="003E171B">
        <w:rPr>
          <w:rFonts w:ascii="Verdana" w:hAnsi="Verdana"/>
          <w:color w:val="000080"/>
          <w:sz w:val="20"/>
          <w:szCs w:val="20"/>
          <w:lang w:val="de-DE"/>
        </w:rPr>
        <w:t>hren im strategischen Wandel</w:t>
      </w:r>
    </w:p>
    <w:p w14:paraId="0A16279A" w14:textId="77777777" w:rsidR="003E171B" w:rsidRPr="003E171B" w:rsidRDefault="003E171B" w:rsidP="003E171B">
      <w:pPr>
        <w:pStyle w:val="Heading4"/>
        <w:numPr>
          <w:ilvl w:val="0"/>
          <w:numId w:val="27"/>
        </w:numPr>
        <w:spacing w:before="0" w:after="0"/>
        <w:rPr>
          <w:rFonts w:ascii="Verdana" w:hAnsi="Verdana"/>
          <w:b w:val="0"/>
          <w:color w:val="000080"/>
          <w:sz w:val="20"/>
          <w:szCs w:val="20"/>
        </w:rPr>
      </w:pPr>
      <w:r w:rsidRPr="003E171B">
        <w:rPr>
          <w:rFonts w:ascii="Verdana" w:hAnsi="Verdana"/>
          <w:b w:val="0"/>
          <w:color w:val="000080"/>
          <w:sz w:val="20"/>
          <w:szCs w:val="20"/>
        </w:rPr>
        <w:t>Sicherung und Ausbau strategischer Ressourcen</w:t>
      </w:r>
    </w:p>
    <w:p w14:paraId="0EFA066E" w14:textId="77777777" w:rsidR="003E171B" w:rsidRPr="003E171B" w:rsidRDefault="003E171B" w:rsidP="003E171B">
      <w:pPr>
        <w:numPr>
          <w:ilvl w:val="0"/>
          <w:numId w:val="27"/>
        </w:numPr>
        <w:rPr>
          <w:rFonts w:ascii="Verdana" w:hAnsi="Verdana"/>
          <w:color w:val="000080"/>
          <w:sz w:val="20"/>
        </w:rPr>
      </w:pPr>
      <w:r w:rsidRPr="003E171B">
        <w:rPr>
          <w:rFonts w:ascii="Verdana" w:hAnsi="Verdana"/>
          <w:color w:val="000080"/>
          <w:sz w:val="20"/>
        </w:rPr>
        <w:t>Voraussetzungen erfolgreicher Strategienarbeit</w:t>
      </w:r>
    </w:p>
    <w:p w14:paraId="28D56861" w14:textId="77777777" w:rsidR="003E171B" w:rsidRPr="003E171B" w:rsidRDefault="003E171B" w:rsidP="003E171B">
      <w:pPr>
        <w:numPr>
          <w:ilvl w:val="0"/>
          <w:numId w:val="27"/>
        </w:numPr>
        <w:rPr>
          <w:rFonts w:ascii="Verdana" w:hAnsi="Verdana"/>
          <w:color w:val="000080"/>
          <w:sz w:val="20"/>
          <w:lang w:val="de-DE"/>
        </w:rPr>
      </w:pPr>
      <w:r w:rsidRPr="003E171B">
        <w:rPr>
          <w:rFonts w:ascii="Verdana" w:hAnsi="Verdana"/>
          <w:color w:val="000080"/>
          <w:sz w:val="20"/>
          <w:lang w:val="de-DE"/>
        </w:rPr>
        <w:t>Struktur und Ablauf strategischer Planung</w:t>
      </w:r>
    </w:p>
    <w:p w14:paraId="1E12107B" w14:textId="77777777" w:rsidR="003E171B" w:rsidRPr="003E171B" w:rsidRDefault="003E171B" w:rsidP="003E171B">
      <w:pPr>
        <w:numPr>
          <w:ilvl w:val="0"/>
          <w:numId w:val="27"/>
        </w:numPr>
        <w:rPr>
          <w:rFonts w:ascii="Verdana" w:hAnsi="Verdana"/>
          <w:color w:val="000080"/>
          <w:sz w:val="20"/>
        </w:rPr>
      </w:pPr>
      <w:r w:rsidRPr="003E171B">
        <w:rPr>
          <w:rFonts w:ascii="Verdana" w:hAnsi="Verdana"/>
          <w:color w:val="000080"/>
          <w:sz w:val="20"/>
        </w:rPr>
        <w:t>Phasen im Veränderungsprozess</w:t>
      </w:r>
    </w:p>
    <w:p w14:paraId="360EFDD9" w14:textId="77777777" w:rsidR="003E171B" w:rsidRPr="003E171B" w:rsidRDefault="003E171B" w:rsidP="003E171B">
      <w:pPr>
        <w:numPr>
          <w:ilvl w:val="0"/>
          <w:numId w:val="27"/>
        </w:numPr>
        <w:rPr>
          <w:rFonts w:ascii="Verdana" w:hAnsi="Verdana"/>
          <w:color w:val="000080"/>
          <w:sz w:val="20"/>
          <w:lang w:val="de-DE"/>
        </w:rPr>
      </w:pPr>
      <w:r w:rsidRPr="003E171B">
        <w:rPr>
          <w:rFonts w:ascii="Verdana" w:hAnsi="Verdana"/>
          <w:color w:val="000080"/>
          <w:sz w:val="20"/>
          <w:lang w:val="de-DE"/>
        </w:rPr>
        <w:t>Das „Einfluss-Portfolio“ in der Organisation und der eigene Erfolg</w:t>
      </w:r>
    </w:p>
    <w:p w14:paraId="782D4C63" w14:textId="77777777" w:rsidR="003E171B" w:rsidRPr="003E171B" w:rsidRDefault="003E171B" w:rsidP="003E171B">
      <w:pPr>
        <w:numPr>
          <w:ilvl w:val="0"/>
          <w:numId w:val="27"/>
        </w:numPr>
        <w:rPr>
          <w:rFonts w:ascii="Verdana" w:hAnsi="Verdana"/>
          <w:color w:val="000080"/>
          <w:sz w:val="20"/>
          <w:lang w:val="de-DE"/>
        </w:rPr>
      </w:pPr>
      <w:r w:rsidRPr="003E171B">
        <w:rPr>
          <w:rFonts w:ascii="Verdana" w:hAnsi="Verdana"/>
          <w:color w:val="000080"/>
          <w:sz w:val="20"/>
          <w:lang w:val="de-DE"/>
        </w:rPr>
        <w:t>Führen in Veränderungsprozessen und Fördern von Veränderungsbereitschaft und Lernfähigkeit im eigenen Gestaltungsbereich</w:t>
      </w:r>
    </w:p>
    <w:p w14:paraId="7CD87B01" w14:textId="77777777" w:rsidR="003E171B" w:rsidRPr="003E171B" w:rsidRDefault="003E171B" w:rsidP="003E171B">
      <w:pPr>
        <w:shd w:val="clear" w:color="auto" w:fill="FFFFFF"/>
        <w:rPr>
          <w:rFonts w:ascii="Verdana" w:hAnsi="Verdana"/>
          <w:color w:val="000080"/>
          <w:sz w:val="20"/>
          <w:lang w:val="de-DE"/>
        </w:rPr>
      </w:pPr>
    </w:p>
    <w:p w14:paraId="17F3DE1C" w14:textId="77777777" w:rsidR="003E171B" w:rsidRPr="003E171B" w:rsidRDefault="003E171B" w:rsidP="003E171B">
      <w:pPr>
        <w:pStyle w:val="Header"/>
        <w:shd w:val="clear" w:color="auto" w:fill="FFFFFF"/>
        <w:tabs>
          <w:tab w:val="num" w:pos="720"/>
        </w:tabs>
        <w:ind w:left="720" w:hanging="720"/>
        <w:rPr>
          <w:rFonts w:ascii="Verdana" w:hAnsi="Verdana"/>
          <w:b/>
          <w:color w:val="000080"/>
          <w:sz w:val="20"/>
          <w:shd w:val="clear" w:color="auto" w:fill="F3F3F3"/>
          <w:lang w:val="de-DE"/>
        </w:rPr>
      </w:pPr>
      <w:r w:rsidRPr="003E171B">
        <w:rPr>
          <w:rFonts w:ascii="Verdana" w:hAnsi="Verdana"/>
          <w:b/>
          <w:color w:val="000080"/>
          <w:sz w:val="20"/>
          <w:shd w:val="clear" w:color="auto" w:fill="FFFFFF"/>
          <w:lang w:val="de-DE"/>
        </w:rPr>
        <w:t>Pers</w:t>
      </w:r>
      <w:r w:rsidRPr="001B0AA9">
        <w:rPr>
          <w:rFonts w:cs="Arial"/>
          <w:b/>
          <w:color w:val="000080"/>
          <w:sz w:val="20"/>
          <w:shd w:val="clear" w:color="auto" w:fill="FFFFFF"/>
          <w:lang w:val="de-DE"/>
        </w:rPr>
        <w:t>ö</w:t>
      </w:r>
      <w:r w:rsidRPr="003E171B">
        <w:rPr>
          <w:rFonts w:ascii="Verdana" w:hAnsi="Verdana"/>
          <w:b/>
          <w:color w:val="000080"/>
          <w:sz w:val="20"/>
          <w:shd w:val="clear" w:color="auto" w:fill="FFFFFF"/>
          <w:lang w:val="de-DE"/>
        </w:rPr>
        <w:t>nliche</w:t>
      </w:r>
      <w:r w:rsidRPr="003E171B">
        <w:rPr>
          <w:rFonts w:ascii="Verdana" w:hAnsi="Verdana"/>
          <w:b/>
          <w:color w:val="000080"/>
          <w:sz w:val="20"/>
          <w:shd w:val="clear" w:color="auto" w:fill="FFFFFF"/>
          <w:lang w:val="bg-BG"/>
        </w:rPr>
        <w:t xml:space="preserve"> </w:t>
      </w:r>
      <w:r w:rsidRPr="003E171B">
        <w:rPr>
          <w:rFonts w:ascii="Verdana" w:hAnsi="Verdana"/>
          <w:b/>
          <w:color w:val="000080"/>
          <w:sz w:val="20"/>
          <w:shd w:val="clear" w:color="auto" w:fill="FFFFFF"/>
          <w:lang w:val="de-DE"/>
        </w:rPr>
        <w:t>Ma</w:t>
      </w:r>
      <w:r w:rsidRPr="001B0AA9">
        <w:rPr>
          <w:rFonts w:cs="Arial"/>
          <w:b/>
          <w:color w:val="000080"/>
          <w:sz w:val="20"/>
          <w:shd w:val="clear" w:color="auto" w:fill="FFFFFF"/>
          <w:lang w:val="de-DE"/>
        </w:rPr>
        <w:t>ß</w:t>
      </w:r>
      <w:r w:rsidRPr="003E171B">
        <w:rPr>
          <w:rFonts w:ascii="Verdana" w:hAnsi="Verdana"/>
          <w:b/>
          <w:color w:val="000080"/>
          <w:sz w:val="20"/>
          <w:shd w:val="clear" w:color="auto" w:fill="FFFFFF"/>
          <w:lang w:val="de-DE"/>
        </w:rPr>
        <w:t>nahmen- und Umsetzungsplanung</w:t>
      </w:r>
      <w:r w:rsidRPr="003E171B">
        <w:rPr>
          <w:rFonts w:ascii="Verdana" w:hAnsi="Verdana"/>
          <w:b/>
          <w:color w:val="000080"/>
          <w:sz w:val="20"/>
          <w:shd w:val="clear" w:color="auto" w:fill="FFFFFF"/>
          <w:lang w:val="bg-BG"/>
        </w:rPr>
        <w:t>.</w:t>
      </w:r>
      <w:r w:rsidRPr="003E171B">
        <w:rPr>
          <w:rFonts w:ascii="Verdana" w:hAnsi="Verdana"/>
          <w:b/>
          <w:color w:val="000080"/>
          <w:sz w:val="20"/>
          <w:shd w:val="clear" w:color="auto" w:fill="FFFFFF"/>
          <w:lang w:val="de-DE"/>
        </w:rPr>
        <w:t xml:space="preserve"> Kontakte in Form von</w:t>
      </w:r>
      <w:r w:rsidRPr="003E171B">
        <w:rPr>
          <w:rFonts w:ascii="Verdana" w:hAnsi="Verdana"/>
          <w:b/>
          <w:color w:val="000080"/>
          <w:sz w:val="20"/>
          <w:shd w:val="clear" w:color="auto" w:fill="F3F3F3"/>
          <w:lang w:val="de-DE"/>
        </w:rPr>
        <w:t xml:space="preserve"> </w:t>
      </w:r>
      <w:r w:rsidRPr="003E171B">
        <w:rPr>
          <w:rFonts w:ascii="Verdana" w:hAnsi="Verdana"/>
          <w:b/>
          <w:color w:val="000080"/>
          <w:sz w:val="20"/>
          <w:shd w:val="clear" w:color="auto" w:fill="FFFFFF"/>
          <w:lang w:val="de-DE"/>
        </w:rPr>
        <w:t>„peer Group Treffen“ untereinander (Lernpartnerschaften) die</w:t>
      </w:r>
      <w:r w:rsidRPr="003E171B">
        <w:rPr>
          <w:rFonts w:ascii="Verdana" w:hAnsi="Verdana"/>
          <w:b/>
          <w:color w:val="000080"/>
          <w:sz w:val="20"/>
          <w:shd w:val="clear" w:color="auto" w:fill="F3F3F3"/>
          <w:lang w:val="de-DE"/>
        </w:rPr>
        <w:t xml:space="preserve"> </w:t>
      </w:r>
      <w:r w:rsidRPr="003E171B">
        <w:rPr>
          <w:rFonts w:ascii="Verdana" w:hAnsi="Verdana"/>
          <w:b/>
          <w:color w:val="000080"/>
          <w:sz w:val="20"/>
          <w:shd w:val="clear" w:color="auto" w:fill="FFFFFF"/>
          <w:lang w:val="de-DE"/>
        </w:rPr>
        <w:t>nach dem Seminar</w:t>
      </w:r>
      <w:r w:rsidRPr="003E171B">
        <w:rPr>
          <w:rFonts w:ascii="Verdana" w:hAnsi="Verdana"/>
          <w:b/>
          <w:color w:val="000080"/>
          <w:sz w:val="20"/>
          <w:lang w:val="de-DE"/>
        </w:rPr>
        <w:t xml:space="preserve"> weiterwirken werden</w:t>
      </w:r>
      <w:r w:rsidRPr="003E171B">
        <w:rPr>
          <w:rFonts w:ascii="Verdana" w:hAnsi="Verdana"/>
          <w:b/>
          <w:color w:val="000080"/>
          <w:sz w:val="20"/>
          <w:lang w:val="bg-BG"/>
        </w:rPr>
        <w:t>.</w:t>
      </w:r>
    </w:p>
    <w:bookmarkEnd w:id="25"/>
    <w:bookmarkEnd w:id="26"/>
    <w:p w14:paraId="019C9EAF" w14:textId="77777777" w:rsidR="003E171B" w:rsidRPr="003E171B" w:rsidRDefault="003E171B" w:rsidP="003E171B">
      <w:pPr>
        <w:rPr>
          <w:rFonts w:ascii="Verdana" w:hAnsi="Verdana"/>
          <w:color w:val="000080"/>
          <w:sz w:val="20"/>
          <w:lang w:val="de-DE"/>
        </w:rPr>
      </w:pPr>
    </w:p>
    <w:p w14:paraId="70805020" w14:textId="77777777" w:rsidR="003E171B" w:rsidRPr="003E171B" w:rsidRDefault="003E171B" w:rsidP="003E171B">
      <w:pPr>
        <w:tabs>
          <w:tab w:val="left" w:pos="851"/>
        </w:tabs>
        <w:rPr>
          <w:rFonts w:ascii="Verdana" w:hAnsi="Verdana"/>
          <w:color w:val="000080"/>
          <w:sz w:val="20"/>
          <w:lang w:val="de-DE"/>
        </w:rPr>
      </w:pPr>
      <w:r w:rsidRPr="003E171B">
        <w:rPr>
          <w:rFonts w:ascii="Verdana" w:hAnsi="Verdana"/>
          <w:b/>
          <w:color w:val="000080"/>
          <w:sz w:val="20"/>
          <w:u w:val="single"/>
          <w:lang w:val="de-DE"/>
        </w:rPr>
        <w:t>M</w:t>
      </w:r>
      <w:r w:rsidRPr="001B0AA9">
        <w:rPr>
          <w:rFonts w:cs="Arial"/>
          <w:b/>
          <w:color w:val="000080"/>
          <w:sz w:val="20"/>
          <w:u w:val="single"/>
          <w:lang w:val="de-DE"/>
        </w:rPr>
        <w:t>Ö</w:t>
      </w:r>
      <w:r w:rsidRPr="003E171B">
        <w:rPr>
          <w:rFonts w:ascii="Verdana" w:hAnsi="Verdana"/>
          <w:b/>
          <w:color w:val="000080"/>
          <w:sz w:val="20"/>
          <w:u w:val="single"/>
          <w:lang w:val="de-DE"/>
        </w:rPr>
        <w:t>GLICHE DAUER</w:t>
      </w:r>
      <w:r w:rsidRPr="003E171B">
        <w:rPr>
          <w:rFonts w:ascii="Verdana" w:hAnsi="Verdana"/>
          <w:b/>
          <w:color w:val="000080"/>
          <w:sz w:val="20"/>
          <w:lang w:val="de-DE"/>
        </w:rPr>
        <w:t xml:space="preserve">: </w:t>
      </w:r>
      <w:r w:rsidR="000444D8" w:rsidRPr="000444D8">
        <w:rPr>
          <w:rFonts w:ascii="Verdana" w:hAnsi="Verdana"/>
          <w:color w:val="000080"/>
          <w:sz w:val="20"/>
          <w:lang w:val="de-DE"/>
        </w:rPr>
        <w:t>3</w:t>
      </w:r>
      <w:r w:rsidRPr="003E171B">
        <w:rPr>
          <w:rFonts w:ascii="Verdana" w:hAnsi="Verdana"/>
          <w:color w:val="000080"/>
          <w:sz w:val="20"/>
          <w:lang w:val="de-DE"/>
        </w:rPr>
        <w:t xml:space="preserve"> Tage</w:t>
      </w:r>
    </w:p>
    <w:p w14:paraId="058ED071" w14:textId="77777777" w:rsidR="00733004" w:rsidRPr="00733004" w:rsidRDefault="00733004" w:rsidP="00733004">
      <w:pPr>
        <w:tabs>
          <w:tab w:val="left" w:pos="851"/>
        </w:tabs>
        <w:jc w:val="both"/>
        <w:rPr>
          <w:rFonts w:ascii="Verdana" w:hAnsi="Verdana"/>
          <w:color w:val="000080"/>
          <w:sz w:val="20"/>
          <w:lang w:val="bg-BG"/>
        </w:rPr>
      </w:pPr>
    </w:p>
    <w:p w14:paraId="52DF44F5" w14:textId="77777777" w:rsidR="00733004" w:rsidRDefault="00733004" w:rsidP="00733004">
      <w:pPr>
        <w:tabs>
          <w:tab w:val="left" w:pos="851"/>
        </w:tabs>
        <w:jc w:val="both"/>
        <w:rPr>
          <w:rFonts w:ascii="Verdana" w:hAnsi="Verdana"/>
          <w:color w:val="000080"/>
          <w:sz w:val="20"/>
          <w:lang w:val="bg-BG"/>
        </w:rPr>
      </w:pPr>
    </w:p>
    <w:p w14:paraId="5A6556E6" w14:textId="77777777" w:rsidR="00733004" w:rsidRDefault="00733004" w:rsidP="00733004">
      <w:pPr>
        <w:tabs>
          <w:tab w:val="left" w:pos="851"/>
        </w:tabs>
        <w:jc w:val="both"/>
        <w:rPr>
          <w:rFonts w:ascii="Verdana" w:hAnsi="Verdana"/>
          <w:color w:val="000080"/>
          <w:sz w:val="20"/>
          <w:lang w:val="bg-BG"/>
        </w:rPr>
      </w:pPr>
    </w:p>
    <w:p w14:paraId="7CC3A4F8" w14:textId="77777777" w:rsidR="00733004" w:rsidRDefault="00733004" w:rsidP="00733004">
      <w:pPr>
        <w:tabs>
          <w:tab w:val="left" w:pos="851"/>
        </w:tabs>
        <w:jc w:val="both"/>
        <w:rPr>
          <w:rFonts w:ascii="Verdana" w:hAnsi="Verdana"/>
          <w:color w:val="000080"/>
          <w:sz w:val="20"/>
          <w:lang w:val="bg-BG"/>
        </w:rPr>
      </w:pPr>
    </w:p>
    <w:p w14:paraId="789CC21D" w14:textId="77777777" w:rsidR="00571D2B" w:rsidRPr="003364DC" w:rsidRDefault="00571D2B" w:rsidP="00733004">
      <w:pPr>
        <w:tabs>
          <w:tab w:val="left" w:pos="851"/>
        </w:tabs>
        <w:jc w:val="both"/>
        <w:rPr>
          <w:rFonts w:ascii="Verdana" w:hAnsi="Verdana"/>
          <w:color w:val="000080"/>
          <w:sz w:val="20"/>
          <w:lang w:val="de-DE"/>
        </w:rPr>
      </w:pPr>
    </w:p>
    <w:p w14:paraId="30CFD4D6" w14:textId="77777777" w:rsidR="00571D2B" w:rsidRPr="00733004" w:rsidRDefault="00571D2B" w:rsidP="00733004">
      <w:pPr>
        <w:tabs>
          <w:tab w:val="left" w:pos="851"/>
        </w:tabs>
        <w:jc w:val="both"/>
        <w:rPr>
          <w:rFonts w:ascii="Verdana" w:hAnsi="Verdana"/>
          <w:color w:val="000080"/>
          <w:sz w:val="20"/>
          <w:lang w:val="bg-BG"/>
        </w:rPr>
      </w:pPr>
    </w:p>
    <w:p w14:paraId="3024EAC9" w14:textId="77777777" w:rsidR="00733004" w:rsidRDefault="00733004" w:rsidP="00733004">
      <w:pPr>
        <w:tabs>
          <w:tab w:val="left" w:pos="851"/>
        </w:tabs>
        <w:jc w:val="both"/>
        <w:rPr>
          <w:rFonts w:ascii="Verdana" w:hAnsi="Verdana"/>
          <w:color w:val="000080"/>
          <w:sz w:val="20"/>
          <w:lang w:val="de-DE"/>
        </w:rPr>
      </w:pPr>
    </w:p>
    <w:p w14:paraId="13500115" w14:textId="77777777" w:rsidR="00E972CF" w:rsidRDefault="00E972CF" w:rsidP="00733004">
      <w:pPr>
        <w:tabs>
          <w:tab w:val="left" w:pos="851"/>
        </w:tabs>
        <w:jc w:val="both"/>
        <w:rPr>
          <w:rFonts w:ascii="Verdana" w:hAnsi="Verdana"/>
          <w:color w:val="000080"/>
          <w:sz w:val="20"/>
          <w:lang w:val="de-DE"/>
        </w:rPr>
      </w:pPr>
    </w:p>
    <w:p w14:paraId="7F4630DB" w14:textId="77777777" w:rsidR="00E972CF" w:rsidRPr="00E972CF" w:rsidRDefault="00E972CF" w:rsidP="00733004">
      <w:pPr>
        <w:tabs>
          <w:tab w:val="left" w:pos="851"/>
        </w:tabs>
        <w:jc w:val="both"/>
        <w:rPr>
          <w:rFonts w:ascii="Verdana" w:hAnsi="Verdana"/>
          <w:color w:val="000080"/>
          <w:sz w:val="20"/>
          <w:lang w:val="de-DE"/>
        </w:rPr>
      </w:pPr>
    </w:p>
    <w:p w14:paraId="42CD4489" w14:textId="77777777" w:rsidR="00E972CF" w:rsidRPr="00E972CF" w:rsidRDefault="00E972CF" w:rsidP="008B5881">
      <w:pPr>
        <w:shd w:val="clear" w:color="auto" w:fill="F3F3F3"/>
        <w:jc w:val="center"/>
        <w:rPr>
          <w:rFonts w:ascii="Verdana" w:hAnsi="Verdana"/>
          <w:color w:val="000080"/>
          <w:sz w:val="28"/>
          <w:szCs w:val="28"/>
          <w:lang w:val="de-DE"/>
        </w:rPr>
      </w:pPr>
      <w:r w:rsidRPr="00E972CF">
        <w:rPr>
          <w:rFonts w:ascii="Verdana" w:hAnsi="Verdana"/>
          <w:color w:val="000080"/>
          <w:sz w:val="28"/>
          <w:szCs w:val="28"/>
          <w:lang w:val="de-DE"/>
        </w:rPr>
        <w:t xml:space="preserve">Einstiegsseminar für Führungskräfte </w:t>
      </w:r>
    </w:p>
    <w:p w14:paraId="57CB02BA" w14:textId="77777777" w:rsidR="00E972CF" w:rsidRPr="00E972CF" w:rsidRDefault="00E972CF" w:rsidP="008B5881">
      <w:pPr>
        <w:shd w:val="clear" w:color="auto" w:fill="F3F3F3"/>
        <w:jc w:val="center"/>
        <w:rPr>
          <w:rFonts w:ascii="Verdana" w:hAnsi="Verdana"/>
          <w:color w:val="000080"/>
          <w:sz w:val="28"/>
          <w:szCs w:val="28"/>
          <w:lang w:val="de-DE"/>
        </w:rPr>
      </w:pPr>
      <w:r w:rsidRPr="00E972CF">
        <w:rPr>
          <w:rFonts w:ascii="Verdana" w:hAnsi="Verdana"/>
          <w:color w:val="000080"/>
          <w:sz w:val="28"/>
          <w:szCs w:val="28"/>
          <w:lang w:val="de-DE"/>
        </w:rPr>
        <w:t>im mittleren Management</w:t>
      </w:r>
    </w:p>
    <w:p w14:paraId="223473F0" w14:textId="77777777" w:rsidR="00733004" w:rsidRPr="00733004" w:rsidRDefault="00733004" w:rsidP="00733004">
      <w:pPr>
        <w:jc w:val="both"/>
        <w:rPr>
          <w:rFonts w:ascii="Verdana" w:hAnsi="Verdana"/>
          <w:color w:val="000080"/>
          <w:sz w:val="20"/>
          <w:lang w:val="bg-BG"/>
        </w:rPr>
      </w:pPr>
    </w:p>
    <w:p w14:paraId="515073E9" w14:textId="77777777" w:rsidR="00F009DD" w:rsidRPr="00F009DD" w:rsidRDefault="00F009DD" w:rsidP="00F009DD">
      <w:pPr>
        <w:rPr>
          <w:rFonts w:ascii="Verdana" w:hAnsi="Verdana"/>
          <w:color w:val="000080"/>
          <w:sz w:val="20"/>
          <w:lang w:val="de-DE"/>
        </w:rPr>
      </w:pPr>
      <w:r w:rsidRPr="00F009DD">
        <w:rPr>
          <w:rFonts w:ascii="Verdana" w:hAnsi="Verdana"/>
          <w:color w:val="000080"/>
          <w:sz w:val="20"/>
          <w:lang w:val="de-DE"/>
        </w:rPr>
        <w:t>Für diese Zielgruppe hat sich ein mehrphasiges Vorgehen als sehr erfolgreich vorausgestellt.</w:t>
      </w:r>
    </w:p>
    <w:p w14:paraId="167B948E" w14:textId="77777777" w:rsidR="00F009DD" w:rsidRPr="00F009DD" w:rsidRDefault="00F009DD" w:rsidP="00F009DD">
      <w:pPr>
        <w:rPr>
          <w:rFonts w:ascii="Verdana" w:hAnsi="Verdana"/>
          <w:color w:val="000080"/>
          <w:sz w:val="20"/>
          <w:lang w:val="de-DE"/>
        </w:rPr>
      </w:pPr>
      <w:r w:rsidRPr="00F009DD">
        <w:rPr>
          <w:rFonts w:ascii="Verdana" w:hAnsi="Verdana"/>
          <w:color w:val="000080"/>
          <w:sz w:val="20"/>
          <w:lang w:val="de-DE"/>
        </w:rPr>
        <w:t>Wobei es vorteilhaft ist, wenn mit den Teilnehmern an diesem Seminar durch die jeweiligen Vorgesetzten ein Entsendungsgespräch geführt wird. Dabei werden die Entwicklungserfordernisse und Lernziele vereinbart und nach Abschluss ihre Erreichung und die Umsetzungserfolge bewertet. Dies erzeugt erfahrungsgemäß “mehr Bodenhaftung” für das Gelernte.</w:t>
      </w:r>
    </w:p>
    <w:p w14:paraId="1DFEB613" w14:textId="77777777" w:rsidR="00F009DD" w:rsidRPr="00F009DD" w:rsidRDefault="00F009DD" w:rsidP="00F009DD">
      <w:pPr>
        <w:rPr>
          <w:rFonts w:ascii="Verdana" w:hAnsi="Verdana"/>
          <w:color w:val="000080"/>
          <w:sz w:val="20"/>
          <w:lang w:val="de-DE"/>
        </w:rPr>
      </w:pPr>
    </w:p>
    <w:p w14:paraId="4F9BAA01" w14:textId="77777777" w:rsidR="00F009DD" w:rsidRPr="00F009DD" w:rsidRDefault="00F009DD" w:rsidP="00F009DD">
      <w:pPr>
        <w:rPr>
          <w:rFonts w:ascii="Verdana" w:hAnsi="Verdana"/>
          <w:color w:val="000080"/>
          <w:sz w:val="20"/>
          <w:lang w:val="de-DE"/>
        </w:rPr>
      </w:pPr>
      <w:r w:rsidRPr="00F009DD">
        <w:rPr>
          <w:rFonts w:ascii="Verdana" w:hAnsi="Verdana"/>
          <w:color w:val="000080"/>
          <w:sz w:val="20"/>
          <w:lang w:val="de-DE"/>
        </w:rPr>
        <w:t xml:space="preserve">Wo notwendig werden die Vorgesetzten auf ihre Rolle als Coach durch ein Kurztraining vorbereitet. </w:t>
      </w:r>
    </w:p>
    <w:p w14:paraId="21D5BD8F" w14:textId="77777777" w:rsidR="00F009DD" w:rsidRPr="00F009DD" w:rsidRDefault="00F009DD" w:rsidP="00F009DD">
      <w:pPr>
        <w:rPr>
          <w:rFonts w:ascii="Verdana" w:hAnsi="Verdana"/>
          <w:color w:val="000080"/>
          <w:sz w:val="20"/>
          <w:lang w:val="de-DE"/>
        </w:rPr>
      </w:pPr>
    </w:p>
    <w:p w14:paraId="1FD5DE95" w14:textId="77777777" w:rsidR="00F009DD" w:rsidRPr="00F009DD" w:rsidRDefault="00F009DD" w:rsidP="00F009DD">
      <w:pPr>
        <w:tabs>
          <w:tab w:val="left" w:pos="851"/>
        </w:tabs>
        <w:rPr>
          <w:rFonts w:ascii="Verdana" w:hAnsi="Verdana"/>
          <w:b/>
          <w:color w:val="000080"/>
          <w:sz w:val="20"/>
          <w:u w:val="single"/>
          <w:lang w:val="de-DE"/>
        </w:rPr>
      </w:pPr>
      <w:r w:rsidRPr="00F009DD">
        <w:rPr>
          <w:rFonts w:ascii="Verdana" w:hAnsi="Verdana"/>
          <w:b/>
          <w:color w:val="000080"/>
          <w:sz w:val="20"/>
          <w:u w:val="single"/>
          <w:lang w:val="de-DE"/>
        </w:rPr>
        <w:t>M</w:t>
      </w:r>
      <w:r w:rsidRPr="00B1630A">
        <w:rPr>
          <w:rFonts w:cs="Arial"/>
          <w:b/>
          <w:color w:val="000080"/>
          <w:sz w:val="20"/>
          <w:u w:val="single"/>
          <w:lang w:val="de-DE"/>
        </w:rPr>
        <w:t>Ö</w:t>
      </w:r>
      <w:r w:rsidRPr="00F009DD">
        <w:rPr>
          <w:rFonts w:ascii="Verdana" w:hAnsi="Verdana"/>
          <w:b/>
          <w:color w:val="000080"/>
          <w:sz w:val="20"/>
          <w:u w:val="single"/>
          <w:lang w:val="de-DE"/>
        </w:rPr>
        <w:t>GLICHE INHALTE</w:t>
      </w:r>
    </w:p>
    <w:p w14:paraId="6AC8C67B" w14:textId="77777777" w:rsidR="00F009DD" w:rsidRPr="00F009DD" w:rsidRDefault="00F009DD" w:rsidP="00F009DD">
      <w:pPr>
        <w:tabs>
          <w:tab w:val="left" w:pos="851"/>
        </w:tabs>
        <w:rPr>
          <w:rFonts w:ascii="Verdana" w:hAnsi="Verdana"/>
          <w:b/>
          <w:color w:val="000080"/>
          <w:sz w:val="20"/>
          <w:u w:val="single"/>
          <w:lang w:val="de-DE"/>
        </w:rPr>
      </w:pPr>
    </w:p>
    <w:p w14:paraId="33733A0C" w14:textId="77777777" w:rsidR="00F009DD" w:rsidRPr="00F009DD" w:rsidRDefault="00F009DD" w:rsidP="00F009DD">
      <w:pPr>
        <w:rPr>
          <w:rFonts w:ascii="Verdana" w:hAnsi="Verdana"/>
          <w:color w:val="000080"/>
          <w:sz w:val="20"/>
          <w:lang w:val="de-DE"/>
        </w:rPr>
      </w:pPr>
      <w:r w:rsidRPr="00F009DD">
        <w:rPr>
          <w:rFonts w:ascii="Verdana" w:hAnsi="Verdana"/>
          <w:color w:val="000080"/>
          <w:sz w:val="20"/>
          <w:lang w:val="de-DE"/>
        </w:rPr>
        <w:t>Um ein praxisorientiertes Lernen und vor allem die Umsetzung in die eigene Praxis zu erleichtern, besteht dieses Programm aus vier Abschnitten.</w:t>
      </w:r>
    </w:p>
    <w:p w14:paraId="66869E6C" w14:textId="77777777" w:rsidR="00F009DD" w:rsidRPr="00F009DD" w:rsidRDefault="00F009DD" w:rsidP="00F009DD">
      <w:pPr>
        <w:pStyle w:val="Heading3"/>
        <w:shd w:val="clear" w:color="auto" w:fill="FFFFFF"/>
        <w:rPr>
          <w:rFonts w:ascii="Verdana" w:hAnsi="Verdana"/>
          <w:color w:val="000080"/>
          <w:sz w:val="20"/>
          <w:szCs w:val="20"/>
          <w:lang w:val="de-DE"/>
        </w:rPr>
      </w:pPr>
      <w:r w:rsidRPr="00F009DD">
        <w:rPr>
          <w:rFonts w:ascii="Verdana" w:hAnsi="Verdana"/>
          <w:color w:val="000080"/>
          <w:sz w:val="20"/>
          <w:szCs w:val="20"/>
          <w:lang w:val="de-DE"/>
        </w:rPr>
        <w:t>I. Modul 1: F</w:t>
      </w:r>
      <w:r w:rsidR="00DC51E0" w:rsidRPr="00B1630A">
        <w:rPr>
          <w:color w:val="000080"/>
          <w:sz w:val="20"/>
          <w:szCs w:val="20"/>
          <w:lang w:val="de-DE"/>
        </w:rPr>
        <w:t>ü</w:t>
      </w:r>
      <w:r w:rsidR="00DC51E0">
        <w:rPr>
          <w:rFonts w:ascii="Verdana" w:hAnsi="Verdana"/>
          <w:color w:val="000080"/>
          <w:sz w:val="20"/>
          <w:szCs w:val="20"/>
          <w:lang w:val="de-DE"/>
        </w:rPr>
        <w:t>hren im mittleren Management (3</w:t>
      </w:r>
      <w:r w:rsidRPr="00F009DD">
        <w:rPr>
          <w:rFonts w:ascii="Verdana" w:hAnsi="Verdana"/>
          <w:color w:val="000080"/>
          <w:sz w:val="20"/>
          <w:szCs w:val="20"/>
          <w:lang w:val="de-DE"/>
        </w:rPr>
        <w:t xml:space="preserve"> Tage)</w:t>
      </w:r>
    </w:p>
    <w:p w14:paraId="55787AB0" w14:textId="77777777" w:rsidR="00F009DD" w:rsidRPr="00F009DD" w:rsidRDefault="00F009DD" w:rsidP="00F009DD">
      <w:pPr>
        <w:ind w:left="360"/>
        <w:rPr>
          <w:rFonts w:ascii="Verdana" w:hAnsi="Verdana"/>
          <w:color w:val="000080"/>
          <w:sz w:val="20"/>
          <w:lang w:val="de-DE"/>
        </w:rPr>
      </w:pPr>
    </w:p>
    <w:p w14:paraId="0A078988" w14:textId="77777777" w:rsidR="00F009DD" w:rsidRPr="00F009DD" w:rsidRDefault="00F009DD" w:rsidP="00F009DD">
      <w:pPr>
        <w:numPr>
          <w:ilvl w:val="0"/>
          <w:numId w:val="28"/>
        </w:numPr>
        <w:rPr>
          <w:rFonts w:ascii="Verdana" w:hAnsi="Verdana"/>
          <w:color w:val="000080"/>
          <w:sz w:val="20"/>
          <w:lang w:val="de-DE"/>
        </w:rPr>
      </w:pPr>
      <w:r w:rsidRPr="00F009DD">
        <w:rPr>
          <w:rFonts w:ascii="Verdana" w:hAnsi="Verdana"/>
          <w:color w:val="000080"/>
          <w:sz w:val="20"/>
          <w:lang w:val="de-DE"/>
        </w:rPr>
        <w:t>Eigenanalyse: Bestandsaufnahme der eigenen Managementpotentiale (analysieren der Stärken und der Entwicklungsfelder)</w:t>
      </w:r>
    </w:p>
    <w:p w14:paraId="5E33E6D8" w14:textId="77777777" w:rsidR="00F009DD" w:rsidRPr="00F009DD" w:rsidRDefault="00F009DD" w:rsidP="00F009DD">
      <w:pPr>
        <w:numPr>
          <w:ilvl w:val="0"/>
          <w:numId w:val="28"/>
        </w:numPr>
        <w:rPr>
          <w:rFonts w:ascii="Verdana" w:hAnsi="Verdana"/>
          <w:color w:val="000080"/>
          <w:sz w:val="20"/>
          <w:lang w:val="de-DE"/>
        </w:rPr>
      </w:pPr>
      <w:r w:rsidRPr="00F009DD">
        <w:rPr>
          <w:rFonts w:ascii="Verdana" w:hAnsi="Verdana"/>
          <w:color w:val="000080"/>
          <w:sz w:val="20"/>
          <w:lang w:val="de-DE"/>
        </w:rPr>
        <w:t>Die Rolle als Zwischenvorgesetzter (Anforderungen, Chancen und mit Widersprüchen umgehen können)</w:t>
      </w:r>
    </w:p>
    <w:p w14:paraId="082BCE67" w14:textId="77777777" w:rsidR="00F009DD" w:rsidRPr="00F009DD" w:rsidRDefault="00F009DD" w:rsidP="00F009DD">
      <w:pPr>
        <w:numPr>
          <w:ilvl w:val="0"/>
          <w:numId w:val="28"/>
        </w:numPr>
        <w:rPr>
          <w:rFonts w:ascii="Verdana" w:hAnsi="Verdana"/>
          <w:color w:val="000080"/>
          <w:sz w:val="20"/>
          <w:lang w:val="de-DE"/>
        </w:rPr>
      </w:pPr>
      <w:r w:rsidRPr="00F009DD">
        <w:rPr>
          <w:rFonts w:ascii="Verdana" w:hAnsi="Verdana"/>
          <w:color w:val="000080"/>
          <w:sz w:val="20"/>
          <w:lang w:val="de-DE"/>
        </w:rPr>
        <w:t xml:space="preserve">Eigenes Führungsverständnis überprüfen und die wahrscheinlichen Konsequenzen unterschiedlicher Führungsstile erkennen </w:t>
      </w:r>
    </w:p>
    <w:p w14:paraId="139A0868" w14:textId="77777777" w:rsidR="00F009DD" w:rsidRPr="00F009DD" w:rsidRDefault="00F009DD" w:rsidP="00F009DD">
      <w:pPr>
        <w:numPr>
          <w:ilvl w:val="0"/>
          <w:numId w:val="28"/>
        </w:numPr>
        <w:rPr>
          <w:rFonts w:ascii="Verdana" w:hAnsi="Verdana"/>
          <w:color w:val="000080"/>
          <w:sz w:val="20"/>
          <w:lang w:val="de-DE"/>
        </w:rPr>
      </w:pPr>
      <w:r w:rsidRPr="00F009DD">
        <w:rPr>
          <w:rFonts w:ascii="Verdana" w:hAnsi="Verdana"/>
          <w:color w:val="000080"/>
          <w:sz w:val="20"/>
          <w:lang w:val="de-DE"/>
        </w:rPr>
        <w:t>Führungsinstrumente, Situatives Führen und Entscheiden</w:t>
      </w:r>
    </w:p>
    <w:p w14:paraId="17414018" w14:textId="77777777" w:rsidR="00F009DD" w:rsidRPr="00F009DD" w:rsidRDefault="00F009DD" w:rsidP="00F009DD">
      <w:pPr>
        <w:numPr>
          <w:ilvl w:val="0"/>
          <w:numId w:val="28"/>
        </w:numPr>
        <w:rPr>
          <w:rFonts w:ascii="Verdana" w:hAnsi="Verdana"/>
          <w:color w:val="000080"/>
          <w:sz w:val="20"/>
        </w:rPr>
      </w:pPr>
      <w:r w:rsidRPr="00F009DD">
        <w:rPr>
          <w:rFonts w:ascii="Verdana" w:hAnsi="Verdana"/>
          <w:color w:val="000080"/>
          <w:sz w:val="20"/>
        </w:rPr>
        <w:t>Teams entwickeln und führen</w:t>
      </w:r>
    </w:p>
    <w:p w14:paraId="3D44A90B" w14:textId="77777777" w:rsidR="00F009DD" w:rsidRPr="00F009DD" w:rsidRDefault="00F009DD" w:rsidP="00F009DD">
      <w:pPr>
        <w:numPr>
          <w:ilvl w:val="0"/>
          <w:numId w:val="28"/>
        </w:numPr>
        <w:rPr>
          <w:rFonts w:ascii="Verdana" w:hAnsi="Verdana"/>
          <w:color w:val="000080"/>
          <w:sz w:val="20"/>
        </w:rPr>
      </w:pPr>
      <w:r w:rsidRPr="00F009DD">
        <w:rPr>
          <w:rFonts w:ascii="Verdana" w:hAnsi="Verdana"/>
          <w:color w:val="000080"/>
          <w:sz w:val="20"/>
        </w:rPr>
        <w:t>Kommunikationsfähigkeit in Führungssituationen erkennen, ausbauen</w:t>
      </w:r>
    </w:p>
    <w:p w14:paraId="0E15DA0C" w14:textId="77777777" w:rsidR="00F009DD" w:rsidRPr="00F009DD" w:rsidRDefault="00F009DD" w:rsidP="00F009DD">
      <w:pPr>
        <w:numPr>
          <w:ilvl w:val="0"/>
          <w:numId w:val="28"/>
        </w:numPr>
        <w:rPr>
          <w:rFonts w:ascii="Verdana" w:hAnsi="Verdana"/>
          <w:color w:val="000080"/>
          <w:sz w:val="20"/>
          <w:lang w:val="de-DE"/>
        </w:rPr>
      </w:pPr>
      <w:r w:rsidRPr="00F009DD">
        <w:rPr>
          <w:rFonts w:ascii="Verdana" w:hAnsi="Verdana"/>
          <w:color w:val="000080"/>
          <w:sz w:val="20"/>
          <w:lang w:val="de-DE"/>
        </w:rPr>
        <w:t>Motivationprinzipien und –theorien und die eigene Praxis</w:t>
      </w:r>
    </w:p>
    <w:p w14:paraId="775ACA09" w14:textId="77777777" w:rsidR="00F009DD" w:rsidRPr="00F009DD" w:rsidRDefault="00F009DD" w:rsidP="00F009DD">
      <w:pPr>
        <w:numPr>
          <w:ilvl w:val="0"/>
          <w:numId w:val="28"/>
        </w:numPr>
        <w:rPr>
          <w:rFonts w:ascii="Verdana" w:hAnsi="Verdana"/>
          <w:color w:val="000080"/>
          <w:sz w:val="20"/>
        </w:rPr>
      </w:pPr>
      <w:r w:rsidRPr="00F009DD">
        <w:rPr>
          <w:rFonts w:ascii="Verdana" w:hAnsi="Verdana"/>
          <w:color w:val="000080"/>
          <w:sz w:val="20"/>
        </w:rPr>
        <w:t>Persönliche Maßnahmen- und Umsetzungsplanung</w:t>
      </w:r>
    </w:p>
    <w:p w14:paraId="7105A6A4" w14:textId="77777777" w:rsidR="00F009DD" w:rsidRPr="00F009DD" w:rsidRDefault="00F009DD" w:rsidP="00F009DD">
      <w:pPr>
        <w:pStyle w:val="Heading2"/>
        <w:shd w:val="clear" w:color="auto" w:fill="FFFFFF"/>
        <w:tabs>
          <w:tab w:val="left" w:pos="709"/>
          <w:tab w:val="left" w:pos="2205"/>
        </w:tabs>
        <w:rPr>
          <w:rFonts w:ascii="Verdana" w:hAnsi="Verdana"/>
          <w:i w:val="0"/>
          <w:color w:val="000080"/>
          <w:sz w:val="20"/>
          <w:szCs w:val="20"/>
          <w:u w:val="single"/>
          <w:lang w:val="de-DE"/>
        </w:rPr>
      </w:pPr>
      <w:r w:rsidRPr="00F009DD">
        <w:rPr>
          <w:rFonts w:ascii="Verdana" w:hAnsi="Verdana"/>
          <w:i w:val="0"/>
          <w:color w:val="000080"/>
          <w:sz w:val="20"/>
          <w:szCs w:val="20"/>
        </w:rPr>
        <w:t>II. Praxisphase (4-8 Wochen)</w:t>
      </w:r>
      <w:r w:rsidRPr="00F009DD">
        <w:rPr>
          <w:rFonts w:ascii="Verdana" w:hAnsi="Verdana"/>
          <w:i w:val="0"/>
          <w:color w:val="000080"/>
          <w:sz w:val="20"/>
          <w:szCs w:val="20"/>
        </w:rPr>
        <w:tab/>
      </w:r>
    </w:p>
    <w:p w14:paraId="00D6C6A9" w14:textId="77777777" w:rsidR="00F009DD" w:rsidRPr="00F009DD" w:rsidRDefault="00F009DD" w:rsidP="00F009DD">
      <w:pPr>
        <w:pStyle w:val="Heading2"/>
        <w:numPr>
          <w:ilvl w:val="0"/>
          <w:numId w:val="29"/>
        </w:numPr>
        <w:shd w:val="clear" w:color="auto" w:fill="FFFFFF"/>
        <w:spacing w:before="0" w:after="0"/>
        <w:rPr>
          <w:rFonts w:ascii="Verdana" w:hAnsi="Verdana"/>
          <w:b w:val="0"/>
          <w:i w:val="0"/>
          <w:color w:val="000080"/>
          <w:sz w:val="20"/>
          <w:szCs w:val="20"/>
          <w:lang w:val="de-DE"/>
        </w:rPr>
      </w:pPr>
      <w:r w:rsidRPr="00F009DD">
        <w:rPr>
          <w:rFonts w:ascii="Verdana" w:hAnsi="Verdana"/>
          <w:b w:val="0"/>
          <w:i w:val="0"/>
          <w:color w:val="000080"/>
          <w:sz w:val="20"/>
          <w:szCs w:val="20"/>
          <w:lang w:val="de-DE"/>
        </w:rPr>
        <w:t>„on the job“ anwenden, Kontakte der Lernpartner</w:t>
      </w:r>
    </w:p>
    <w:p w14:paraId="4A8FF638" w14:textId="77777777" w:rsidR="00F009DD" w:rsidRPr="00F009DD" w:rsidRDefault="00F009DD" w:rsidP="00F009DD">
      <w:pPr>
        <w:numPr>
          <w:ilvl w:val="0"/>
          <w:numId w:val="29"/>
        </w:numPr>
        <w:rPr>
          <w:rFonts w:ascii="Verdana" w:hAnsi="Verdana"/>
          <w:color w:val="000080"/>
          <w:sz w:val="20"/>
          <w:lang w:val="de-DE"/>
        </w:rPr>
      </w:pPr>
      <w:r w:rsidRPr="00F009DD">
        <w:rPr>
          <w:rFonts w:ascii="Verdana" w:hAnsi="Verdana"/>
          <w:color w:val="000080"/>
          <w:sz w:val="20"/>
          <w:lang w:val="de-DE"/>
        </w:rPr>
        <w:t>Feedback-Gespräche mit den Vorgesetzten</w:t>
      </w:r>
    </w:p>
    <w:p w14:paraId="0FE59E5C" w14:textId="77777777" w:rsidR="00F009DD" w:rsidRPr="002162E3" w:rsidRDefault="00F009DD" w:rsidP="00F009DD">
      <w:pPr>
        <w:rPr>
          <w:rFonts w:ascii="Verdana" w:hAnsi="Verdana"/>
          <w:b/>
          <w:color w:val="000080"/>
          <w:sz w:val="20"/>
          <w:lang w:val="de-DE"/>
        </w:rPr>
      </w:pPr>
    </w:p>
    <w:p w14:paraId="76F8F075" w14:textId="77777777" w:rsidR="002162E3" w:rsidRDefault="00F009DD" w:rsidP="002162E3">
      <w:pPr>
        <w:pStyle w:val="BodyText"/>
        <w:shd w:val="clear" w:color="auto" w:fill="FFFFFF"/>
        <w:spacing w:after="0" w:line="240" w:lineRule="auto"/>
        <w:rPr>
          <w:rFonts w:ascii="Verdana" w:hAnsi="Verdana"/>
          <w:b/>
          <w:color w:val="000080"/>
          <w:shd w:val="clear" w:color="auto" w:fill="FFFFFF"/>
          <w:lang w:val="de-DE"/>
        </w:rPr>
      </w:pPr>
      <w:r w:rsidRPr="002162E3">
        <w:rPr>
          <w:rFonts w:ascii="Verdana" w:hAnsi="Verdana"/>
          <w:b/>
          <w:color w:val="000080"/>
          <w:lang w:val="de-DE"/>
        </w:rPr>
        <w:t>III. Modul 2</w:t>
      </w:r>
      <w:r w:rsidRPr="002162E3">
        <w:rPr>
          <w:rFonts w:ascii="Verdana" w:hAnsi="Verdana"/>
          <w:b/>
          <w:color w:val="000080"/>
          <w:shd w:val="clear" w:color="auto" w:fill="FFFFFF"/>
          <w:lang w:val="de-DE"/>
        </w:rPr>
        <w:t>: Vertiefung der F</w:t>
      </w:r>
      <w:r w:rsidRPr="005F4FB3">
        <w:rPr>
          <w:rFonts w:cs="Arial"/>
          <w:b/>
          <w:color w:val="000080"/>
          <w:shd w:val="clear" w:color="auto" w:fill="FFFFFF"/>
          <w:lang w:val="de-DE"/>
        </w:rPr>
        <w:t>ü</w:t>
      </w:r>
      <w:r w:rsidRPr="002162E3">
        <w:rPr>
          <w:rFonts w:ascii="Verdana" w:hAnsi="Verdana"/>
          <w:b/>
          <w:color w:val="000080"/>
          <w:shd w:val="clear" w:color="auto" w:fill="FFFFFF"/>
          <w:lang w:val="de-DE"/>
        </w:rPr>
        <w:t xml:space="preserve">hrungsthemen, Kommunikation und Konflikt </w:t>
      </w:r>
    </w:p>
    <w:p w14:paraId="472DABD2" w14:textId="77777777" w:rsidR="00F009DD" w:rsidRDefault="00F009DD" w:rsidP="002162E3">
      <w:pPr>
        <w:pStyle w:val="BodyText"/>
        <w:shd w:val="clear" w:color="auto" w:fill="FFFFFF"/>
        <w:spacing w:after="0" w:line="240" w:lineRule="auto"/>
        <w:rPr>
          <w:rFonts w:ascii="Verdana" w:hAnsi="Verdana"/>
          <w:b/>
          <w:color w:val="000080"/>
          <w:lang w:val="de-DE"/>
        </w:rPr>
      </w:pPr>
      <w:r w:rsidRPr="002162E3">
        <w:rPr>
          <w:rFonts w:ascii="Verdana" w:hAnsi="Verdana"/>
          <w:b/>
          <w:color w:val="000080"/>
          <w:shd w:val="clear" w:color="auto" w:fill="FFFFFF"/>
          <w:lang w:val="de-DE"/>
        </w:rPr>
        <w:t>(3</w:t>
      </w:r>
      <w:r w:rsidRPr="002162E3">
        <w:rPr>
          <w:rFonts w:ascii="Verdana" w:hAnsi="Verdana"/>
          <w:b/>
          <w:color w:val="000080"/>
          <w:lang w:val="de-DE"/>
        </w:rPr>
        <w:t xml:space="preserve"> Tage)</w:t>
      </w:r>
    </w:p>
    <w:p w14:paraId="3E255FBF" w14:textId="77777777" w:rsidR="002162E3" w:rsidRPr="002162E3" w:rsidRDefault="002162E3" w:rsidP="002162E3">
      <w:pPr>
        <w:pStyle w:val="BodyText"/>
        <w:shd w:val="clear" w:color="auto" w:fill="FFFFFF"/>
        <w:spacing w:after="0" w:line="240" w:lineRule="auto"/>
        <w:rPr>
          <w:rFonts w:ascii="Verdana" w:hAnsi="Verdana"/>
          <w:b/>
          <w:color w:val="000080"/>
          <w:shd w:val="clear" w:color="auto" w:fill="FFFFFF"/>
          <w:lang w:val="de-DE"/>
        </w:rPr>
      </w:pPr>
    </w:p>
    <w:p w14:paraId="3AD6EEAA" w14:textId="77777777" w:rsidR="00F009DD" w:rsidRPr="00F009DD" w:rsidRDefault="00F009DD" w:rsidP="00F009DD">
      <w:pPr>
        <w:numPr>
          <w:ilvl w:val="0"/>
          <w:numId w:val="30"/>
        </w:numPr>
        <w:rPr>
          <w:rFonts w:ascii="Verdana" w:hAnsi="Verdana"/>
          <w:color w:val="000080"/>
          <w:sz w:val="20"/>
          <w:lang w:val="de-DE"/>
        </w:rPr>
      </w:pPr>
      <w:r w:rsidRPr="00F009DD">
        <w:rPr>
          <w:rFonts w:ascii="Verdana" w:hAnsi="Verdana"/>
          <w:color w:val="000080"/>
          <w:sz w:val="20"/>
          <w:lang w:val="de-DE"/>
        </w:rPr>
        <w:t>Umsetzungen überprüfen, flankierende Schritte zur "Nachbesserung"</w:t>
      </w:r>
    </w:p>
    <w:p w14:paraId="628EC626" w14:textId="77777777" w:rsidR="00F009DD" w:rsidRPr="00F009DD" w:rsidRDefault="00F009DD" w:rsidP="00F009DD">
      <w:pPr>
        <w:numPr>
          <w:ilvl w:val="0"/>
          <w:numId w:val="30"/>
        </w:numPr>
        <w:rPr>
          <w:rFonts w:ascii="Verdana" w:hAnsi="Verdana"/>
          <w:color w:val="000080"/>
          <w:sz w:val="20"/>
          <w:lang w:val="de-DE"/>
        </w:rPr>
      </w:pPr>
      <w:r w:rsidRPr="00F009DD">
        <w:rPr>
          <w:rFonts w:ascii="Verdana" w:hAnsi="Verdana"/>
          <w:color w:val="000080"/>
          <w:sz w:val="20"/>
          <w:lang w:val="de-DE"/>
        </w:rPr>
        <w:t>eigene Stärken und Entwicklungsnotwendigkeiten in der Mitarbeiter- und Teamführung erkennen</w:t>
      </w:r>
    </w:p>
    <w:p w14:paraId="1A548A35" w14:textId="77777777" w:rsidR="00F009DD" w:rsidRPr="00F009DD" w:rsidRDefault="00F009DD" w:rsidP="00F009DD">
      <w:pPr>
        <w:numPr>
          <w:ilvl w:val="0"/>
          <w:numId w:val="30"/>
        </w:numPr>
        <w:rPr>
          <w:rFonts w:ascii="Verdana" w:hAnsi="Verdana"/>
          <w:color w:val="000080"/>
          <w:sz w:val="20"/>
          <w:lang w:val="de-DE"/>
        </w:rPr>
      </w:pPr>
      <w:r w:rsidRPr="00F009DD">
        <w:rPr>
          <w:rFonts w:ascii="Verdana" w:hAnsi="Verdana"/>
          <w:color w:val="000080"/>
          <w:sz w:val="20"/>
          <w:lang w:val="de-DE"/>
        </w:rPr>
        <w:t xml:space="preserve">Führen in Veränderungen und Fördern von Veränderungsbereitschaft </w:t>
      </w:r>
    </w:p>
    <w:p w14:paraId="3846C408" w14:textId="77777777" w:rsidR="00F009DD" w:rsidRPr="00F009DD" w:rsidRDefault="00F009DD" w:rsidP="00F009DD">
      <w:pPr>
        <w:numPr>
          <w:ilvl w:val="0"/>
          <w:numId w:val="30"/>
        </w:numPr>
        <w:rPr>
          <w:rFonts w:ascii="Verdana" w:hAnsi="Verdana"/>
          <w:color w:val="000080"/>
          <w:sz w:val="20"/>
        </w:rPr>
      </w:pPr>
      <w:r w:rsidRPr="00F009DD">
        <w:rPr>
          <w:rFonts w:ascii="Verdana" w:hAnsi="Verdana"/>
          <w:color w:val="000080"/>
          <w:sz w:val="20"/>
        </w:rPr>
        <w:t>Sensibilität für Gruppenprozesse weiterentwickeln</w:t>
      </w:r>
    </w:p>
    <w:p w14:paraId="0DDB4A44" w14:textId="77777777" w:rsidR="00F009DD" w:rsidRPr="00F009DD" w:rsidRDefault="00F009DD" w:rsidP="00F009DD">
      <w:pPr>
        <w:numPr>
          <w:ilvl w:val="0"/>
          <w:numId w:val="30"/>
        </w:numPr>
        <w:rPr>
          <w:rFonts w:ascii="Verdana" w:hAnsi="Verdana"/>
          <w:color w:val="000080"/>
          <w:sz w:val="20"/>
          <w:lang w:val="de-DE"/>
        </w:rPr>
      </w:pPr>
      <w:r w:rsidRPr="00F009DD">
        <w:rPr>
          <w:rFonts w:ascii="Verdana" w:hAnsi="Verdana"/>
          <w:color w:val="000080"/>
          <w:sz w:val="20"/>
          <w:lang w:val="de-DE"/>
        </w:rPr>
        <w:t>eigene Stärken und den Entwicklungsbedarf für „kommunikative Situationen“ erkennen</w:t>
      </w:r>
    </w:p>
    <w:p w14:paraId="30BCC0A3" w14:textId="77777777" w:rsidR="00F009DD" w:rsidRPr="00F009DD" w:rsidRDefault="00F009DD" w:rsidP="00F009DD">
      <w:pPr>
        <w:numPr>
          <w:ilvl w:val="0"/>
          <w:numId w:val="30"/>
        </w:numPr>
        <w:rPr>
          <w:rFonts w:ascii="Verdana" w:hAnsi="Verdana"/>
          <w:color w:val="000080"/>
          <w:sz w:val="20"/>
        </w:rPr>
      </w:pPr>
      <w:r w:rsidRPr="00F009DD">
        <w:rPr>
          <w:rFonts w:ascii="Verdana" w:hAnsi="Verdana"/>
          <w:color w:val="000080"/>
          <w:sz w:val="20"/>
        </w:rPr>
        <w:t>Umgang mit Konflikten</w:t>
      </w:r>
    </w:p>
    <w:p w14:paraId="5436EDF4" w14:textId="77777777" w:rsidR="00F009DD" w:rsidRPr="00F009DD" w:rsidRDefault="00F009DD" w:rsidP="00F009DD">
      <w:pPr>
        <w:numPr>
          <w:ilvl w:val="0"/>
          <w:numId w:val="30"/>
        </w:numPr>
        <w:rPr>
          <w:rFonts w:ascii="Verdana" w:hAnsi="Verdana"/>
          <w:color w:val="000080"/>
          <w:sz w:val="20"/>
          <w:lang w:val="de-DE"/>
        </w:rPr>
      </w:pPr>
      <w:r w:rsidRPr="00F009DD">
        <w:rPr>
          <w:rFonts w:ascii="Verdana" w:hAnsi="Verdana"/>
          <w:color w:val="000080"/>
          <w:sz w:val="20"/>
          <w:lang w:val="de-DE"/>
        </w:rPr>
        <w:t>Prinzipien des strategischen Management und Veränderungsmanagement</w:t>
      </w:r>
    </w:p>
    <w:p w14:paraId="5A538115" w14:textId="77777777" w:rsidR="00F009DD" w:rsidRPr="00F009DD" w:rsidRDefault="00F009DD" w:rsidP="00F009DD">
      <w:pPr>
        <w:pStyle w:val="Heading2"/>
        <w:shd w:val="clear" w:color="auto" w:fill="FFFFFF"/>
        <w:tabs>
          <w:tab w:val="left" w:pos="709"/>
        </w:tabs>
        <w:rPr>
          <w:rFonts w:ascii="Verdana" w:hAnsi="Verdana"/>
          <w:i w:val="0"/>
          <w:color w:val="000080"/>
          <w:sz w:val="20"/>
          <w:szCs w:val="20"/>
        </w:rPr>
      </w:pPr>
      <w:r w:rsidRPr="00F009DD">
        <w:rPr>
          <w:rFonts w:ascii="Verdana" w:hAnsi="Verdana"/>
          <w:i w:val="0"/>
          <w:color w:val="000080"/>
          <w:sz w:val="20"/>
          <w:szCs w:val="20"/>
        </w:rPr>
        <w:t>IV. Praxisphase (4-8 Wochen)</w:t>
      </w:r>
    </w:p>
    <w:p w14:paraId="508BDB7E" w14:textId="77777777" w:rsidR="00F009DD" w:rsidRPr="00F009DD" w:rsidRDefault="00F009DD" w:rsidP="00F009DD">
      <w:pPr>
        <w:numPr>
          <w:ilvl w:val="0"/>
          <w:numId w:val="31"/>
        </w:numPr>
        <w:rPr>
          <w:rFonts w:ascii="Verdana" w:hAnsi="Verdana"/>
          <w:color w:val="000080"/>
          <w:sz w:val="20"/>
          <w:lang w:val="de-DE"/>
        </w:rPr>
      </w:pPr>
      <w:r w:rsidRPr="00F009DD">
        <w:rPr>
          <w:rFonts w:ascii="Verdana" w:hAnsi="Verdana"/>
          <w:color w:val="000080"/>
          <w:sz w:val="20"/>
          <w:lang w:val="de-DE"/>
        </w:rPr>
        <w:t>Eveluierungsgepräch mit den Vorgesetzten</w:t>
      </w:r>
    </w:p>
    <w:p w14:paraId="20705AF3" w14:textId="77777777" w:rsidR="00F009DD" w:rsidRPr="00F009DD" w:rsidRDefault="00F009DD" w:rsidP="00F009DD">
      <w:pPr>
        <w:numPr>
          <w:ilvl w:val="0"/>
          <w:numId w:val="31"/>
        </w:numPr>
        <w:rPr>
          <w:rFonts w:ascii="Verdana" w:hAnsi="Verdana"/>
          <w:color w:val="000080"/>
          <w:sz w:val="20"/>
          <w:lang w:val="de-DE"/>
        </w:rPr>
      </w:pPr>
      <w:r w:rsidRPr="00F009DD">
        <w:rPr>
          <w:rFonts w:ascii="Verdana" w:hAnsi="Verdana"/>
          <w:color w:val="000080"/>
          <w:sz w:val="20"/>
          <w:lang w:val="de-DE"/>
        </w:rPr>
        <w:t>Umsetzungshilfen (Vorgesetzte, Lernpartnerschaften)</w:t>
      </w:r>
    </w:p>
    <w:p w14:paraId="115DDE84" w14:textId="77777777" w:rsidR="00733004" w:rsidRPr="00733004" w:rsidRDefault="00733004" w:rsidP="00733004">
      <w:pPr>
        <w:jc w:val="both"/>
        <w:rPr>
          <w:rFonts w:ascii="Verdana" w:hAnsi="Verdana"/>
          <w:color w:val="000080"/>
          <w:sz w:val="20"/>
          <w:lang w:val="de-DE"/>
        </w:rPr>
      </w:pPr>
    </w:p>
    <w:p w14:paraId="592E374F" w14:textId="77777777" w:rsidR="005019FC" w:rsidRPr="005019FC" w:rsidRDefault="005019FC" w:rsidP="00DD420E">
      <w:pPr>
        <w:jc w:val="center"/>
        <w:rPr>
          <w:rFonts w:ascii="Verdana" w:hAnsi="Verdana"/>
          <w:color w:val="000080"/>
          <w:sz w:val="28"/>
          <w:szCs w:val="28"/>
          <w:lang w:val="de-DE"/>
        </w:rPr>
      </w:pPr>
      <w:r w:rsidRPr="005019FC">
        <w:rPr>
          <w:rFonts w:ascii="Verdana" w:hAnsi="Verdana"/>
          <w:color w:val="000080"/>
          <w:sz w:val="28"/>
          <w:szCs w:val="28"/>
          <w:lang w:val="de-DE"/>
        </w:rPr>
        <w:t>Beispiele weiterführende Seminare:</w:t>
      </w:r>
    </w:p>
    <w:p w14:paraId="5D0CA4DE" w14:textId="77777777" w:rsidR="005019FC" w:rsidRDefault="005019FC" w:rsidP="005019FC">
      <w:pPr>
        <w:rPr>
          <w:rFonts w:ascii="Garamond" w:hAnsi="Garamond"/>
          <w:sz w:val="28"/>
          <w:szCs w:val="28"/>
          <w:lang w:val="de-DE"/>
        </w:rPr>
      </w:pPr>
    </w:p>
    <w:p w14:paraId="491DCA50" w14:textId="77777777" w:rsidR="00733004" w:rsidRPr="0024164D" w:rsidRDefault="00733004" w:rsidP="00733004">
      <w:pPr>
        <w:jc w:val="both"/>
        <w:rPr>
          <w:rFonts w:ascii="Garamond" w:hAnsi="Garamond"/>
          <w:sz w:val="28"/>
          <w:szCs w:val="28"/>
          <w:lang w:val="de-DE"/>
        </w:rPr>
      </w:pPr>
    </w:p>
    <w:p w14:paraId="16E74DF6" w14:textId="77777777" w:rsidR="0024164D" w:rsidRPr="0024164D" w:rsidRDefault="0024164D" w:rsidP="0024164D">
      <w:pPr>
        <w:shd w:val="clear" w:color="auto" w:fill="F3F3F3"/>
        <w:jc w:val="center"/>
        <w:rPr>
          <w:rFonts w:ascii="Verdana" w:hAnsi="Verdana"/>
          <w:color w:val="000080"/>
          <w:sz w:val="28"/>
          <w:szCs w:val="28"/>
          <w:lang w:val="de-DE"/>
        </w:rPr>
      </w:pPr>
      <w:bookmarkStart w:id="27" w:name="OLE_LINK52"/>
      <w:bookmarkStart w:id="28" w:name="OLE_LINK53"/>
      <w:r w:rsidRPr="0024164D">
        <w:rPr>
          <w:rFonts w:ascii="Verdana" w:hAnsi="Verdana"/>
          <w:color w:val="000080"/>
          <w:sz w:val="28"/>
          <w:szCs w:val="28"/>
          <w:lang w:val="de-DE"/>
        </w:rPr>
        <w:t>Strategisches Management und</w:t>
      </w:r>
    </w:p>
    <w:p w14:paraId="42A68340" w14:textId="77777777" w:rsidR="0024164D" w:rsidRPr="0024164D" w:rsidRDefault="0024164D" w:rsidP="0024164D">
      <w:pPr>
        <w:shd w:val="clear" w:color="auto" w:fill="F3F3F3"/>
        <w:jc w:val="center"/>
        <w:rPr>
          <w:rFonts w:ascii="Verdana" w:hAnsi="Verdana"/>
          <w:color w:val="000080"/>
          <w:sz w:val="28"/>
          <w:szCs w:val="28"/>
          <w:lang w:val="de-DE"/>
        </w:rPr>
      </w:pPr>
      <w:r w:rsidRPr="0024164D">
        <w:rPr>
          <w:rFonts w:ascii="Verdana" w:hAnsi="Verdana"/>
          <w:color w:val="000080"/>
          <w:sz w:val="28"/>
          <w:szCs w:val="28"/>
          <w:lang w:val="de-DE"/>
        </w:rPr>
        <w:t xml:space="preserve">Veränderungen führen </w:t>
      </w:r>
    </w:p>
    <w:p w14:paraId="09060086" w14:textId="77777777" w:rsidR="00733004" w:rsidRPr="00733004" w:rsidRDefault="00733004" w:rsidP="00733004">
      <w:pPr>
        <w:jc w:val="both"/>
        <w:rPr>
          <w:rFonts w:ascii="Verdana" w:hAnsi="Verdana"/>
          <w:color w:val="000080"/>
          <w:sz w:val="20"/>
          <w:lang w:val="de-DE"/>
        </w:rPr>
      </w:pPr>
    </w:p>
    <w:p w14:paraId="464ED917" w14:textId="77777777" w:rsidR="002444C2" w:rsidRPr="002444C2" w:rsidRDefault="002444C2" w:rsidP="002444C2">
      <w:pPr>
        <w:rPr>
          <w:rFonts w:ascii="Verdana" w:hAnsi="Verdana"/>
          <w:color w:val="000080"/>
          <w:sz w:val="20"/>
          <w:lang w:val="bg-BG"/>
        </w:rPr>
      </w:pPr>
      <w:r w:rsidRPr="002444C2">
        <w:rPr>
          <w:rFonts w:ascii="Verdana" w:hAnsi="Verdana"/>
          <w:color w:val="000080"/>
          <w:sz w:val="20"/>
          <w:lang w:val="de-DE"/>
        </w:rPr>
        <w:t>Durch eine "strategische" Unternehmenskultur wird einerseits die Reaktionszeit des Unternehmens auf innere und äußere Anforderungen verkürzt und andererseits können Marktchancen besser wahrgenommen werden.</w:t>
      </w:r>
    </w:p>
    <w:p w14:paraId="59EB1AF9" w14:textId="77777777" w:rsidR="002444C2" w:rsidRPr="002444C2" w:rsidRDefault="002444C2" w:rsidP="002444C2">
      <w:pPr>
        <w:rPr>
          <w:rFonts w:ascii="Verdana" w:hAnsi="Verdana"/>
          <w:color w:val="000080"/>
          <w:sz w:val="20"/>
          <w:lang w:val="de-DE"/>
        </w:rPr>
      </w:pPr>
    </w:p>
    <w:p w14:paraId="2B76B792" w14:textId="77777777" w:rsidR="002444C2" w:rsidRPr="002444C2" w:rsidRDefault="002444C2" w:rsidP="002444C2">
      <w:pPr>
        <w:rPr>
          <w:rFonts w:ascii="Verdana" w:hAnsi="Verdana"/>
          <w:color w:val="000080"/>
          <w:sz w:val="20"/>
          <w:lang w:val="bg-BG"/>
        </w:rPr>
      </w:pPr>
      <w:r w:rsidRPr="002444C2">
        <w:rPr>
          <w:rFonts w:ascii="Verdana" w:hAnsi="Verdana"/>
          <w:color w:val="000080"/>
          <w:sz w:val="20"/>
          <w:lang w:val="de-DE"/>
        </w:rPr>
        <w:t>Das Seminar beschäftigt sich mit folgenden Fragen:</w:t>
      </w:r>
    </w:p>
    <w:p w14:paraId="046D3236" w14:textId="77777777" w:rsidR="002444C2" w:rsidRPr="002444C2" w:rsidRDefault="002444C2" w:rsidP="002444C2">
      <w:pPr>
        <w:numPr>
          <w:ilvl w:val="0"/>
          <w:numId w:val="32"/>
        </w:numPr>
        <w:rPr>
          <w:rFonts w:ascii="Verdana" w:hAnsi="Verdana"/>
          <w:color w:val="000080"/>
          <w:sz w:val="20"/>
          <w:lang w:val="de-DE"/>
        </w:rPr>
      </w:pPr>
      <w:r w:rsidRPr="002444C2">
        <w:rPr>
          <w:rFonts w:ascii="Verdana" w:hAnsi="Verdana"/>
          <w:color w:val="000080"/>
          <w:sz w:val="20"/>
          <w:lang w:val="de-DE"/>
        </w:rPr>
        <w:t>Was ist eine wirkungsvolle Strategie?</w:t>
      </w:r>
    </w:p>
    <w:p w14:paraId="6C2BF0BF" w14:textId="77777777" w:rsidR="002444C2" w:rsidRPr="002444C2" w:rsidRDefault="002444C2" w:rsidP="002444C2">
      <w:pPr>
        <w:numPr>
          <w:ilvl w:val="0"/>
          <w:numId w:val="32"/>
        </w:numPr>
        <w:rPr>
          <w:rFonts w:ascii="Verdana" w:hAnsi="Verdana"/>
          <w:color w:val="000080"/>
          <w:sz w:val="20"/>
          <w:lang w:val="de-DE"/>
        </w:rPr>
      </w:pPr>
      <w:r w:rsidRPr="002444C2">
        <w:rPr>
          <w:rFonts w:ascii="Verdana" w:hAnsi="Verdana"/>
          <w:color w:val="000080"/>
          <w:sz w:val="20"/>
          <w:lang w:val="de-DE"/>
        </w:rPr>
        <w:t>Welche Verfahren, Instrumente und Prozesse helfen bei der Entwicklung und Umsetzung der Strategien?</w:t>
      </w:r>
    </w:p>
    <w:p w14:paraId="6CBFB2E4" w14:textId="77777777" w:rsidR="002444C2" w:rsidRPr="002444C2" w:rsidRDefault="002444C2" w:rsidP="002444C2">
      <w:pPr>
        <w:numPr>
          <w:ilvl w:val="0"/>
          <w:numId w:val="32"/>
        </w:numPr>
        <w:rPr>
          <w:rFonts w:ascii="Verdana" w:hAnsi="Verdana"/>
          <w:color w:val="000080"/>
          <w:sz w:val="20"/>
          <w:lang w:val="de-DE"/>
        </w:rPr>
      </w:pPr>
      <w:r w:rsidRPr="002444C2">
        <w:rPr>
          <w:rFonts w:ascii="Verdana" w:hAnsi="Verdana"/>
          <w:color w:val="000080"/>
          <w:sz w:val="20"/>
          <w:lang w:val="de-DE"/>
        </w:rPr>
        <w:t>Wie sind notwendige Veränderungen zu initiieren und zu "führen"?</w:t>
      </w:r>
    </w:p>
    <w:p w14:paraId="113EB710" w14:textId="77777777" w:rsidR="002444C2" w:rsidRPr="002444C2" w:rsidRDefault="002444C2" w:rsidP="002444C2">
      <w:pPr>
        <w:rPr>
          <w:rFonts w:ascii="Verdana" w:hAnsi="Verdana"/>
          <w:b/>
          <w:color w:val="000080"/>
          <w:sz w:val="20"/>
          <w:u w:val="single"/>
          <w:lang w:val="de-DE"/>
        </w:rPr>
      </w:pPr>
    </w:p>
    <w:p w14:paraId="2E019963" w14:textId="77777777" w:rsidR="002444C2" w:rsidRPr="002444C2" w:rsidRDefault="002444C2" w:rsidP="002444C2">
      <w:pPr>
        <w:rPr>
          <w:rFonts w:ascii="Verdana" w:hAnsi="Verdana"/>
          <w:color w:val="000080"/>
          <w:sz w:val="20"/>
          <w:lang w:val="de-DE"/>
        </w:rPr>
      </w:pPr>
      <w:r w:rsidRPr="002444C2">
        <w:rPr>
          <w:rFonts w:ascii="Verdana" w:hAnsi="Verdana"/>
          <w:b/>
          <w:color w:val="000080"/>
          <w:sz w:val="20"/>
          <w:u w:val="single"/>
          <w:lang w:val="de-DE"/>
        </w:rPr>
        <w:t>M</w:t>
      </w:r>
      <w:r w:rsidRPr="005F4FB3">
        <w:rPr>
          <w:rFonts w:cs="Arial"/>
          <w:b/>
          <w:color w:val="000080"/>
          <w:sz w:val="20"/>
          <w:u w:val="single"/>
          <w:lang w:val="de-DE"/>
        </w:rPr>
        <w:t>Ö</w:t>
      </w:r>
      <w:r w:rsidRPr="002444C2">
        <w:rPr>
          <w:rFonts w:ascii="Verdana" w:hAnsi="Verdana"/>
          <w:b/>
          <w:color w:val="000080"/>
          <w:sz w:val="20"/>
          <w:u w:val="single"/>
          <w:lang w:val="de-DE"/>
        </w:rPr>
        <w:t>GLICHE DAUER</w:t>
      </w:r>
      <w:r w:rsidRPr="002444C2">
        <w:rPr>
          <w:rFonts w:ascii="Verdana" w:hAnsi="Verdana"/>
          <w:b/>
          <w:color w:val="000080"/>
          <w:sz w:val="20"/>
          <w:lang w:val="de-DE"/>
        </w:rPr>
        <w:t xml:space="preserve">: </w:t>
      </w:r>
      <w:r w:rsidRPr="002444C2">
        <w:rPr>
          <w:rFonts w:ascii="Verdana" w:hAnsi="Verdana"/>
          <w:color w:val="000080"/>
          <w:sz w:val="20"/>
          <w:lang w:val="de-DE"/>
        </w:rPr>
        <w:t>3 Tage</w:t>
      </w:r>
    </w:p>
    <w:p w14:paraId="0E6623C4" w14:textId="77777777" w:rsidR="00733004" w:rsidRPr="00B315B0" w:rsidRDefault="00733004" w:rsidP="00733004">
      <w:pPr>
        <w:jc w:val="both"/>
        <w:rPr>
          <w:rFonts w:ascii="Verdana" w:hAnsi="Verdana"/>
          <w:color w:val="000080"/>
          <w:sz w:val="20"/>
          <w:lang w:val="bg-BG"/>
        </w:rPr>
      </w:pPr>
    </w:p>
    <w:p w14:paraId="7F76BD89" w14:textId="77777777" w:rsidR="00733004" w:rsidRPr="00733004" w:rsidRDefault="00733004" w:rsidP="00733004">
      <w:pPr>
        <w:jc w:val="both"/>
        <w:rPr>
          <w:rFonts w:ascii="Verdana" w:hAnsi="Verdana"/>
          <w:color w:val="000080"/>
          <w:sz w:val="20"/>
          <w:lang w:val="de-DE"/>
        </w:rPr>
      </w:pPr>
    </w:p>
    <w:p w14:paraId="09523ED6" w14:textId="77777777" w:rsidR="003A59BA" w:rsidRPr="003A59BA" w:rsidRDefault="003A59BA" w:rsidP="00A337BF">
      <w:pPr>
        <w:shd w:val="clear" w:color="auto" w:fill="F3F3F3"/>
        <w:jc w:val="center"/>
        <w:rPr>
          <w:rFonts w:ascii="Verdana" w:hAnsi="Verdana"/>
          <w:color w:val="000080"/>
          <w:sz w:val="28"/>
          <w:szCs w:val="28"/>
          <w:lang w:val="de-DE"/>
        </w:rPr>
      </w:pPr>
      <w:r w:rsidRPr="003A59BA">
        <w:rPr>
          <w:rFonts w:ascii="Verdana" w:hAnsi="Verdana"/>
          <w:color w:val="000080"/>
          <w:sz w:val="28"/>
          <w:szCs w:val="28"/>
          <w:lang w:val="de-DE"/>
        </w:rPr>
        <w:t>Mitarbeitergespräche</w:t>
      </w:r>
    </w:p>
    <w:p w14:paraId="33415A34" w14:textId="77777777" w:rsidR="003A59BA" w:rsidRPr="003A59BA" w:rsidRDefault="003A59BA" w:rsidP="00A337BF">
      <w:pPr>
        <w:shd w:val="clear" w:color="auto" w:fill="F3F3F3"/>
        <w:ind w:firstLine="360"/>
        <w:jc w:val="center"/>
        <w:rPr>
          <w:rFonts w:ascii="Verdana" w:hAnsi="Verdana"/>
          <w:color w:val="000080"/>
          <w:sz w:val="28"/>
          <w:szCs w:val="28"/>
          <w:lang w:val="de-DE"/>
        </w:rPr>
      </w:pPr>
      <w:r w:rsidRPr="003A59BA">
        <w:rPr>
          <w:rFonts w:ascii="Verdana" w:hAnsi="Verdana"/>
          <w:color w:val="000080"/>
          <w:sz w:val="28"/>
          <w:szCs w:val="28"/>
          <w:lang w:val="de-DE"/>
        </w:rPr>
        <w:t>erfolgreich einführen und umsetzen</w:t>
      </w:r>
    </w:p>
    <w:p w14:paraId="6D2E5B26" w14:textId="77777777" w:rsidR="00733004" w:rsidRPr="00733004" w:rsidRDefault="00733004" w:rsidP="00733004">
      <w:pPr>
        <w:spacing w:line="320" w:lineRule="exact"/>
        <w:jc w:val="both"/>
        <w:rPr>
          <w:rFonts w:ascii="Verdana" w:hAnsi="Verdana"/>
          <w:color w:val="000080"/>
          <w:sz w:val="20"/>
          <w:lang w:val="de-DE"/>
        </w:rPr>
      </w:pPr>
    </w:p>
    <w:p w14:paraId="266BADFA" w14:textId="77777777" w:rsidR="006806E6" w:rsidRPr="006806E6" w:rsidRDefault="006806E6" w:rsidP="006806E6">
      <w:pPr>
        <w:rPr>
          <w:rFonts w:ascii="Verdana" w:hAnsi="Verdana"/>
          <w:color w:val="000080"/>
          <w:sz w:val="20"/>
          <w:lang w:val="de-DE"/>
        </w:rPr>
      </w:pPr>
      <w:r w:rsidRPr="006806E6">
        <w:rPr>
          <w:rFonts w:ascii="Verdana" w:hAnsi="Verdana"/>
          <w:color w:val="000080"/>
          <w:sz w:val="20"/>
          <w:lang w:val="de-DE"/>
        </w:rPr>
        <w:t>Jahres- bzw. Zielvereinbarungsgespräche sind wichtige Instrumente zur Motivation der Mitarbeiter, deren Entwicklung und Erhöhung ihrer Leistung.</w:t>
      </w:r>
    </w:p>
    <w:p w14:paraId="0BFE1C53" w14:textId="77777777" w:rsidR="006806E6" w:rsidRPr="006806E6" w:rsidRDefault="006806E6" w:rsidP="006806E6">
      <w:pPr>
        <w:rPr>
          <w:rFonts w:ascii="Verdana" w:hAnsi="Verdana"/>
          <w:color w:val="000080"/>
          <w:sz w:val="20"/>
          <w:lang w:val="de-DE"/>
        </w:rPr>
      </w:pPr>
      <w:r w:rsidRPr="006806E6">
        <w:rPr>
          <w:rFonts w:ascii="Verdana" w:hAnsi="Verdana"/>
          <w:color w:val="000080"/>
          <w:sz w:val="20"/>
          <w:lang w:val="de-DE"/>
        </w:rPr>
        <w:t>In den meisten erfolgreichen und modernen Unternehmen hat sich der Ansatz "Führen durch Ziele" bereits durchgesetzt.</w:t>
      </w:r>
    </w:p>
    <w:p w14:paraId="2E916116" w14:textId="77777777" w:rsidR="006806E6" w:rsidRPr="006806E6" w:rsidRDefault="006806E6" w:rsidP="006806E6">
      <w:pPr>
        <w:rPr>
          <w:rFonts w:ascii="Verdana" w:hAnsi="Verdana"/>
          <w:color w:val="000080"/>
          <w:sz w:val="20"/>
          <w:lang w:val="de-DE"/>
        </w:rPr>
      </w:pPr>
    </w:p>
    <w:p w14:paraId="1A466708" w14:textId="77777777" w:rsidR="006806E6" w:rsidRPr="006806E6" w:rsidRDefault="006806E6" w:rsidP="006806E6">
      <w:pPr>
        <w:rPr>
          <w:rFonts w:ascii="Verdana" w:hAnsi="Verdana"/>
          <w:color w:val="000080"/>
          <w:sz w:val="20"/>
          <w:lang w:val="de-DE"/>
        </w:rPr>
      </w:pPr>
      <w:r w:rsidRPr="006806E6">
        <w:rPr>
          <w:rFonts w:ascii="Verdana" w:hAnsi="Verdana"/>
          <w:color w:val="000080"/>
          <w:sz w:val="20"/>
          <w:lang w:val="de-DE"/>
        </w:rPr>
        <w:t xml:space="preserve">Das Seminar beschäftigt sich mit folgenden Fragen: </w:t>
      </w:r>
    </w:p>
    <w:p w14:paraId="19EB4FD0" w14:textId="77777777" w:rsidR="006806E6" w:rsidRPr="006806E6" w:rsidRDefault="006806E6" w:rsidP="009C036D">
      <w:pPr>
        <w:numPr>
          <w:ilvl w:val="0"/>
          <w:numId w:val="33"/>
        </w:numPr>
        <w:shd w:val="clear" w:color="auto" w:fill="FFFFFF"/>
        <w:tabs>
          <w:tab w:val="num" w:pos="1080"/>
        </w:tabs>
        <w:rPr>
          <w:rFonts w:ascii="Verdana" w:hAnsi="Verdana"/>
          <w:color w:val="000080"/>
          <w:sz w:val="20"/>
          <w:lang w:val="de-DE"/>
        </w:rPr>
      </w:pPr>
      <w:r w:rsidRPr="006806E6">
        <w:rPr>
          <w:rFonts w:ascii="Verdana" w:hAnsi="Verdana"/>
          <w:color w:val="000080"/>
          <w:sz w:val="20"/>
          <w:lang w:val="de-DE"/>
        </w:rPr>
        <w:t xml:space="preserve">Was ist ein Mitarbeitergespräch? </w:t>
      </w:r>
    </w:p>
    <w:p w14:paraId="736190FD" w14:textId="77777777" w:rsidR="006806E6" w:rsidRPr="006806E6" w:rsidRDefault="006806E6" w:rsidP="009C036D">
      <w:pPr>
        <w:numPr>
          <w:ilvl w:val="0"/>
          <w:numId w:val="33"/>
        </w:numPr>
        <w:shd w:val="clear" w:color="auto" w:fill="FFFFFF"/>
        <w:tabs>
          <w:tab w:val="num" w:pos="1080"/>
        </w:tabs>
        <w:spacing w:line="320" w:lineRule="exact"/>
        <w:rPr>
          <w:rFonts w:ascii="Verdana" w:hAnsi="Verdana"/>
          <w:color w:val="000080"/>
          <w:sz w:val="20"/>
          <w:lang w:val="de-DE"/>
        </w:rPr>
      </w:pPr>
      <w:r w:rsidRPr="006806E6">
        <w:rPr>
          <w:rFonts w:ascii="Verdana" w:hAnsi="Verdana"/>
          <w:color w:val="000080"/>
          <w:sz w:val="20"/>
          <w:lang w:val="de-DE"/>
        </w:rPr>
        <w:t>Struktur und Inhalte von Mitarbeitergesprächen</w:t>
      </w:r>
    </w:p>
    <w:p w14:paraId="01041D1F" w14:textId="77777777" w:rsidR="006806E6" w:rsidRPr="006806E6" w:rsidRDefault="006806E6" w:rsidP="009C036D">
      <w:pPr>
        <w:numPr>
          <w:ilvl w:val="0"/>
          <w:numId w:val="33"/>
        </w:numPr>
        <w:shd w:val="clear" w:color="auto" w:fill="FFFFFF"/>
        <w:tabs>
          <w:tab w:val="num" w:pos="1080"/>
        </w:tabs>
        <w:spacing w:line="320" w:lineRule="exact"/>
        <w:rPr>
          <w:rFonts w:ascii="Verdana" w:hAnsi="Verdana"/>
          <w:color w:val="000080"/>
          <w:sz w:val="20"/>
          <w:lang w:val="de-DE"/>
        </w:rPr>
      </w:pPr>
      <w:r w:rsidRPr="006806E6">
        <w:rPr>
          <w:rFonts w:ascii="Verdana" w:hAnsi="Verdana"/>
          <w:color w:val="000080"/>
          <w:sz w:val="20"/>
          <w:lang w:val="de-DE"/>
        </w:rPr>
        <w:t xml:space="preserve">Der Implementierungsprozess   </w:t>
      </w:r>
    </w:p>
    <w:p w14:paraId="15DDCE42" w14:textId="77777777" w:rsidR="006806E6" w:rsidRDefault="006806E6" w:rsidP="009C036D">
      <w:pPr>
        <w:numPr>
          <w:ilvl w:val="0"/>
          <w:numId w:val="33"/>
        </w:numPr>
        <w:shd w:val="clear" w:color="auto" w:fill="FFFFFF"/>
        <w:tabs>
          <w:tab w:val="num" w:pos="1080"/>
        </w:tabs>
        <w:spacing w:line="320" w:lineRule="exact"/>
        <w:rPr>
          <w:rFonts w:ascii="Verdana" w:hAnsi="Verdana"/>
          <w:color w:val="000080"/>
          <w:sz w:val="20"/>
          <w:lang w:val="de-DE"/>
        </w:rPr>
      </w:pPr>
      <w:r w:rsidRPr="006806E6">
        <w:rPr>
          <w:rFonts w:ascii="Verdana" w:hAnsi="Verdana"/>
          <w:color w:val="000080"/>
          <w:sz w:val="20"/>
          <w:lang w:val="de-DE"/>
        </w:rPr>
        <w:t>Gesprächführung</w:t>
      </w:r>
    </w:p>
    <w:p w14:paraId="793E82F4" w14:textId="77777777" w:rsidR="006806E6" w:rsidRPr="006806E6" w:rsidRDefault="006806E6" w:rsidP="006806E6">
      <w:pPr>
        <w:shd w:val="clear" w:color="auto" w:fill="FFFFFF"/>
        <w:spacing w:line="320" w:lineRule="exact"/>
        <w:ind w:left="644"/>
        <w:rPr>
          <w:rFonts w:ascii="Verdana" w:hAnsi="Verdana"/>
          <w:color w:val="000080"/>
          <w:sz w:val="20"/>
          <w:lang w:val="de-DE"/>
        </w:rPr>
      </w:pPr>
    </w:p>
    <w:p w14:paraId="6E32D332" w14:textId="77777777" w:rsidR="006806E6" w:rsidRPr="006806E6" w:rsidRDefault="006806E6" w:rsidP="006806E6">
      <w:pPr>
        <w:spacing w:line="320" w:lineRule="exact"/>
        <w:rPr>
          <w:rFonts w:ascii="Verdana" w:hAnsi="Verdana"/>
          <w:color w:val="000080"/>
          <w:sz w:val="20"/>
          <w:lang w:val="de-DE"/>
        </w:rPr>
      </w:pPr>
      <w:r w:rsidRPr="006806E6">
        <w:rPr>
          <w:rFonts w:ascii="Verdana" w:hAnsi="Verdana"/>
          <w:b/>
          <w:color w:val="000080"/>
          <w:sz w:val="20"/>
          <w:u w:val="single"/>
          <w:lang w:val="de-DE"/>
        </w:rPr>
        <w:t>M</w:t>
      </w:r>
      <w:r w:rsidRPr="005F4FB3">
        <w:rPr>
          <w:rFonts w:cs="Arial"/>
          <w:b/>
          <w:color w:val="000080"/>
          <w:sz w:val="20"/>
          <w:u w:val="single"/>
          <w:lang w:val="de-DE"/>
        </w:rPr>
        <w:t>Ö</w:t>
      </w:r>
      <w:r w:rsidRPr="006806E6">
        <w:rPr>
          <w:rFonts w:ascii="Verdana" w:hAnsi="Verdana"/>
          <w:b/>
          <w:color w:val="000080"/>
          <w:sz w:val="20"/>
          <w:u w:val="single"/>
          <w:lang w:val="de-DE"/>
        </w:rPr>
        <w:t>GLICHE DAUER:</w:t>
      </w:r>
      <w:r w:rsidRPr="006806E6">
        <w:rPr>
          <w:rFonts w:ascii="Verdana" w:hAnsi="Verdana"/>
          <w:b/>
          <w:color w:val="000080"/>
          <w:sz w:val="20"/>
          <w:lang w:val="de-DE"/>
        </w:rPr>
        <w:t xml:space="preserve"> </w:t>
      </w:r>
      <w:r w:rsidRPr="006806E6">
        <w:rPr>
          <w:rFonts w:ascii="Verdana" w:hAnsi="Verdana"/>
          <w:color w:val="000080"/>
          <w:sz w:val="20"/>
          <w:lang w:val="de-DE"/>
        </w:rPr>
        <w:t>3 – 4 Tage (inkl. Gesprächführung ideal 4 Tage)</w:t>
      </w:r>
    </w:p>
    <w:p w14:paraId="2EDD13D6" w14:textId="77777777" w:rsidR="00733004" w:rsidRPr="00733004" w:rsidRDefault="00733004" w:rsidP="00733004">
      <w:pPr>
        <w:jc w:val="both"/>
        <w:rPr>
          <w:sz w:val="20"/>
          <w:lang w:val="de-DE"/>
        </w:rPr>
      </w:pPr>
    </w:p>
    <w:p w14:paraId="724EB728" w14:textId="77777777" w:rsidR="00733004" w:rsidRPr="00DD420E" w:rsidRDefault="00733004" w:rsidP="00733004">
      <w:pPr>
        <w:jc w:val="both"/>
        <w:rPr>
          <w:sz w:val="20"/>
          <w:lang w:val="de-DE"/>
        </w:rPr>
      </w:pPr>
    </w:p>
    <w:p w14:paraId="50D55F22" w14:textId="77777777" w:rsidR="00DD420E" w:rsidRPr="00DD420E" w:rsidRDefault="00DD420E" w:rsidP="00DD420E">
      <w:pPr>
        <w:shd w:val="clear" w:color="auto" w:fill="F3F3F3"/>
        <w:jc w:val="center"/>
        <w:rPr>
          <w:rFonts w:ascii="Verdana" w:hAnsi="Verdana"/>
          <w:color w:val="000080"/>
          <w:sz w:val="28"/>
          <w:szCs w:val="28"/>
          <w:lang w:val="de-DE"/>
        </w:rPr>
      </w:pPr>
      <w:r w:rsidRPr="00DD420E">
        <w:rPr>
          <w:rFonts w:ascii="Verdana" w:hAnsi="Verdana"/>
          <w:color w:val="000080"/>
          <w:sz w:val="28"/>
          <w:szCs w:val="28"/>
          <w:lang w:val="de-DE"/>
        </w:rPr>
        <w:t>Projektmanagement</w:t>
      </w:r>
    </w:p>
    <w:p w14:paraId="24AF80E2" w14:textId="77777777" w:rsidR="00733004" w:rsidRPr="00733004" w:rsidRDefault="00733004" w:rsidP="00733004">
      <w:pPr>
        <w:jc w:val="both"/>
        <w:rPr>
          <w:rFonts w:ascii="Verdana" w:hAnsi="Verdana"/>
          <w:color w:val="000080"/>
          <w:sz w:val="20"/>
          <w:lang w:val="de-DE"/>
        </w:rPr>
      </w:pPr>
    </w:p>
    <w:p w14:paraId="7BF0164B" w14:textId="77777777" w:rsidR="00132E32" w:rsidRPr="00132E32" w:rsidRDefault="00132E32" w:rsidP="00132E32">
      <w:pPr>
        <w:rPr>
          <w:rFonts w:ascii="Verdana" w:hAnsi="Verdana"/>
          <w:color w:val="000080"/>
          <w:sz w:val="20"/>
          <w:lang w:val="de-DE"/>
        </w:rPr>
      </w:pPr>
      <w:r w:rsidRPr="00132E32">
        <w:rPr>
          <w:rFonts w:ascii="Verdana" w:hAnsi="Verdana"/>
          <w:color w:val="000080"/>
          <w:sz w:val="20"/>
          <w:lang w:val="de-DE"/>
        </w:rPr>
        <w:t>Die wachsende Komplexität von Aufgaben, in sich sprunghaft ändernden Umfeldern übersteigt die Problemlösungs- und Entscheidungskapazität hierarchischer Organisationen immer häufiger. Projektmanagement kann die Ressourcen und die Innovationsfähigkeit eines Unternehmens flexibler nutzen.</w:t>
      </w:r>
    </w:p>
    <w:p w14:paraId="4494444A" w14:textId="77777777" w:rsidR="00132E32" w:rsidRPr="00132E32" w:rsidRDefault="00132E32" w:rsidP="00132E32">
      <w:pPr>
        <w:rPr>
          <w:rFonts w:ascii="Verdana" w:hAnsi="Verdana"/>
          <w:color w:val="000080"/>
          <w:sz w:val="20"/>
          <w:lang w:val="de-DE"/>
        </w:rPr>
      </w:pPr>
      <w:r w:rsidRPr="00132E32">
        <w:rPr>
          <w:rFonts w:ascii="Verdana" w:hAnsi="Verdana"/>
          <w:color w:val="000080"/>
          <w:sz w:val="20"/>
          <w:lang w:val="de-DE"/>
        </w:rPr>
        <w:t>Dadurch wird einerseits die Reaktionszeit des Unternehmens auf innere und äußere Anforderungen verkürzt und andererseits die Arbeitswelt, den Anlagen und Bedürfnissen von Mitarbeitern gerechter.</w:t>
      </w:r>
    </w:p>
    <w:p w14:paraId="070CAD44" w14:textId="77777777" w:rsidR="00132E32" w:rsidRPr="00132E32" w:rsidRDefault="00132E32" w:rsidP="00132E32">
      <w:pPr>
        <w:rPr>
          <w:rFonts w:ascii="Verdana" w:hAnsi="Verdana"/>
          <w:color w:val="000080"/>
          <w:sz w:val="20"/>
          <w:lang w:val="de-DE"/>
        </w:rPr>
      </w:pPr>
    </w:p>
    <w:p w14:paraId="0C5FD024" w14:textId="77777777" w:rsidR="00132E32" w:rsidRPr="00132E32" w:rsidRDefault="00132E32" w:rsidP="00132E32">
      <w:pPr>
        <w:rPr>
          <w:rFonts w:ascii="Verdana" w:hAnsi="Verdana"/>
          <w:color w:val="000080"/>
          <w:sz w:val="20"/>
          <w:lang w:val="de-DE"/>
        </w:rPr>
      </w:pPr>
      <w:r w:rsidRPr="00132E32">
        <w:rPr>
          <w:rFonts w:ascii="Verdana" w:hAnsi="Verdana"/>
          <w:color w:val="000080"/>
          <w:sz w:val="20"/>
          <w:lang w:val="de-DE"/>
        </w:rPr>
        <w:t>Durch Projektmanagement lernen die Beteiligten auch, kooperativer, innovativer und konfliktfähiger zusammen zu arbeiten. Der sich daraus ergebende Zusatznutzen für das Unternehmen ist für dessen Weiterentwicklung beträchtlich.</w:t>
      </w:r>
    </w:p>
    <w:p w14:paraId="52C09EAA" w14:textId="77777777" w:rsidR="00132E32" w:rsidRPr="00132E32" w:rsidRDefault="00132E32" w:rsidP="00132E32">
      <w:pPr>
        <w:rPr>
          <w:rFonts w:ascii="Verdana" w:hAnsi="Verdana"/>
          <w:b/>
          <w:color w:val="000080"/>
          <w:sz w:val="20"/>
          <w:u w:val="single"/>
          <w:lang w:val="de-DE"/>
        </w:rPr>
      </w:pPr>
    </w:p>
    <w:p w14:paraId="4293B254" w14:textId="77777777" w:rsidR="00132E32" w:rsidRPr="00132E32" w:rsidRDefault="00132E32" w:rsidP="00132E32">
      <w:pPr>
        <w:rPr>
          <w:rFonts w:ascii="Verdana" w:hAnsi="Verdana"/>
          <w:b/>
          <w:color w:val="000080"/>
          <w:sz w:val="20"/>
          <w:lang w:val="de-DE"/>
        </w:rPr>
      </w:pPr>
      <w:r w:rsidRPr="00132E32">
        <w:rPr>
          <w:rFonts w:ascii="Verdana" w:hAnsi="Verdana"/>
          <w:b/>
          <w:color w:val="000080"/>
          <w:sz w:val="20"/>
          <w:u w:val="single"/>
          <w:lang w:val="de-DE"/>
        </w:rPr>
        <w:t>M</w:t>
      </w:r>
      <w:r w:rsidRPr="005F4FB3">
        <w:rPr>
          <w:rFonts w:cs="Arial"/>
          <w:b/>
          <w:color w:val="000080"/>
          <w:sz w:val="20"/>
          <w:u w:val="single"/>
          <w:lang w:val="de-DE"/>
        </w:rPr>
        <w:t>Ö</w:t>
      </w:r>
      <w:r w:rsidRPr="00132E32">
        <w:rPr>
          <w:rFonts w:ascii="Verdana" w:hAnsi="Verdana"/>
          <w:b/>
          <w:color w:val="000080"/>
          <w:sz w:val="20"/>
          <w:u w:val="single"/>
          <w:lang w:val="de-DE"/>
        </w:rPr>
        <w:t>GLICHE DAUER</w:t>
      </w:r>
      <w:r w:rsidRPr="00132E32">
        <w:rPr>
          <w:rFonts w:ascii="Verdana" w:hAnsi="Verdana"/>
          <w:color w:val="000080"/>
          <w:sz w:val="20"/>
          <w:lang w:val="de-DE"/>
        </w:rPr>
        <w:t xml:space="preserve">: 3 Tage                                 </w:t>
      </w:r>
    </w:p>
    <w:p w14:paraId="372D20CD" w14:textId="77777777" w:rsidR="00733004" w:rsidRPr="00733004" w:rsidRDefault="00733004" w:rsidP="00733004">
      <w:pPr>
        <w:jc w:val="both"/>
        <w:rPr>
          <w:rFonts w:ascii="Verdana" w:hAnsi="Verdana"/>
          <w:color w:val="000080"/>
          <w:sz w:val="20"/>
          <w:lang w:val="bg-BG"/>
        </w:rPr>
      </w:pPr>
    </w:p>
    <w:p w14:paraId="59501B9B" w14:textId="77777777" w:rsidR="00733004" w:rsidRPr="007A57EF" w:rsidRDefault="00733004" w:rsidP="007A57EF">
      <w:pPr>
        <w:ind w:left="360"/>
        <w:jc w:val="center"/>
        <w:rPr>
          <w:rFonts w:ascii="Garamond" w:hAnsi="Garamond"/>
          <w:b/>
          <w:color w:val="000080"/>
          <w:sz w:val="28"/>
          <w:szCs w:val="28"/>
          <w:lang w:val="bg-BG"/>
        </w:rPr>
      </w:pPr>
    </w:p>
    <w:p w14:paraId="713FFFEB" w14:textId="77777777" w:rsidR="00733004" w:rsidRPr="007A57EF" w:rsidRDefault="007A57EF" w:rsidP="007A57EF">
      <w:pPr>
        <w:shd w:val="clear" w:color="auto" w:fill="F3F3F3"/>
        <w:jc w:val="center"/>
        <w:rPr>
          <w:rFonts w:ascii="Verdana" w:hAnsi="Verdana"/>
          <w:b/>
          <w:color w:val="000080"/>
          <w:sz w:val="28"/>
          <w:szCs w:val="28"/>
          <w:lang w:val="bg-BG"/>
        </w:rPr>
      </w:pPr>
      <w:r w:rsidRPr="007A57EF">
        <w:rPr>
          <w:rFonts w:ascii="Verdana" w:hAnsi="Verdana"/>
          <w:color w:val="000080"/>
          <w:sz w:val="28"/>
          <w:szCs w:val="28"/>
          <w:lang w:val="de-DE"/>
        </w:rPr>
        <w:t>Kommunikations- und Konflikttraining</w:t>
      </w:r>
    </w:p>
    <w:p w14:paraId="3F49C8D1" w14:textId="77777777" w:rsidR="007A57EF" w:rsidRDefault="007A57EF" w:rsidP="00733004">
      <w:pPr>
        <w:jc w:val="both"/>
        <w:rPr>
          <w:rFonts w:ascii="Verdana" w:hAnsi="Verdana"/>
          <w:color w:val="000080"/>
          <w:sz w:val="20"/>
          <w:lang w:val="de-DE"/>
        </w:rPr>
      </w:pPr>
    </w:p>
    <w:p w14:paraId="0CA9C9E1" w14:textId="77777777" w:rsidR="00C74859" w:rsidRPr="00C74859" w:rsidRDefault="00C74859" w:rsidP="00C74859">
      <w:pPr>
        <w:rPr>
          <w:rFonts w:ascii="Verdana" w:hAnsi="Verdana"/>
          <w:color w:val="000080"/>
          <w:sz w:val="20"/>
          <w:lang w:val="de-DE"/>
        </w:rPr>
      </w:pPr>
      <w:r w:rsidRPr="00C74859">
        <w:rPr>
          <w:rFonts w:ascii="Verdana" w:hAnsi="Verdana"/>
          <w:color w:val="000080"/>
          <w:sz w:val="20"/>
          <w:lang w:val="de-DE"/>
        </w:rPr>
        <w:t>In diesem mehrteiligen Training lernen die Teilnehmer die Grundsätze erfolgreicher Kommunikation, Verstehen der Wirkung des eigenen Verhaltens in Gesprächen mit Kollegen, Mitarbeitern, Vorgesetzten, unternehmensintern und nach außen mit Kunden und Lieferanten kennen. Sie werden unterstützt die vorhandenen Stärken auszubauen, bzw. besser zu nutzen und Schwächen schrittweise zu reduzieren.</w:t>
      </w:r>
    </w:p>
    <w:p w14:paraId="68B268F2" w14:textId="77777777" w:rsidR="00C74859" w:rsidRPr="00C74859" w:rsidRDefault="00C74859" w:rsidP="00C74859">
      <w:pPr>
        <w:rPr>
          <w:rFonts w:ascii="Verdana" w:hAnsi="Verdana"/>
          <w:color w:val="000080"/>
          <w:sz w:val="20"/>
          <w:lang w:val="de-DE"/>
        </w:rPr>
      </w:pPr>
    </w:p>
    <w:p w14:paraId="1F70EC33" w14:textId="77777777" w:rsidR="00C74859" w:rsidRPr="00C74859" w:rsidRDefault="00C74859" w:rsidP="00C74859">
      <w:pPr>
        <w:rPr>
          <w:rFonts w:ascii="Verdana" w:hAnsi="Verdana"/>
          <w:color w:val="000080"/>
          <w:sz w:val="20"/>
          <w:lang w:val="de-DE"/>
        </w:rPr>
      </w:pPr>
      <w:r w:rsidRPr="00C74859">
        <w:rPr>
          <w:rFonts w:ascii="Verdana" w:hAnsi="Verdana"/>
          <w:color w:val="000080"/>
          <w:sz w:val="20"/>
          <w:lang w:val="de-DE"/>
        </w:rPr>
        <w:t>Die Teilnehmer sollten in keiner direkten Über/Unterordnung stehen.</w:t>
      </w:r>
    </w:p>
    <w:p w14:paraId="4A2223AA" w14:textId="77777777" w:rsidR="00C74859" w:rsidRPr="00C74859" w:rsidRDefault="00C74859" w:rsidP="00C74859">
      <w:pPr>
        <w:rPr>
          <w:rFonts w:ascii="Verdana" w:hAnsi="Verdana"/>
          <w:color w:val="000080"/>
          <w:sz w:val="20"/>
          <w:lang w:val="de-DE"/>
        </w:rPr>
      </w:pPr>
      <w:r w:rsidRPr="00C74859">
        <w:rPr>
          <w:rFonts w:ascii="Verdana" w:hAnsi="Verdana"/>
          <w:color w:val="000080"/>
          <w:sz w:val="20"/>
          <w:lang w:val="de-DE"/>
        </w:rPr>
        <w:t>Maximal 10 Teilnehmer da es sich hier um ein konzentriertes Verhaltenstraining geht (Übungen, Rollenspiele mit vorbereiteten Praxisfällen und Videoanalysen mit ausführlichem Feedback).</w:t>
      </w:r>
    </w:p>
    <w:bookmarkEnd w:id="27"/>
    <w:bookmarkEnd w:id="28"/>
    <w:p w14:paraId="1ABF0102" w14:textId="77777777" w:rsidR="00C74859" w:rsidRPr="00C74859" w:rsidRDefault="00C74859" w:rsidP="00C74859">
      <w:pPr>
        <w:tabs>
          <w:tab w:val="left" w:pos="851"/>
        </w:tabs>
        <w:rPr>
          <w:rFonts w:ascii="Verdana" w:hAnsi="Verdana"/>
          <w:color w:val="000080"/>
          <w:sz w:val="20"/>
          <w:lang w:val="de-DE"/>
        </w:rPr>
      </w:pPr>
    </w:p>
    <w:p w14:paraId="2C9671CF" w14:textId="77777777" w:rsidR="00C74859" w:rsidRPr="00C74859" w:rsidRDefault="00C74859" w:rsidP="00C74859">
      <w:pPr>
        <w:rPr>
          <w:rFonts w:ascii="Verdana" w:hAnsi="Verdana"/>
          <w:b/>
          <w:color w:val="000080"/>
          <w:sz w:val="20"/>
          <w:lang w:val="de-DE"/>
        </w:rPr>
      </w:pPr>
      <w:r w:rsidRPr="00C74859">
        <w:rPr>
          <w:rFonts w:ascii="Verdana" w:hAnsi="Verdana"/>
          <w:b/>
          <w:color w:val="000080"/>
          <w:sz w:val="20"/>
          <w:u w:val="single"/>
          <w:lang w:val="de-DE"/>
        </w:rPr>
        <w:t>M</w:t>
      </w:r>
      <w:r w:rsidRPr="005F4FB3">
        <w:rPr>
          <w:rFonts w:cs="Arial"/>
          <w:b/>
          <w:color w:val="000080"/>
          <w:sz w:val="20"/>
          <w:u w:val="single"/>
          <w:lang w:val="de-DE"/>
        </w:rPr>
        <w:t>Ö</w:t>
      </w:r>
      <w:r w:rsidRPr="00C74859">
        <w:rPr>
          <w:rFonts w:ascii="Verdana" w:hAnsi="Verdana"/>
          <w:b/>
          <w:color w:val="000080"/>
          <w:sz w:val="20"/>
          <w:u w:val="single"/>
          <w:lang w:val="de-DE"/>
        </w:rPr>
        <w:t>GLICHE DAUER</w:t>
      </w:r>
      <w:r w:rsidRPr="00C74859">
        <w:rPr>
          <w:rFonts w:ascii="Verdana" w:hAnsi="Verdana"/>
          <w:color w:val="000080"/>
          <w:sz w:val="20"/>
          <w:lang w:val="de-DE"/>
        </w:rPr>
        <w:t>: 3 Tage</w:t>
      </w:r>
    </w:p>
    <w:p w14:paraId="2298E200" w14:textId="77777777" w:rsidR="00733004" w:rsidRPr="00733004" w:rsidRDefault="00733004" w:rsidP="00733004">
      <w:pPr>
        <w:jc w:val="both"/>
        <w:rPr>
          <w:rFonts w:ascii="Verdana" w:hAnsi="Verdana"/>
          <w:color w:val="000080"/>
          <w:sz w:val="20"/>
          <w:lang w:val="bg-BG"/>
        </w:rPr>
      </w:pPr>
    </w:p>
    <w:p w14:paraId="5E22DEA2" w14:textId="77777777" w:rsidR="00733004" w:rsidRPr="00733004" w:rsidRDefault="00733004" w:rsidP="00733004">
      <w:pPr>
        <w:jc w:val="both"/>
        <w:rPr>
          <w:rFonts w:ascii="Verdana" w:hAnsi="Verdana"/>
          <w:color w:val="000080"/>
          <w:sz w:val="20"/>
          <w:lang w:val="bg-BG"/>
        </w:rPr>
      </w:pPr>
    </w:p>
    <w:p w14:paraId="7AC3D560" w14:textId="77777777" w:rsidR="00733004" w:rsidRPr="00470E65" w:rsidRDefault="00733004" w:rsidP="00733004">
      <w:pPr>
        <w:jc w:val="both"/>
        <w:rPr>
          <w:rFonts w:ascii="Verdana" w:hAnsi="Verdana"/>
          <w:color w:val="000080"/>
          <w:lang w:val="bg-BG"/>
        </w:rPr>
      </w:pPr>
    </w:p>
    <w:p w14:paraId="45DDACA0" w14:textId="77777777" w:rsidR="009A7BF9" w:rsidRPr="009A7BF9" w:rsidRDefault="009A7BF9" w:rsidP="009A7BF9">
      <w:pPr>
        <w:ind w:left="360"/>
        <w:jc w:val="center"/>
        <w:rPr>
          <w:rFonts w:ascii="Verdana" w:hAnsi="Verdana"/>
          <w:color w:val="000080"/>
          <w:sz w:val="28"/>
          <w:szCs w:val="28"/>
          <w:lang w:val="de-DE"/>
        </w:rPr>
      </w:pPr>
      <w:r w:rsidRPr="009A7BF9">
        <w:rPr>
          <w:rFonts w:ascii="Verdana" w:hAnsi="Verdana"/>
          <w:color w:val="000080"/>
          <w:sz w:val="28"/>
          <w:szCs w:val="28"/>
          <w:lang w:val="de-DE"/>
        </w:rPr>
        <w:t>FACHSEMINARE</w:t>
      </w:r>
    </w:p>
    <w:p w14:paraId="64344D90" w14:textId="77777777" w:rsidR="00733004" w:rsidRPr="0001464B" w:rsidRDefault="00733004" w:rsidP="00733004">
      <w:pPr>
        <w:jc w:val="both"/>
        <w:rPr>
          <w:rFonts w:ascii="Verdana" w:hAnsi="Verdana"/>
          <w:color w:val="000080"/>
          <w:sz w:val="32"/>
          <w:szCs w:val="32"/>
          <w:lang w:val="de-DE"/>
        </w:rPr>
      </w:pPr>
    </w:p>
    <w:p w14:paraId="45908C8A" w14:textId="77777777" w:rsidR="0001464B" w:rsidRPr="0001464B" w:rsidRDefault="0001464B" w:rsidP="0001464B">
      <w:pPr>
        <w:shd w:val="clear" w:color="auto" w:fill="F3F3F3"/>
        <w:jc w:val="center"/>
        <w:rPr>
          <w:rFonts w:ascii="Verdana" w:hAnsi="Verdana"/>
          <w:color w:val="000080"/>
          <w:sz w:val="28"/>
          <w:szCs w:val="28"/>
          <w:lang w:val="de-DE"/>
        </w:rPr>
      </w:pPr>
      <w:r w:rsidRPr="0001464B">
        <w:rPr>
          <w:rFonts w:ascii="Verdana" w:hAnsi="Verdana"/>
          <w:color w:val="000080"/>
          <w:sz w:val="28"/>
          <w:szCs w:val="28"/>
          <w:lang w:val="de-DE"/>
        </w:rPr>
        <w:t>Marketing Grundlagen für Führungskräfte</w:t>
      </w:r>
    </w:p>
    <w:p w14:paraId="556C744E" w14:textId="77777777" w:rsidR="002070C7" w:rsidRPr="001560E4" w:rsidRDefault="002070C7" w:rsidP="002070C7">
      <w:pPr>
        <w:rPr>
          <w:rFonts w:ascii="Verdana" w:hAnsi="Verdana"/>
          <w:sz w:val="16"/>
          <w:szCs w:val="16"/>
          <w:lang w:val="de-DE"/>
        </w:rPr>
      </w:pPr>
    </w:p>
    <w:p w14:paraId="3CB6BCF0" w14:textId="77777777" w:rsidR="002070C7" w:rsidRPr="002070C7" w:rsidRDefault="002070C7" w:rsidP="002070C7">
      <w:pPr>
        <w:rPr>
          <w:rFonts w:ascii="Verdana" w:hAnsi="Verdana"/>
          <w:color w:val="000080"/>
          <w:sz w:val="20"/>
          <w:lang w:val="de-DE"/>
        </w:rPr>
      </w:pPr>
      <w:r w:rsidRPr="002070C7">
        <w:rPr>
          <w:rFonts w:ascii="Verdana" w:hAnsi="Verdana"/>
          <w:color w:val="000080"/>
          <w:sz w:val="20"/>
          <w:lang w:val="de-DE"/>
        </w:rPr>
        <w:t>Auch jene Bereiche, die nicht direkt mit Vermakrtung und Verkauf zu tun haben, können durch ihre Leistung sehr wesentlich die Beziehungen des Unternehmens zu seinen Kunden positiv oder negativ beeinflussen.</w:t>
      </w:r>
    </w:p>
    <w:p w14:paraId="497B0C8B" w14:textId="77777777" w:rsidR="002070C7" w:rsidRPr="002070C7" w:rsidRDefault="002070C7" w:rsidP="002070C7">
      <w:pPr>
        <w:rPr>
          <w:rFonts w:ascii="Verdana" w:hAnsi="Verdana"/>
          <w:color w:val="000080"/>
          <w:sz w:val="20"/>
          <w:lang w:val="de-DE"/>
        </w:rPr>
      </w:pPr>
      <w:r w:rsidRPr="002070C7">
        <w:rPr>
          <w:rFonts w:ascii="Verdana" w:hAnsi="Verdana"/>
          <w:color w:val="000080"/>
          <w:sz w:val="20"/>
          <w:lang w:val="de-DE"/>
        </w:rPr>
        <w:t>Dieses Seminar macht mit den wichtigsten Marketingthemen vertraut.</w:t>
      </w:r>
    </w:p>
    <w:p w14:paraId="109D03AB" w14:textId="77777777" w:rsidR="00733004" w:rsidRPr="002070C7" w:rsidRDefault="00733004" w:rsidP="00733004">
      <w:pPr>
        <w:jc w:val="both"/>
        <w:rPr>
          <w:rFonts w:ascii="Verdana" w:hAnsi="Verdana"/>
          <w:color w:val="000080"/>
          <w:lang w:val="de-DE"/>
        </w:rPr>
      </w:pPr>
    </w:p>
    <w:p w14:paraId="72A2826C" w14:textId="77777777" w:rsidR="00733004" w:rsidRPr="001560E4" w:rsidRDefault="00733004" w:rsidP="00733004">
      <w:pPr>
        <w:jc w:val="both"/>
        <w:rPr>
          <w:rFonts w:ascii="Verdana" w:hAnsi="Verdana"/>
          <w:color w:val="000080"/>
          <w:sz w:val="28"/>
          <w:szCs w:val="28"/>
          <w:lang w:val="bg-BG"/>
        </w:rPr>
      </w:pPr>
    </w:p>
    <w:p w14:paraId="5F725820" w14:textId="77777777" w:rsidR="001560E4" w:rsidRPr="001560E4" w:rsidRDefault="001560E4" w:rsidP="00523591">
      <w:pPr>
        <w:shd w:val="clear" w:color="auto" w:fill="F3F3F3"/>
        <w:jc w:val="center"/>
        <w:rPr>
          <w:rFonts w:ascii="Verdana" w:hAnsi="Verdana"/>
          <w:color w:val="000080"/>
          <w:sz w:val="28"/>
          <w:szCs w:val="28"/>
          <w:lang w:val="de-DE"/>
        </w:rPr>
      </w:pPr>
      <w:r w:rsidRPr="001560E4">
        <w:rPr>
          <w:rFonts w:ascii="Verdana" w:hAnsi="Verdana"/>
          <w:color w:val="000080"/>
          <w:sz w:val="28"/>
          <w:szCs w:val="28"/>
          <w:lang w:val="de-DE"/>
        </w:rPr>
        <w:t xml:space="preserve">Grundlagen des Finanz- und Rechnungswesens </w:t>
      </w:r>
    </w:p>
    <w:p w14:paraId="40ABBD3C" w14:textId="77777777" w:rsidR="001560E4" w:rsidRPr="001560E4" w:rsidRDefault="001560E4" w:rsidP="00523591">
      <w:pPr>
        <w:shd w:val="clear" w:color="auto" w:fill="F3F3F3"/>
        <w:jc w:val="center"/>
        <w:rPr>
          <w:rFonts w:ascii="Verdana" w:hAnsi="Verdana"/>
          <w:color w:val="000080"/>
          <w:sz w:val="28"/>
          <w:szCs w:val="28"/>
          <w:lang w:val="de-DE"/>
        </w:rPr>
      </w:pPr>
      <w:r w:rsidRPr="001560E4">
        <w:rPr>
          <w:rFonts w:ascii="Verdana" w:hAnsi="Verdana"/>
          <w:color w:val="000080"/>
          <w:sz w:val="28"/>
          <w:szCs w:val="28"/>
          <w:lang w:val="de-DE"/>
        </w:rPr>
        <w:t>für Führungskräfte</w:t>
      </w:r>
    </w:p>
    <w:p w14:paraId="17877912" w14:textId="77777777" w:rsidR="001560E4" w:rsidRPr="001560E4" w:rsidRDefault="001560E4" w:rsidP="001560E4">
      <w:pPr>
        <w:rPr>
          <w:rFonts w:ascii="Garamond" w:hAnsi="Garamond"/>
          <w:b/>
          <w:color w:val="000080"/>
          <w:sz w:val="16"/>
          <w:szCs w:val="16"/>
          <w:lang w:val="de-DE"/>
        </w:rPr>
      </w:pPr>
    </w:p>
    <w:p w14:paraId="433C6BF3" w14:textId="77777777" w:rsidR="001560E4" w:rsidRPr="001560E4" w:rsidRDefault="001560E4" w:rsidP="001560E4">
      <w:pPr>
        <w:rPr>
          <w:rFonts w:ascii="Verdana" w:hAnsi="Verdana"/>
          <w:color w:val="000080"/>
          <w:sz w:val="20"/>
          <w:lang w:val="de-DE"/>
        </w:rPr>
      </w:pPr>
      <w:r w:rsidRPr="001560E4">
        <w:rPr>
          <w:rFonts w:ascii="Verdana" w:hAnsi="Verdana"/>
          <w:color w:val="000080"/>
          <w:sz w:val="20"/>
          <w:lang w:val="de-DE"/>
        </w:rPr>
        <w:t>Führungskräfte treffen täglich Entscheidungen, die betriebswirtschaftliche Auswirkungen haben. Kenntnisse aus dem Bereich des Finanz- und Rechnungswesens sind unerlässlich, um das Vorhaben gegenüber Fachleuten innerhalb und außerhalb des Unternehmens überzeugend begründen zu können.</w:t>
      </w:r>
    </w:p>
    <w:p w14:paraId="00061CE7" w14:textId="77777777" w:rsidR="001560E4" w:rsidRPr="001560E4" w:rsidRDefault="001560E4" w:rsidP="001560E4">
      <w:pPr>
        <w:rPr>
          <w:rFonts w:ascii="Verdana" w:hAnsi="Verdana"/>
          <w:color w:val="000080"/>
          <w:sz w:val="20"/>
          <w:lang w:val="de-DE"/>
        </w:rPr>
      </w:pPr>
      <w:r w:rsidRPr="001560E4">
        <w:rPr>
          <w:rFonts w:ascii="Verdana" w:hAnsi="Verdana"/>
          <w:color w:val="000080"/>
          <w:sz w:val="20"/>
          <w:lang w:val="de-DE"/>
        </w:rPr>
        <w:t>Dieses Kompaktseminar vermittelt ein Grundverständnis für die betriebswirtschaftlichen Zusammenhänge und die wichtigsten Instrumente des Finanz- und Rechnungswesens.</w:t>
      </w:r>
    </w:p>
    <w:p w14:paraId="058F724F" w14:textId="77777777" w:rsidR="00733004" w:rsidRPr="00BA30AE" w:rsidRDefault="00733004" w:rsidP="00733004">
      <w:pPr>
        <w:jc w:val="both"/>
        <w:rPr>
          <w:rFonts w:ascii="Verdana" w:hAnsi="Verdana"/>
          <w:color w:val="000080"/>
          <w:sz w:val="28"/>
          <w:szCs w:val="28"/>
          <w:lang w:val="de-DE"/>
        </w:rPr>
      </w:pPr>
    </w:p>
    <w:p w14:paraId="6B20F081" w14:textId="77777777" w:rsidR="00BA30AE" w:rsidRPr="00BA30AE" w:rsidRDefault="00BA30AE" w:rsidP="00BA30AE">
      <w:pPr>
        <w:shd w:val="clear" w:color="auto" w:fill="FFFFFF"/>
        <w:jc w:val="center"/>
        <w:rPr>
          <w:rFonts w:ascii="Verdana" w:hAnsi="Verdana"/>
          <w:color w:val="000080"/>
          <w:sz w:val="28"/>
          <w:szCs w:val="28"/>
          <w:lang w:val="de-DE"/>
        </w:rPr>
      </w:pPr>
      <w:r w:rsidRPr="00BA30AE">
        <w:rPr>
          <w:rFonts w:ascii="Verdana" w:hAnsi="Verdana"/>
          <w:color w:val="000080"/>
          <w:sz w:val="28"/>
          <w:szCs w:val="28"/>
          <w:lang w:val="de-DE"/>
        </w:rPr>
        <w:t>SEMINARE FÜR SPEZ</w:t>
      </w:r>
      <w:r w:rsidRPr="00BA30AE">
        <w:rPr>
          <w:rFonts w:ascii="Verdana" w:hAnsi="Verdana"/>
          <w:color w:val="000080"/>
          <w:sz w:val="28"/>
          <w:szCs w:val="28"/>
          <w:shd w:val="clear" w:color="auto" w:fill="FFFFFF"/>
          <w:lang w:val="de-DE"/>
        </w:rPr>
        <w:t>I</w:t>
      </w:r>
      <w:r w:rsidRPr="00BA30AE">
        <w:rPr>
          <w:rFonts w:ascii="Verdana" w:hAnsi="Verdana"/>
          <w:color w:val="000080"/>
          <w:sz w:val="28"/>
          <w:szCs w:val="28"/>
          <w:lang w:val="de-DE"/>
        </w:rPr>
        <w:t>ALISTEN:</w:t>
      </w:r>
    </w:p>
    <w:p w14:paraId="69B76803" w14:textId="77777777" w:rsidR="00733004" w:rsidRPr="00FF3C1E" w:rsidRDefault="00733004" w:rsidP="00733004">
      <w:pPr>
        <w:jc w:val="center"/>
        <w:rPr>
          <w:rFonts w:ascii="Verdana" w:hAnsi="Verdana"/>
          <w:color w:val="000080"/>
          <w:sz w:val="32"/>
          <w:szCs w:val="32"/>
          <w:lang w:val="bg-BG"/>
        </w:rPr>
      </w:pPr>
    </w:p>
    <w:p w14:paraId="3C1E1920" w14:textId="77777777" w:rsidR="00167F82" w:rsidRPr="00167F82" w:rsidRDefault="00167F82" w:rsidP="00D50143">
      <w:pPr>
        <w:shd w:val="clear" w:color="auto" w:fill="F3F3F3"/>
        <w:jc w:val="center"/>
        <w:rPr>
          <w:rFonts w:ascii="Verdana" w:hAnsi="Verdana"/>
          <w:b/>
          <w:color w:val="000080"/>
          <w:szCs w:val="24"/>
          <w:lang w:val="de-DE"/>
        </w:rPr>
      </w:pPr>
      <w:r w:rsidRPr="00167F82">
        <w:rPr>
          <w:rFonts w:ascii="Verdana" w:hAnsi="Verdana"/>
          <w:b/>
          <w:color w:val="000080"/>
          <w:szCs w:val="24"/>
          <w:lang w:val="de-DE"/>
        </w:rPr>
        <w:t>Controlling mit Kennzahlen</w:t>
      </w:r>
    </w:p>
    <w:p w14:paraId="69B6B8E3" w14:textId="77777777" w:rsidR="00733004" w:rsidRPr="00167F82" w:rsidRDefault="00733004" w:rsidP="00733004">
      <w:pPr>
        <w:jc w:val="center"/>
        <w:rPr>
          <w:rFonts w:ascii="Verdana" w:hAnsi="Verdana"/>
          <w:b/>
          <w:color w:val="000080"/>
          <w:sz w:val="16"/>
          <w:szCs w:val="16"/>
          <w:lang w:val="de-DE"/>
        </w:rPr>
      </w:pPr>
    </w:p>
    <w:p w14:paraId="21DFDB9F" w14:textId="77777777" w:rsidR="0014319E" w:rsidRPr="0014319E" w:rsidRDefault="0014319E" w:rsidP="00D50143">
      <w:pPr>
        <w:shd w:val="clear" w:color="auto" w:fill="F3F3F3"/>
        <w:jc w:val="center"/>
        <w:rPr>
          <w:rFonts w:ascii="Verdana" w:hAnsi="Verdana"/>
          <w:b/>
          <w:color w:val="000080"/>
          <w:szCs w:val="24"/>
          <w:lang w:val="de-DE"/>
        </w:rPr>
      </w:pPr>
      <w:r w:rsidRPr="0014319E">
        <w:rPr>
          <w:rFonts w:ascii="Verdana" w:hAnsi="Verdana"/>
          <w:b/>
          <w:color w:val="000080"/>
          <w:szCs w:val="24"/>
          <w:lang w:val="de-DE"/>
        </w:rPr>
        <w:t>Unternehmensführung mit Kennzahlen</w:t>
      </w:r>
    </w:p>
    <w:p w14:paraId="23F91F9B" w14:textId="77777777" w:rsidR="00733004" w:rsidRPr="00F14E49" w:rsidRDefault="00733004" w:rsidP="00733004">
      <w:pPr>
        <w:shd w:val="clear" w:color="auto" w:fill="FFFFFF"/>
        <w:jc w:val="center"/>
        <w:rPr>
          <w:rFonts w:ascii="Verdana" w:hAnsi="Verdana"/>
          <w:b/>
          <w:color w:val="000080"/>
          <w:sz w:val="16"/>
          <w:szCs w:val="16"/>
          <w:lang w:val="bg-BG"/>
        </w:rPr>
      </w:pPr>
    </w:p>
    <w:p w14:paraId="273E43AB" w14:textId="77777777" w:rsidR="00733004" w:rsidRPr="0025127A" w:rsidRDefault="00733004" w:rsidP="00D50143">
      <w:pPr>
        <w:shd w:val="clear" w:color="auto" w:fill="F3F3F3"/>
        <w:jc w:val="center"/>
        <w:rPr>
          <w:rFonts w:ascii="Verdana" w:hAnsi="Verdana"/>
          <w:b/>
          <w:color w:val="000080"/>
          <w:szCs w:val="24"/>
          <w:lang w:val="bg-BG"/>
        </w:rPr>
      </w:pPr>
      <w:r w:rsidRPr="00F14E49">
        <w:rPr>
          <w:rFonts w:ascii="Verdana" w:hAnsi="Verdana"/>
          <w:b/>
          <w:color w:val="000080"/>
          <w:szCs w:val="24"/>
          <w:lang w:val="de-DE"/>
        </w:rPr>
        <w:t>Balanced</w:t>
      </w:r>
      <w:r w:rsidRPr="00F14E49">
        <w:rPr>
          <w:rFonts w:ascii="Verdana" w:hAnsi="Verdana"/>
          <w:b/>
          <w:color w:val="000080"/>
          <w:szCs w:val="24"/>
          <w:lang w:val="bg-BG"/>
        </w:rPr>
        <w:t xml:space="preserve"> </w:t>
      </w:r>
      <w:r w:rsidRPr="00F14E49">
        <w:rPr>
          <w:rFonts w:ascii="Verdana" w:hAnsi="Verdana"/>
          <w:b/>
          <w:color w:val="000080"/>
          <w:szCs w:val="24"/>
          <w:lang w:val="de-DE"/>
        </w:rPr>
        <w:t>Scorecard</w:t>
      </w:r>
    </w:p>
    <w:p w14:paraId="1AB6C01B" w14:textId="77777777" w:rsidR="00733004" w:rsidRPr="00F14E49" w:rsidRDefault="00733004" w:rsidP="00733004">
      <w:pPr>
        <w:jc w:val="center"/>
        <w:rPr>
          <w:rFonts w:ascii="Verdana" w:hAnsi="Verdana"/>
          <w:b/>
          <w:color w:val="000080"/>
          <w:sz w:val="16"/>
          <w:szCs w:val="16"/>
          <w:lang w:val="de-DE"/>
        </w:rPr>
      </w:pPr>
      <w:r w:rsidRPr="00F14E49">
        <w:rPr>
          <w:rFonts w:ascii="Verdana" w:hAnsi="Verdana"/>
          <w:b/>
          <w:color w:val="000080"/>
          <w:sz w:val="16"/>
          <w:szCs w:val="16"/>
          <w:lang w:val="de-DE"/>
        </w:rPr>
        <w:t>●</w:t>
      </w:r>
    </w:p>
    <w:p w14:paraId="6FF47C22" w14:textId="77777777" w:rsidR="00733004" w:rsidRPr="00B13D45" w:rsidRDefault="00ED0B67" w:rsidP="00D50143">
      <w:pPr>
        <w:shd w:val="clear" w:color="auto" w:fill="F3F3F3"/>
        <w:jc w:val="center"/>
        <w:rPr>
          <w:rFonts w:ascii="Verdana" w:hAnsi="Verdana"/>
          <w:b/>
          <w:color w:val="000080"/>
          <w:szCs w:val="24"/>
        </w:rPr>
      </w:pPr>
      <w:r w:rsidRPr="00B13D45">
        <w:rPr>
          <w:rFonts w:ascii="Verdana" w:hAnsi="Verdana"/>
          <w:b/>
          <w:color w:val="000080"/>
          <w:szCs w:val="24"/>
        </w:rPr>
        <w:t>Tactical Negotiating</w:t>
      </w:r>
    </w:p>
    <w:p w14:paraId="114B2AA0" w14:textId="77777777" w:rsidR="00733004" w:rsidRPr="00F14E49" w:rsidRDefault="00733004" w:rsidP="00733004">
      <w:pPr>
        <w:jc w:val="right"/>
        <w:rPr>
          <w:rFonts w:ascii="Verdana" w:hAnsi="Verdana"/>
          <w:b/>
          <w:color w:val="000080"/>
          <w:sz w:val="16"/>
          <w:szCs w:val="16"/>
          <w:lang w:val="bg-BG"/>
        </w:rPr>
      </w:pPr>
    </w:p>
    <w:p w14:paraId="0BAF02C9" w14:textId="77777777" w:rsidR="00733004" w:rsidRPr="00B13D45" w:rsidRDefault="00ED0B67" w:rsidP="00D50143">
      <w:pPr>
        <w:shd w:val="clear" w:color="auto" w:fill="F3F3F3"/>
        <w:jc w:val="center"/>
        <w:rPr>
          <w:rFonts w:ascii="Verdana" w:hAnsi="Verdana"/>
          <w:b/>
          <w:color w:val="000080"/>
          <w:szCs w:val="24"/>
        </w:rPr>
      </w:pPr>
      <w:r w:rsidRPr="00B13D45">
        <w:rPr>
          <w:rFonts w:ascii="Verdana" w:hAnsi="Verdana"/>
          <w:b/>
          <w:color w:val="000080"/>
          <w:szCs w:val="24"/>
        </w:rPr>
        <w:t>Successful Selling</w:t>
      </w:r>
    </w:p>
    <w:p w14:paraId="540A9782" w14:textId="77777777" w:rsidR="00733004" w:rsidRPr="00F14E49" w:rsidRDefault="00733004" w:rsidP="00733004">
      <w:pPr>
        <w:jc w:val="right"/>
        <w:rPr>
          <w:rFonts w:ascii="Verdana" w:hAnsi="Verdana"/>
          <w:b/>
          <w:color w:val="000080"/>
          <w:sz w:val="16"/>
          <w:szCs w:val="16"/>
          <w:lang w:val="bg-BG"/>
        </w:rPr>
      </w:pPr>
    </w:p>
    <w:p w14:paraId="356342CC" w14:textId="77777777" w:rsidR="00733004" w:rsidRPr="00392416" w:rsidRDefault="00B13D45" w:rsidP="00D50143">
      <w:pPr>
        <w:shd w:val="clear" w:color="auto" w:fill="F3F3F3"/>
        <w:jc w:val="center"/>
        <w:rPr>
          <w:rFonts w:ascii="Verdana" w:hAnsi="Verdana"/>
          <w:b/>
          <w:color w:val="000080"/>
          <w:szCs w:val="24"/>
          <w:lang w:val="en-US"/>
        </w:rPr>
      </w:pPr>
      <w:r w:rsidRPr="00B13D45">
        <w:rPr>
          <w:rFonts w:ascii="Verdana" w:hAnsi="Verdana"/>
          <w:b/>
          <w:color w:val="000080"/>
          <w:szCs w:val="24"/>
        </w:rPr>
        <w:t>Corporate Communications</w:t>
      </w:r>
    </w:p>
    <w:p w14:paraId="3C066D84" w14:textId="77777777" w:rsidR="00733004" w:rsidRDefault="00733004" w:rsidP="00E2221B">
      <w:pPr>
        <w:rPr>
          <w:color w:val="000080"/>
          <w:lang w:val="bg-BG"/>
        </w:rPr>
      </w:pPr>
    </w:p>
    <w:p w14:paraId="5DA43FE3" w14:textId="77777777" w:rsidR="00CC0F65" w:rsidRPr="00534204" w:rsidRDefault="00CC0F65" w:rsidP="00E2221B">
      <w:pPr>
        <w:rPr>
          <w:color w:val="000080"/>
          <w:lang w:val="bg-BG"/>
        </w:rPr>
      </w:pPr>
    </w:p>
    <w:p w14:paraId="0133C6A1" w14:textId="77777777" w:rsidR="00E2221B" w:rsidRPr="00887B4B" w:rsidRDefault="00E2221B" w:rsidP="009513E2">
      <w:pPr>
        <w:rPr>
          <w:rFonts w:ascii="Verdana" w:hAnsi="Verdana"/>
          <w:b/>
          <w:color w:val="000080"/>
          <w:sz w:val="20"/>
          <w:lang w:val="bg-BG"/>
        </w:rPr>
      </w:pPr>
    </w:p>
    <w:p w14:paraId="3A57B5D4" w14:textId="77777777" w:rsidR="00766EFD" w:rsidRPr="00887B4B" w:rsidRDefault="00766EFD" w:rsidP="00766EFD">
      <w:pPr>
        <w:rPr>
          <w:rFonts w:ascii="Verdana" w:hAnsi="Verdana"/>
          <w:b/>
          <w:color w:val="000080"/>
          <w:lang w:val="bg-BG"/>
        </w:rPr>
      </w:pPr>
    </w:p>
    <w:p w14:paraId="51E7475A" w14:textId="77777777" w:rsidR="00766EFD" w:rsidRPr="00887B4B" w:rsidRDefault="00766EFD" w:rsidP="00766EFD">
      <w:pPr>
        <w:ind w:left="360"/>
        <w:rPr>
          <w:color w:val="0000FF"/>
          <w:lang w:val="bg-BG"/>
        </w:rPr>
      </w:pPr>
    </w:p>
    <w:p w14:paraId="30A93BFC" w14:textId="77777777" w:rsidR="00DD5E7D" w:rsidRPr="00DD5E7D" w:rsidRDefault="00DD5E7D" w:rsidP="00DD5E7D">
      <w:pPr>
        <w:pStyle w:val="Heading1"/>
        <w:jc w:val="center"/>
        <w:rPr>
          <w:rFonts w:ascii="Garamond" w:hAnsi="Garamond"/>
          <w:b w:val="0"/>
          <w:color w:val="000080"/>
          <w:sz w:val="56"/>
          <w:lang w:val="en-GB"/>
        </w:rPr>
      </w:pPr>
      <w:r w:rsidRPr="00DD5E7D">
        <w:rPr>
          <w:rFonts w:ascii="Garamond" w:hAnsi="Garamond"/>
          <w:b w:val="0"/>
          <w:color w:val="000080"/>
          <w:sz w:val="56"/>
          <w:lang w:val="en-GB"/>
        </w:rPr>
        <w:t>EUROPEAN</w:t>
      </w:r>
    </w:p>
    <w:p w14:paraId="676F08CA" w14:textId="77777777" w:rsidR="00DD5E7D" w:rsidRPr="00DD5E7D" w:rsidRDefault="00DD5E7D" w:rsidP="00DD5E7D">
      <w:pPr>
        <w:pStyle w:val="Heading1"/>
        <w:jc w:val="center"/>
        <w:rPr>
          <w:rFonts w:ascii="Garamond" w:hAnsi="Garamond"/>
          <w:b w:val="0"/>
          <w:color w:val="000080"/>
          <w:sz w:val="56"/>
          <w:lang w:val="en-GB"/>
        </w:rPr>
      </w:pPr>
      <w:r w:rsidRPr="00DD5E7D">
        <w:rPr>
          <w:rFonts w:ascii="Garamond" w:hAnsi="Garamond"/>
          <w:b w:val="0"/>
          <w:color w:val="000080"/>
          <w:sz w:val="56"/>
          <w:lang w:val="en-GB"/>
        </w:rPr>
        <w:t>MANAGEMENT</w:t>
      </w:r>
    </w:p>
    <w:p w14:paraId="29B109D9" w14:textId="77777777" w:rsidR="00DD5E7D" w:rsidRPr="00DD5E7D" w:rsidRDefault="00DD5E7D" w:rsidP="00DD5E7D">
      <w:pPr>
        <w:pStyle w:val="Heading1"/>
        <w:jc w:val="center"/>
        <w:rPr>
          <w:rFonts w:ascii="Garamond" w:hAnsi="Garamond"/>
          <w:b w:val="0"/>
          <w:color w:val="000080"/>
          <w:sz w:val="40"/>
          <w:lang w:val="en-GB"/>
        </w:rPr>
      </w:pPr>
      <w:r w:rsidRPr="00DD5E7D">
        <w:rPr>
          <w:rFonts w:ascii="Garamond" w:hAnsi="Garamond"/>
          <w:b w:val="0"/>
          <w:color w:val="000080"/>
          <w:sz w:val="56"/>
          <w:lang w:val="en-GB"/>
        </w:rPr>
        <w:t>CENTRE</w:t>
      </w:r>
    </w:p>
    <w:p w14:paraId="07D382DB" w14:textId="77777777" w:rsidR="00DD5E7D" w:rsidRDefault="00DD5E7D" w:rsidP="00DD5E7D">
      <w:pPr>
        <w:jc w:val="center"/>
        <w:rPr>
          <w:lang w:val="en-US"/>
        </w:rPr>
      </w:pPr>
    </w:p>
    <w:p w14:paraId="584FC7CD" w14:textId="77777777" w:rsidR="00DD5E7D" w:rsidRDefault="00DD5E7D" w:rsidP="00DD5E7D">
      <w:pPr>
        <w:jc w:val="center"/>
        <w:rPr>
          <w:lang w:val="en-US"/>
        </w:rPr>
      </w:pPr>
    </w:p>
    <w:p w14:paraId="07B0DED0" w14:textId="77777777" w:rsidR="00DD5E7D" w:rsidRDefault="00DD5E7D" w:rsidP="00BB6362">
      <w:pPr>
        <w:jc w:val="center"/>
        <w:rPr>
          <w:lang w:val="en-US"/>
        </w:rPr>
      </w:pPr>
    </w:p>
    <w:p w14:paraId="27609526" w14:textId="77777777" w:rsidR="00DD5E7D" w:rsidRPr="00F84E43" w:rsidRDefault="00DD5E7D" w:rsidP="00BB6362">
      <w:pPr>
        <w:jc w:val="center"/>
        <w:rPr>
          <w:rFonts w:ascii="Garamond" w:hAnsi="Garamond"/>
          <w:color w:val="000080"/>
          <w:lang w:val="en-US"/>
        </w:rPr>
      </w:pPr>
      <w:r w:rsidRPr="00F84E43">
        <w:rPr>
          <w:rFonts w:ascii="Garamond" w:hAnsi="Garamond"/>
          <w:color w:val="000080"/>
          <w:lang w:val="en-US"/>
        </w:rPr>
        <w:t>UNITED NATIONS GLOBAL COMPACT MEMBER</w:t>
      </w:r>
    </w:p>
    <w:p w14:paraId="3F46A680" w14:textId="77777777" w:rsidR="00DD5E7D" w:rsidRPr="00F84E43" w:rsidRDefault="00DD5E7D" w:rsidP="00BB6362">
      <w:pPr>
        <w:jc w:val="center"/>
        <w:rPr>
          <w:rFonts w:ascii="Garamond" w:hAnsi="Garamond"/>
          <w:color w:val="000080"/>
        </w:rPr>
      </w:pPr>
      <w:r w:rsidRPr="00F84E43">
        <w:rPr>
          <w:rFonts w:ascii="Garamond" w:hAnsi="Garamond"/>
          <w:color w:val="000080"/>
          <w:lang w:val="en-US"/>
        </w:rPr>
        <w:t xml:space="preserve">Member of </w:t>
      </w:r>
      <w:r>
        <w:rPr>
          <w:rFonts w:ascii="Garamond" w:hAnsi="Garamond"/>
          <w:color w:val="000080"/>
          <w:lang w:val="en-US"/>
        </w:rPr>
        <w:t xml:space="preserve">the </w:t>
      </w:r>
      <w:r w:rsidRPr="00F84E43">
        <w:rPr>
          <w:rFonts w:ascii="Garamond" w:hAnsi="Garamond"/>
          <w:color w:val="000080"/>
          <w:lang w:val="en-US"/>
        </w:rPr>
        <w:t xml:space="preserve">International Vocational </w:t>
      </w:r>
      <w:r w:rsidRPr="00F84E43">
        <w:rPr>
          <w:rFonts w:ascii="Garamond" w:hAnsi="Garamond"/>
          <w:color w:val="000080"/>
        </w:rPr>
        <w:t xml:space="preserve">and </w:t>
      </w:r>
      <w:r w:rsidRPr="00F84E43">
        <w:rPr>
          <w:rFonts w:ascii="Garamond" w:hAnsi="Garamond"/>
          <w:color w:val="000080"/>
          <w:lang w:val="en-US"/>
        </w:rPr>
        <w:t>Training Association</w:t>
      </w:r>
    </w:p>
    <w:p w14:paraId="146E5239" w14:textId="77777777" w:rsidR="00DD5E7D" w:rsidRPr="006335AA" w:rsidRDefault="00DD5E7D" w:rsidP="00BB6362">
      <w:pPr>
        <w:pBdr>
          <w:bottom w:val="single" w:sz="4" w:space="1" w:color="auto"/>
        </w:pBdr>
        <w:jc w:val="center"/>
      </w:pPr>
    </w:p>
    <w:p w14:paraId="67550063" w14:textId="77777777" w:rsidR="00DD5E7D" w:rsidRDefault="00DD5E7D" w:rsidP="00BB6362">
      <w:pPr>
        <w:autoSpaceDE w:val="0"/>
        <w:autoSpaceDN w:val="0"/>
        <w:adjustRightInd w:val="0"/>
        <w:jc w:val="center"/>
        <w:rPr>
          <w:rFonts w:ascii="Garamond" w:hAnsi="Garamond" w:cs="SAfon"/>
          <w:b/>
          <w:bCs/>
          <w:color w:val="000080"/>
          <w:sz w:val="40"/>
          <w:szCs w:val="40"/>
          <w:lang w:val="en-US"/>
        </w:rPr>
      </w:pPr>
    </w:p>
    <w:p w14:paraId="42FCD232" w14:textId="77777777" w:rsidR="00DD5E7D" w:rsidRPr="00F96E9E" w:rsidRDefault="00677901" w:rsidP="00BB6362">
      <w:pPr>
        <w:autoSpaceDE w:val="0"/>
        <w:autoSpaceDN w:val="0"/>
        <w:adjustRightInd w:val="0"/>
        <w:jc w:val="center"/>
        <w:rPr>
          <w:rFonts w:ascii="Verdana" w:hAnsi="Verdana" w:cs="SAfon"/>
          <w:bCs/>
          <w:color w:val="000080"/>
          <w:sz w:val="22"/>
          <w:szCs w:val="22"/>
          <w:lang w:val="en-US"/>
        </w:rPr>
      </w:pPr>
      <w:r w:rsidRPr="00F96E9E">
        <w:rPr>
          <w:rFonts w:ascii="Verdana" w:hAnsi="Verdana" w:cs="SAfon"/>
          <w:bCs/>
          <w:color w:val="000080"/>
          <w:sz w:val="40"/>
          <w:szCs w:val="40"/>
          <w:lang w:val="en-US"/>
        </w:rPr>
        <w:t>PROJEKTMANAGEMENT</w:t>
      </w:r>
    </w:p>
    <w:p w14:paraId="7818A825" w14:textId="77777777" w:rsidR="00DD5E7D" w:rsidRDefault="00DD5E7D" w:rsidP="00BB6362">
      <w:pPr>
        <w:autoSpaceDE w:val="0"/>
        <w:autoSpaceDN w:val="0"/>
        <w:adjustRightInd w:val="0"/>
        <w:jc w:val="center"/>
        <w:rPr>
          <w:rFonts w:ascii="Verdana" w:hAnsi="Verdana" w:cs="SAfon"/>
          <w:bCs/>
          <w:color w:val="000080"/>
          <w:sz w:val="22"/>
          <w:szCs w:val="22"/>
          <w:lang w:val="bg-BG"/>
        </w:rPr>
      </w:pPr>
    </w:p>
    <w:p w14:paraId="64F7876E" w14:textId="77777777" w:rsidR="00DD5E7D" w:rsidRDefault="00DD5E7D" w:rsidP="00BB6362">
      <w:pPr>
        <w:autoSpaceDE w:val="0"/>
        <w:autoSpaceDN w:val="0"/>
        <w:adjustRightInd w:val="0"/>
        <w:jc w:val="center"/>
        <w:rPr>
          <w:rFonts w:ascii="Verdana" w:hAnsi="Verdana" w:cs="SAfon"/>
          <w:bCs/>
          <w:color w:val="000080"/>
          <w:sz w:val="22"/>
          <w:szCs w:val="22"/>
          <w:lang w:val="bg-BG"/>
        </w:rPr>
      </w:pPr>
    </w:p>
    <w:p w14:paraId="071367B2" w14:textId="77777777" w:rsidR="00DD5E7D" w:rsidRDefault="00DD5E7D" w:rsidP="00BB6362">
      <w:pPr>
        <w:autoSpaceDE w:val="0"/>
        <w:autoSpaceDN w:val="0"/>
        <w:adjustRightInd w:val="0"/>
        <w:jc w:val="center"/>
        <w:rPr>
          <w:rFonts w:ascii="Verdana" w:hAnsi="Verdana" w:cs="SAfon"/>
          <w:bCs/>
          <w:color w:val="000080"/>
          <w:sz w:val="22"/>
          <w:szCs w:val="22"/>
          <w:lang w:val="bg-BG"/>
        </w:rPr>
      </w:pPr>
    </w:p>
    <w:p w14:paraId="0E7DDE40" w14:textId="77777777" w:rsidR="00DD5E7D" w:rsidRPr="00AE4E52" w:rsidRDefault="00F96E9E" w:rsidP="00BB6362">
      <w:pPr>
        <w:autoSpaceDE w:val="0"/>
        <w:autoSpaceDN w:val="0"/>
        <w:adjustRightInd w:val="0"/>
        <w:jc w:val="center"/>
        <w:rPr>
          <w:rFonts w:ascii="Verdana" w:hAnsi="Verdana" w:cs="SAfon"/>
          <w:b/>
          <w:bCs/>
          <w:color w:val="000080"/>
          <w:sz w:val="20"/>
          <w:lang w:val="en-US"/>
        </w:rPr>
      </w:pPr>
      <w:r w:rsidRPr="00F96E9E">
        <w:rPr>
          <w:rFonts w:ascii="Verdana" w:hAnsi="Verdana" w:cs="SAfon"/>
          <w:b/>
          <w:bCs/>
          <w:color w:val="000080"/>
          <w:sz w:val="22"/>
          <w:szCs w:val="22"/>
          <w:lang w:val="en-US"/>
        </w:rPr>
        <w:t>Projektmanagement</w:t>
      </w:r>
      <w:r w:rsidR="00DD5E7D">
        <w:rPr>
          <w:rFonts w:ascii="Verdana" w:hAnsi="Verdana" w:cs="SAfon"/>
          <w:b/>
          <w:bCs/>
          <w:color w:val="000080"/>
          <w:sz w:val="22"/>
          <w:szCs w:val="22"/>
          <w:lang w:val="bg-BG"/>
        </w:rPr>
        <w:t xml:space="preserve"> </w:t>
      </w:r>
      <w:r w:rsidR="00DD5E7D" w:rsidRPr="00733004">
        <w:rPr>
          <w:rFonts w:ascii="Verdana" w:hAnsi="Verdana" w:cs="SAfon"/>
          <w:bCs/>
          <w:color w:val="000080"/>
          <w:sz w:val="22"/>
          <w:szCs w:val="22"/>
          <w:lang w:val="bg-BG"/>
        </w:rPr>
        <w:t>...........................</w:t>
      </w:r>
      <w:r w:rsidRPr="00F96E9E">
        <w:rPr>
          <w:rFonts w:ascii="Verdana" w:hAnsi="Verdana" w:cs="SAfon"/>
          <w:bCs/>
          <w:color w:val="000080"/>
          <w:sz w:val="22"/>
          <w:szCs w:val="22"/>
          <w:lang w:val="en-US"/>
        </w:rPr>
        <w:t>..........................</w:t>
      </w:r>
      <w:r>
        <w:rPr>
          <w:rFonts w:ascii="Verdana" w:hAnsi="Verdana" w:cs="SAfon"/>
          <w:bCs/>
          <w:color w:val="000080"/>
          <w:sz w:val="22"/>
          <w:szCs w:val="22"/>
          <w:lang w:val="en-US"/>
        </w:rPr>
        <w:t>.</w:t>
      </w:r>
      <w:r w:rsidR="00DD5E7D" w:rsidRPr="00733004">
        <w:rPr>
          <w:rFonts w:ascii="Verdana" w:hAnsi="Verdana" w:cs="SAfon"/>
          <w:bCs/>
          <w:color w:val="000080"/>
          <w:sz w:val="22"/>
          <w:szCs w:val="22"/>
          <w:lang w:val="bg-BG"/>
        </w:rPr>
        <w:t>......</w:t>
      </w:r>
      <w:r w:rsidR="00EE7F2A">
        <w:rPr>
          <w:rFonts w:ascii="Verdana" w:hAnsi="Verdana" w:cs="SAfon"/>
          <w:bCs/>
          <w:color w:val="000080"/>
          <w:sz w:val="22"/>
          <w:szCs w:val="22"/>
          <w:lang w:val="bg-BG"/>
        </w:rPr>
        <w:t xml:space="preserve"> </w:t>
      </w:r>
      <w:r w:rsidR="001D12B5">
        <w:rPr>
          <w:rFonts w:ascii="Verdana" w:hAnsi="Verdana" w:cs="SAfon"/>
          <w:bCs/>
          <w:color w:val="000080"/>
          <w:sz w:val="20"/>
        </w:rPr>
        <w:t>42</w:t>
      </w:r>
    </w:p>
    <w:p w14:paraId="0DC3F4C6" w14:textId="77777777" w:rsidR="00DD5E7D" w:rsidRPr="00BC61AC" w:rsidRDefault="00EE7F2A" w:rsidP="00EE7F2A">
      <w:pPr>
        <w:autoSpaceDE w:val="0"/>
        <w:autoSpaceDN w:val="0"/>
        <w:adjustRightInd w:val="0"/>
        <w:rPr>
          <w:rFonts w:ascii="Verdana" w:hAnsi="Verdana" w:cs="SAfon"/>
          <w:b/>
          <w:bCs/>
          <w:color w:val="000080"/>
          <w:sz w:val="22"/>
          <w:szCs w:val="22"/>
          <w:lang w:val="en-US"/>
        </w:rPr>
      </w:pPr>
      <w:r>
        <w:rPr>
          <w:rFonts w:ascii="Verdana" w:hAnsi="Verdana" w:cs="SAfon"/>
          <w:b/>
          <w:bCs/>
          <w:color w:val="000080"/>
          <w:sz w:val="22"/>
          <w:szCs w:val="22"/>
          <w:lang w:val="bg-BG"/>
        </w:rPr>
        <w:t xml:space="preserve">         </w:t>
      </w:r>
    </w:p>
    <w:p w14:paraId="31921A42" w14:textId="77777777" w:rsidR="00766EFD" w:rsidRDefault="00766EFD">
      <w:pPr>
        <w:rPr>
          <w:color w:val="000080"/>
          <w:sz w:val="20"/>
          <w:lang w:val="bg-BG"/>
        </w:rPr>
      </w:pPr>
    </w:p>
    <w:p w14:paraId="4D063702" w14:textId="77777777" w:rsidR="00AC7F2E" w:rsidRDefault="00AC7F2E">
      <w:pPr>
        <w:rPr>
          <w:color w:val="000080"/>
          <w:sz w:val="20"/>
          <w:lang w:val="bg-BG"/>
        </w:rPr>
      </w:pPr>
    </w:p>
    <w:p w14:paraId="02792A30" w14:textId="77777777" w:rsidR="00AC7F2E" w:rsidRDefault="00AC7F2E">
      <w:pPr>
        <w:rPr>
          <w:color w:val="000080"/>
          <w:sz w:val="20"/>
          <w:lang w:val="bg-BG"/>
        </w:rPr>
      </w:pPr>
    </w:p>
    <w:p w14:paraId="7D541A79" w14:textId="77777777" w:rsidR="00AC7F2E" w:rsidRDefault="00AC7F2E">
      <w:pPr>
        <w:rPr>
          <w:color w:val="000080"/>
          <w:sz w:val="20"/>
          <w:lang w:val="bg-BG"/>
        </w:rPr>
      </w:pPr>
    </w:p>
    <w:p w14:paraId="1E888627" w14:textId="77777777" w:rsidR="000E14B4" w:rsidRDefault="000E14B4" w:rsidP="005A46B1">
      <w:pPr>
        <w:shd w:val="clear" w:color="auto" w:fill="FFFFFF"/>
        <w:rPr>
          <w:color w:val="000080"/>
          <w:sz w:val="20"/>
        </w:rPr>
      </w:pPr>
    </w:p>
    <w:p w14:paraId="768F49D3" w14:textId="77777777" w:rsidR="002C2D13" w:rsidRDefault="002C2D13" w:rsidP="002C2D13">
      <w:pPr>
        <w:shd w:val="clear" w:color="auto" w:fill="FFFFFF"/>
        <w:rPr>
          <w:rFonts w:ascii="Verdana" w:hAnsi="Verdana"/>
          <w:b/>
          <w:color w:val="000080"/>
          <w:sz w:val="20"/>
          <w:u w:val="single"/>
          <w:lang w:val="bg-BG"/>
        </w:rPr>
      </w:pPr>
      <w:r>
        <w:rPr>
          <w:rFonts w:ascii="Verdana" w:hAnsi="Verdana"/>
          <w:b/>
          <w:color w:val="000080"/>
          <w:sz w:val="20"/>
          <w:u w:val="single"/>
          <w:lang w:val="en-US"/>
        </w:rPr>
        <w:t>DURATION</w:t>
      </w:r>
      <w:r>
        <w:rPr>
          <w:rFonts w:ascii="Verdana" w:hAnsi="Verdana"/>
          <w:b/>
          <w:color w:val="000080"/>
          <w:sz w:val="20"/>
          <w:u w:val="single"/>
          <w:lang w:val="bg-BG"/>
        </w:rPr>
        <w:t>: 9</w:t>
      </w:r>
      <w:r>
        <w:rPr>
          <w:rFonts w:ascii="Verdana" w:hAnsi="Verdana"/>
          <w:b/>
          <w:color w:val="000080"/>
          <w:sz w:val="20"/>
          <w:u w:val="single"/>
          <w:lang w:val="en-US"/>
        </w:rPr>
        <w:t xml:space="preserve"> AM </w:t>
      </w:r>
      <w:r>
        <w:rPr>
          <w:rFonts w:ascii="Verdana" w:hAnsi="Verdana"/>
          <w:b/>
          <w:color w:val="000080"/>
          <w:sz w:val="20"/>
          <w:u w:val="single"/>
          <w:lang w:val="bg-BG"/>
        </w:rPr>
        <w:t>–</w:t>
      </w:r>
      <w:r>
        <w:rPr>
          <w:rFonts w:ascii="Verdana" w:hAnsi="Verdana"/>
          <w:b/>
          <w:color w:val="000080"/>
          <w:sz w:val="20"/>
          <w:u w:val="single"/>
          <w:lang w:val="en-US"/>
        </w:rPr>
        <w:t xml:space="preserve"> 4 PM </w:t>
      </w:r>
    </w:p>
    <w:p w14:paraId="721024AD" w14:textId="77777777" w:rsidR="002C2D13" w:rsidRDefault="002C2D13" w:rsidP="002C2D13">
      <w:pPr>
        <w:rPr>
          <w:rFonts w:ascii="Verdana" w:hAnsi="Verdana"/>
          <w:b/>
          <w:color w:val="000080"/>
          <w:sz w:val="20"/>
          <w:lang w:val="bg-BG"/>
        </w:rPr>
      </w:pPr>
    </w:p>
    <w:p w14:paraId="705BF8F5" w14:textId="77777777" w:rsidR="002C2D13" w:rsidRDefault="002C2D13" w:rsidP="002C2D13">
      <w:pPr>
        <w:rPr>
          <w:color w:val="000080"/>
          <w:sz w:val="16"/>
          <w:szCs w:val="16"/>
          <w:lang w:val="bg-BG"/>
        </w:rPr>
      </w:pPr>
    </w:p>
    <w:p w14:paraId="136AAF71" w14:textId="77777777" w:rsidR="002C2D13" w:rsidRDefault="002C2D13" w:rsidP="002C2D13">
      <w:pPr>
        <w:shd w:val="clear" w:color="auto" w:fill="E6E6E6"/>
        <w:jc w:val="center"/>
        <w:rPr>
          <w:rFonts w:ascii="Verdana" w:hAnsi="Verdana"/>
          <w:color w:val="000080"/>
          <w:sz w:val="28"/>
          <w:szCs w:val="28"/>
          <w:lang w:val="bg-BG"/>
        </w:rPr>
      </w:pPr>
      <w:r>
        <w:rPr>
          <w:rFonts w:ascii="Verdana" w:hAnsi="Verdana"/>
          <w:color w:val="000080"/>
          <w:sz w:val="28"/>
          <w:szCs w:val="28"/>
          <w:lang w:val="en-US"/>
        </w:rPr>
        <w:t xml:space="preserve">Professional Project Management </w:t>
      </w:r>
    </w:p>
    <w:p w14:paraId="7ED92CD5" w14:textId="77777777" w:rsidR="002C2D13" w:rsidRDefault="002C2D13" w:rsidP="002C2D13">
      <w:pPr>
        <w:shd w:val="clear" w:color="auto" w:fill="F3F3F3"/>
        <w:jc w:val="center"/>
        <w:rPr>
          <w:rFonts w:ascii="Verdana" w:hAnsi="Verdana"/>
          <w:color w:val="000080"/>
          <w:sz w:val="16"/>
          <w:szCs w:val="16"/>
          <w:lang w:val="bg-BG"/>
        </w:rPr>
      </w:pPr>
    </w:p>
    <w:p w14:paraId="6C99DCB7" w14:textId="77777777" w:rsidR="002C2D13" w:rsidRDefault="002C2D13" w:rsidP="002C2D13">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Management of projects </w:t>
      </w:r>
    </w:p>
    <w:p w14:paraId="65B543B3" w14:textId="77777777" w:rsidR="002C2D13" w:rsidRDefault="002C2D13" w:rsidP="002C2D13">
      <w:pPr>
        <w:shd w:val="clear" w:color="auto" w:fill="F3F3F3"/>
        <w:jc w:val="center"/>
        <w:rPr>
          <w:rFonts w:ascii="Verdana" w:hAnsi="Verdana"/>
          <w:color w:val="000080"/>
          <w:sz w:val="28"/>
          <w:szCs w:val="28"/>
          <w:lang w:val="bg-BG"/>
        </w:rPr>
      </w:pPr>
      <w:r>
        <w:rPr>
          <w:rFonts w:ascii="Verdana" w:hAnsi="Verdana"/>
          <w:color w:val="000080"/>
          <w:sz w:val="28"/>
          <w:szCs w:val="28"/>
          <w:lang w:val="en-US"/>
        </w:rPr>
        <w:t xml:space="preserve">Management through projects </w:t>
      </w:r>
    </w:p>
    <w:p w14:paraId="75F32787" w14:textId="77777777" w:rsidR="002C2D13" w:rsidRDefault="002C2D13" w:rsidP="002C2D13">
      <w:pPr>
        <w:shd w:val="clear" w:color="auto" w:fill="FFFFFF"/>
        <w:rPr>
          <w:rFonts w:ascii="Verdana" w:hAnsi="Verdana"/>
          <w:b/>
          <w:color w:val="000080"/>
          <w:sz w:val="16"/>
          <w:szCs w:val="16"/>
          <w:lang w:val="bg-BG"/>
        </w:rPr>
      </w:pPr>
    </w:p>
    <w:p w14:paraId="0C406FC4" w14:textId="77777777" w:rsidR="002C2D13" w:rsidRDefault="002C2D13" w:rsidP="002C2D13">
      <w:pPr>
        <w:shd w:val="clear" w:color="auto" w:fill="FFFFFF"/>
        <w:jc w:val="center"/>
        <w:rPr>
          <w:rFonts w:ascii="Verdana" w:hAnsi="Verdana"/>
          <w:b/>
          <w:color w:val="000080"/>
          <w:sz w:val="20"/>
          <w:lang w:val="bg-BG"/>
        </w:rPr>
      </w:pPr>
      <w:r>
        <w:rPr>
          <w:rFonts w:ascii="Verdana" w:hAnsi="Verdana"/>
          <w:b/>
          <w:color w:val="000080"/>
          <w:sz w:val="20"/>
          <w:lang w:val="en-US"/>
        </w:rPr>
        <w:t xml:space="preserve">Management through project work and project decisions. </w:t>
      </w:r>
    </w:p>
    <w:p w14:paraId="1F0C6049" w14:textId="77777777" w:rsidR="002C2D13" w:rsidRDefault="002C2D13" w:rsidP="002C2D13">
      <w:pPr>
        <w:shd w:val="clear" w:color="auto" w:fill="FFFFFF"/>
        <w:jc w:val="center"/>
        <w:rPr>
          <w:rFonts w:ascii="Verdana" w:hAnsi="Verdana"/>
          <w:b/>
          <w:color w:val="000080"/>
          <w:sz w:val="20"/>
          <w:lang w:val="bg-BG"/>
        </w:rPr>
      </w:pPr>
      <w:r>
        <w:rPr>
          <w:rFonts w:ascii="Verdana" w:hAnsi="Verdana"/>
          <w:b/>
          <w:color w:val="000080"/>
          <w:sz w:val="20"/>
          <w:lang w:val="en-US"/>
        </w:rPr>
        <w:t xml:space="preserve">Achieving higher work efficiency based on </w:t>
      </w:r>
    </w:p>
    <w:p w14:paraId="38D69F32" w14:textId="77777777" w:rsidR="002C2D13" w:rsidRDefault="002C2D13" w:rsidP="002C2D13">
      <w:pPr>
        <w:shd w:val="clear" w:color="auto" w:fill="FFFFFF"/>
        <w:jc w:val="center"/>
        <w:rPr>
          <w:rFonts w:ascii="Verdana" w:hAnsi="Verdana"/>
          <w:b/>
          <w:color w:val="000080"/>
          <w:sz w:val="20"/>
          <w:lang w:val="bg-BG"/>
        </w:rPr>
      </w:pPr>
      <w:r>
        <w:rPr>
          <w:rFonts w:ascii="Verdana" w:hAnsi="Verdana"/>
          <w:b/>
          <w:color w:val="000080"/>
          <w:sz w:val="20"/>
          <w:lang w:val="en-US"/>
        </w:rPr>
        <w:t xml:space="preserve">higher performance of projects and project decisions in companies, organisations and institutions </w:t>
      </w:r>
    </w:p>
    <w:p w14:paraId="1CA6105E" w14:textId="77777777" w:rsidR="002C2D13" w:rsidRDefault="002C2D13" w:rsidP="002C2D13">
      <w:pPr>
        <w:shd w:val="clear" w:color="auto" w:fill="FFFFFF"/>
        <w:jc w:val="center"/>
        <w:rPr>
          <w:rFonts w:ascii="Verdana" w:hAnsi="Verdana"/>
          <w:b/>
          <w:color w:val="000080"/>
          <w:sz w:val="20"/>
          <w:lang w:val="bg-BG"/>
        </w:rPr>
      </w:pPr>
    </w:p>
    <w:p w14:paraId="29CE9967" w14:textId="77777777" w:rsidR="002C2D13" w:rsidRDefault="002C2D13" w:rsidP="002C2D13">
      <w:pPr>
        <w:pBdr>
          <w:top w:val="single" w:sz="4" w:space="1" w:color="auto"/>
          <w:bottom w:val="single" w:sz="4" w:space="1" w:color="auto"/>
        </w:pBdr>
        <w:shd w:val="clear" w:color="auto" w:fill="FFFFFF"/>
        <w:jc w:val="center"/>
        <w:rPr>
          <w:rFonts w:ascii="Verdana" w:hAnsi="Verdana"/>
          <w:b/>
          <w:color w:val="000080"/>
          <w:sz w:val="22"/>
          <w:szCs w:val="22"/>
          <w:lang w:val="bg-BG"/>
        </w:rPr>
      </w:pPr>
      <w:r>
        <w:rPr>
          <w:rFonts w:ascii="Verdana" w:hAnsi="Verdana"/>
          <w:b/>
          <w:color w:val="000080"/>
          <w:sz w:val="22"/>
          <w:szCs w:val="22"/>
          <w:lang w:val="en-US"/>
        </w:rPr>
        <w:t>LECTURER</w:t>
      </w:r>
      <w:r>
        <w:rPr>
          <w:rFonts w:ascii="Verdana" w:hAnsi="Verdana"/>
          <w:b/>
          <w:color w:val="000080"/>
          <w:sz w:val="22"/>
          <w:szCs w:val="22"/>
          <w:lang w:val="bg-BG"/>
        </w:rPr>
        <w:t xml:space="preserve">: </w:t>
      </w:r>
      <w:r>
        <w:rPr>
          <w:rFonts w:ascii="Verdana" w:hAnsi="Verdana"/>
          <w:b/>
          <w:color w:val="000080"/>
          <w:sz w:val="22"/>
          <w:szCs w:val="22"/>
          <w:lang w:val="en-US"/>
        </w:rPr>
        <w:t xml:space="preserve">Gerhard Hammerschmied </w:t>
      </w:r>
    </w:p>
    <w:p w14:paraId="75DFC12F" w14:textId="77777777" w:rsidR="002C2D13" w:rsidRDefault="002C2D13" w:rsidP="002C2D13">
      <w:pPr>
        <w:rPr>
          <w:rFonts w:ascii="Verdana" w:hAnsi="Verdana"/>
          <w:color w:val="000080"/>
          <w:sz w:val="16"/>
          <w:szCs w:val="16"/>
          <w:lang w:val="bg-BG"/>
        </w:rPr>
      </w:pPr>
    </w:p>
    <w:p w14:paraId="24030DD4" w14:textId="77777777" w:rsidR="002C2D13" w:rsidRDefault="002C2D13" w:rsidP="002C2D13">
      <w:pPr>
        <w:jc w:val="both"/>
        <w:rPr>
          <w:rFonts w:ascii="Verdana" w:hAnsi="Verdana"/>
          <w:color w:val="000080"/>
          <w:sz w:val="20"/>
          <w:lang w:val="en-US"/>
        </w:rPr>
      </w:pPr>
    </w:p>
    <w:p w14:paraId="24364B45" w14:textId="77777777" w:rsidR="002C2D13" w:rsidRPr="00EC2721" w:rsidRDefault="002C2D13" w:rsidP="002C2D13">
      <w:pPr>
        <w:jc w:val="both"/>
        <w:rPr>
          <w:rFonts w:ascii="Verdana" w:hAnsi="Verdana"/>
          <w:color w:val="000080"/>
          <w:sz w:val="18"/>
          <w:szCs w:val="18"/>
          <w:lang w:val="en-US"/>
        </w:rPr>
      </w:pPr>
      <w:r w:rsidRPr="00EC2721">
        <w:rPr>
          <w:rFonts w:ascii="Verdana" w:hAnsi="Verdana"/>
          <w:color w:val="000080"/>
          <w:sz w:val="18"/>
          <w:szCs w:val="18"/>
          <w:lang w:val="en-US"/>
        </w:rPr>
        <w:t>The increasing complexity of tasks in a rapidly changing environment can make problem solving in a hierarchical organization very difficult. Project management is capable of utilizing company resources and its ability to innovate in a flexible way</w:t>
      </w:r>
      <w:r w:rsidRPr="00EC2721">
        <w:rPr>
          <w:rFonts w:ascii="Verdana" w:hAnsi="Verdana"/>
          <w:color w:val="000080"/>
          <w:sz w:val="18"/>
          <w:szCs w:val="18"/>
          <w:lang w:val="bg-BG"/>
        </w:rPr>
        <w:t xml:space="preserve">. </w:t>
      </w:r>
    </w:p>
    <w:p w14:paraId="51F253F5" w14:textId="77777777" w:rsidR="002C2D13" w:rsidRPr="00EC2721" w:rsidRDefault="002C2D13" w:rsidP="002C2D13">
      <w:pPr>
        <w:jc w:val="both"/>
        <w:rPr>
          <w:rFonts w:ascii="Verdana" w:hAnsi="Verdana"/>
          <w:color w:val="000080"/>
          <w:sz w:val="18"/>
          <w:szCs w:val="18"/>
          <w:lang w:val="en-US"/>
        </w:rPr>
      </w:pPr>
      <w:r w:rsidRPr="00EC2721">
        <w:rPr>
          <w:rFonts w:ascii="Verdana" w:hAnsi="Verdana"/>
          <w:color w:val="000080"/>
          <w:sz w:val="18"/>
          <w:szCs w:val="18"/>
          <w:lang w:val="en-US"/>
        </w:rPr>
        <w:t xml:space="preserve">This helps the company reduce the time for reacting to internal and external influences and respond more effectively to the wishes and needs of employees. </w:t>
      </w:r>
    </w:p>
    <w:p w14:paraId="588BB931" w14:textId="77777777" w:rsidR="002C2D13" w:rsidRPr="00EC2721" w:rsidRDefault="002C2D13" w:rsidP="002C2D13">
      <w:pPr>
        <w:jc w:val="both"/>
        <w:rPr>
          <w:rFonts w:ascii="Verdana" w:hAnsi="Verdana"/>
          <w:color w:val="000080"/>
          <w:sz w:val="18"/>
          <w:szCs w:val="18"/>
          <w:lang w:val="bg-BG"/>
        </w:rPr>
      </w:pPr>
    </w:p>
    <w:p w14:paraId="034C68D1" w14:textId="77777777" w:rsidR="002C2D13" w:rsidRPr="00EC2721" w:rsidRDefault="002C2D13" w:rsidP="002C2D13">
      <w:pPr>
        <w:jc w:val="both"/>
        <w:rPr>
          <w:rFonts w:ascii="Verdana" w:hAnsi="Verdana"/>
          <w:color w:val="000080"/>
          <w:sz w:val="18"/>
          <w:szCs w:val="18"/>
          <w:lang w:val="en-US"/>
        </w:rPr>
      </w:pPr>
      <w:r w:rsidRPr="00EC2721">
        <w:rPr>
          <w:rFonts w:ascii="Verdana" w:hAnsi="Verdana"/>
          <w:color w:val="000080"/>
          <w:sz w:val="18"/>
          <w:szCs w:val="18"/>
          <w:lang w:val="en-US"/>
        </w:rPr>
        <w:t>Through project management, participants will learn to work together more cooperatively and innovatively.</w:t>
      </w:r>
      <w:r w:rsidRPr="00EC2721">
        <w:rPr>
          <w:rFonts w:ascii="Verdana" w:hAnsi="Verdana"/>
          <w:color w:val="000080"/>
          <w:sz w:val="18"/>
          <w:szCs w:val="18"/>
          <w:lang w:val="bg-BG"/>
        </w:rPr>
        <w:t xml:space="preserve"> </w:t>
      </w:r>
      <w:r w:rsidRPr="00EC2721">
        <w:rPr>
          <w:rFonts w:ascii="Verdana" w:hAnsi="Verdana"/>
          <w:color w:val="000080"/>
          <w:sz w:val="18"/>
          <w:szCs w:val="18"/>
          <w:lang w:val="en-US"/>
        </w:rPr>
        <w:t>The company will gain considerable extra benefit and further development</w:t>
      </w:r>
      <w:r w:rsidRPr="00EC2721">
        <w:rPr>
          <w:rFonts w:ascii="Verdana" w:hAnsi="Verdana"/>
          <w:color w:val="000080"/>
          <w:sz w:val="18"/>
          <w:szCs w:val="18"/>
          <w:lang w:val="bg-BG"/>
        </w:rPr>
        <w:t>.</w:t>
      </w:r>
      <w:r w:rsidRPr="00EC2721">
        <w:rPr>
          <w:rFonts w:ascii="Verdana" w:hAnsi="Verdana"/>
          <w:color w:val="000080"/>
          <w:sz w:val="18"/>
          <w:szCs w:val="18"/>
          <w:lang w:val="en-US"/>
        </w:rPr>
        <w:t xml:space="preserve"> </w:t>
      </w:r>
    </w:p>
    <w:p w14:paraId="255DCF80" w14:textId="77777777" w:rsidR="002C2D13" w:rsidRPr="00EC2721" w:rsidRDefault="002C2D13" w:rsidP="002C2D13">
      <w:pPr>
        <w:jc w:val="both"/>
        <w:rPr>
          <w:rFonts w:ascii="Verdana" w:hAnsi="Verdana"/>
          <w:color w:val="000080"/>
          <w:sz w:val="18"/>
          <w:szCs w:val="18"/>
          <w:lang w:val="en-US"/>
        </w:rPr>
      </w:pPr>
      <w:r w:rsidRPr="00EC2721">
        <w:rPr>
          <w:rFonts w:ascii="Verdana" w:hAnsi="Verdana"/>
          <w:color w:val="000080"/>
          <w:sz w:val="18"/>
          <w:szCs w:val="18"/>
          <w:lang w:val="en-US"/>
        </w:rPr>
        <w:t xml:space="preserve">Project management is a good choice for dealing with complex tasks in particular those subject to time pressure. Frequently the cooperation of personnel from more than one part of the company is needed to identify and define the problem, make plans, implement and monitor. This cooperative process results in higher success rates, reduced cost and improved timeliness.  </w:t>
      </w:r>
    </w:p>
    <w:p w14:paraId="1AEE3679" w14:textId="77777777" w:rsidR="002C2D13" w:rsidRPr="00EC2721" w:rsidRDefault="002C2D13" w:rsidP="002C2D13">
      <w:pPr>
        <w:jc w:val="both"/>
        <w:rPr>
          <w:rFonts w:ascii="Verdana" w:hAnsi="Verdana"/>
          <w:color w:val="000080"/>
          <w:sz w:val="18"/>
          <w:szCs w:val="18"/>
          <w:lang w:val="en-US"/>
        </w:rPr>
      </w:pPr>
    </w:p>
    <w:p w14:paraId="3FAC89B0" w14:textId="77777777" w:rsidR="002C2D13" w:rsidRPr="00EC2721" w:rsidRDefault="002C2D13" w:rsidP="002C2D13">
      <w:pPr>
        <w:shd w:val="clear" w:color="auto" w:fill="F3F3F3"/>
        <w:jc w:val="both"/>
        <w:rPr>
          <w:rFonts w:ascii="Verdana" w:hAnsi="Verdana"/>
          <w:b/>
          <w:color w:val="000080"/>
          <w:sz w:val="18"/>
          <w:szCs w:val="18"/>
          <w:lang w:val="de-DE"/>
        </w:rPr>
      </w:pPr>
      <w:r w:rsidRPr="00EC2721">
        <w:rPr>
          <w:rFonts w:ascii="Verdana" w:hAnsi="Verdana"/>
          <w:b/>
          <w:color w:val="000080"/>
          <w:sz w:val="18"/>
          <w:szCs w:val="18"/>
          <w:lang w:val="en-US"/>
        </w:rPr>
        <w:t xml:space="preserve">AIMS AND CONTENT </w:t>
      </w:r>
    </w:p>
    <w:p w14:paraId="592AF496" w14:textId="77777777" w:rsidR="002C2D13" w:rsidRPr="00EC2721" w:rsidRDefault="002C2D13" w:rsidP="002C2D13">
      <w:pPr>
        <w:jc w:val="both"/>
        <w:rPr>
          <w:rFonts w:ascii="Verdana" w:hAnsi="Verdana"/>
          <w:color w:val="000080"/>
          <w:sz w:val="18"/>
          <w:szCs w:val="18"/>
          <w:lang w:val="bg-BG"/>
        </w:rPr>
      </w:pPr>
    </w:p>
    <w:p w14:paraId="5FF5FB8D" w14:textId="77777777" w:rsidR="002C2D13" w:rsidRPr="00EC2721" w:rsidRDefault="002C2D13" w:rsidP="009C036D">
      <w:pPr>
        <w:pStyle w:val="NormalIndent"/>
        <w:numPr>
          <w:ilvl w:val="1"/>
          <w:numId w:val="95"/>
        </w:numPr>
        <w:tabs>
          <w:tab w:val="clear" w:pos="1440"/>
          <w:tab w:val="num" w:pos="360"/>
        </w:tabs>
        <w:ind w:left="360"/>
        <w:jc w:val="both"/>
        <w:rPr>
          <w:rFonts w:ascii="Verdana" w:hAnsi="Verdana"/>
          <w:color w:val="000080"/>
          <w:sz w:val="18"/>
          <w:szCs w:val="18"/>
          <w:lang w:val="sq-AL"/>
        </w:rPr>
      </w:pPr>
      <w:r w:rsidRPr="00EC2721">
        <w:rPr>
          <w:rFonts w:ascii="Verdana" w:hAnsi="Verdana"/>
          <w:color w:val="000080"/>
          <w:sz w:val="18"/>
          <w:szCs w:val="18"/>
          <w:shd w:val="clear" w:color="auto" w:fill="FFFFFF"/>
          <w:lang w:val="sq-AL"/>
        </w:rPr>
        <w:t xml:space="preserve">Introduction to and mastering strategic management principles and techniques </w:t>
      </w:r>
    </w:p>
    <w:p w14:paraId="7AC040FD" w14:textId="77777777" w:rsidR="002C2D13" w:rsidRPr="00EC2721" w:rsidRDefault="002C2D13" w:rsidP="009C036D">
      <w:pPr>
        <w:pStyle w:val="List2"/>
        <w:numPr>
          <w:ilvl w:val="1"/>
          <w:numId w:val="95"/>
        </w:numPr>
        <w:shd w:val="clear" w:color="auto" w:fill="FFFFFF"/>
        <w:tabs>
          <w:tab w:val="clear" w:pos="1440"/>
          <w:tab w:val="num" w:pos="360"/>
        </w:tabs>
        <w:ind w:left="360"/>
        <w:jc w:val="both"/>
        <w:rPr>
          <w:rFonts w:ascii="Verdana" w:hAnsi="Verdana"/>
          <w:color w:val="000080"/>
          <w:sz w:val="18"/>
          <w:szCs w:val="18"/>
          <w:lang w:val="sq-AL"/>
        </w:rPr>
      </w:pPr>
      <w:r w:rsidRPr="00EC2721">
        <w:rPr>
          <w:rFonts w:ascii="Verdana" w:hAnsi="Verdana"/>
          <w:color w:val="000080"/>
          <w:sz w:val="18"/>
          <w:szCs w:val="18"/>
          <w:lang w:val="sq-AL"/>
        </w:rPr>
        <w:t>Improving functional (horizontal) communication.</w:t>
      </w:r>
    </w:p>
    <w:p w14:paraId="3C8A11E9" w14:textId="77777777" w:rsidR="002C2D13" w:rsidRPr="00EC2721" w:rsidRDefault="002C2D13" w:rsidP="009C036D">
      <w:pPr>
        <w:pStyle w:val="List2"/>
        <w:numPr>
          <w:ilvl w:val="1"/>
          <w:numId w:val="95"/>
        </w:numPr>
        <w:shd w:val="clear" w:color="auto" w:fill="FFFFFF"/>
        <w:tabs>
          <w:tab w:val="clear" w:pos="1440"/>
          <w:tab w:val="num" w:pos="360"/>
        </w:tabs>
        <w:ind w:left="360"/>
        <w:jc w:val="both"/>
        <w:rPr>
          <w:rFonts w:ascii="Verdana" w:hAnsi="Verdana"/>
          <w:color w:val="000080"/>
          <w:sz w:val="18"/>
          <w:szCs w:val="18"/>
          <w:lang w:val="sq-AL"/>
        </w:rPr>
      </w:pPr>
      <w:r w:rsidRPr="00EC2721">
        <w:rPr>
          <w:rFonts w:ascii="Verdana" w:hAnsi="Verdana"/>
          <w:color w:val="000080"/>
          <w:sz w:val="18"/>
          <w:szCs w:val="18"/>
          <w:lang w:val="sq-AL"/>
        </w:rPr>
        <w:t>Improving team work and team management.</w:t>
      </w:r>
    </w:p>
    <w:p w14:paraId="17DDF5FB" w14:textId="77777777" w:rsidR="002C2D13" w:rsidRPr="00EC2721" w:rsidRDefault="002C2D13" w:rsidP="002C2D13">
      <w:pPr>
        <w:numPr>
          <w:ilvl w:val="0"/>
          <w:numId w:val="94"/>
        </w:numPr>
        <w:jc w:val="both"/>
        <w:rPr>
          <w:rFonts w:ascii="Verdana" w:hAnsi="Verdana"/>
          <w:b/>
          <w:color w:val="000080"/>
          <w:sz w:val="18"/>
          <w:szCs w:val="18"/>
          <w:lang w:val="bg-BG"/>
        </w:rPr>
      </w:pPr>
      <w:r w:rsidRPr="00EC2721">
        <w:rPr>
          <w:rFonts w:ascii="Verdana" w:hAnsi="Verdana"/>
          <w:b/>
          <w:color w:val="000080"/>
          <w:sz w:val="18"/>
          <w:szCs w:val="18"/>
          <w:lang w:val="en-US"/>
        </w:rPr>
        <w:t>What is a project</w:t>
      </w:r>
      <w:r w:rsidRPr="00EC2721">
        <w:rPr>
          <w:rFonts w:ascii="Verdana" w:hAnsi="Verdana"/>
          <w:b/>
          <w:color w:val="000080"/>
          <w:sz w:val="18"/>
          <w:szCs w:val="18"/>
          <w:lang w:val="bg-BG"/>
        </w:rPr>
        <w:t xml:space="preserve">? </w:t>
      </w:r>
      <w:r w:rsidRPr="00EC2721">
        <w:rPr>
          <w:rFonts w:ascii="Verdana" w:hAnsi="Verdana"/>
          <w:b/>
          <w:color w:val="000080"/>
          <w:sz w:val="18"/>
          <w:szCs w:val="18"/>
          <w:lang w:val="en-US"/>
        </w:rPr>
        <w:t xml:space="preserve">Success and risk factors for projects </w:t>
      </w:r>
    </w:p>
    <w:p w14:paraId="39326BF6" w14:textId="77777777" w:rsidR="002C2D13" w:rsidRPr="00EC2721" w:rsidRDefault="002C2D13" w:rsidP="002C2D13">
      <w:pPr>
        <w:pStyle w:val="BodyText"/>
        <w:numPr>
          <w:ilvl w:val="0"/>
          <w:numId w:val="94"/>
        </w:numPr>
        <w:spacing w:after="0" w:line="240" w:lineRule="auto"/>
        <w:rPr>
          <w:rFonts w:ascii="Verdana" w:hAnsi="Verdana"/>
          <w:b/>
          <w:color w:val="000080"/>
          <w:sz w:val="18"/>
          <w:szCs w:val="18"/>
          <w:lang w:val="sq-AL"/>
        </w:rPr>
      </w:pPr>
      <w:r w:rsidRPr="00EC2721">
        <w:rPr>
          <w:rFonts w:ascii="Verdana" w:hAnsi="Verdana"/>
          <w:b/>
          <w:color w:val="000080"/>
          <w:sz w:val="18"/>
          <w:szCs w:val="18"/>
          <w:lang w:val="sq-AL"/>
        </w:rPr>
        <w:t xml:space="preserve">Project context – defining elements and roles </w:t>
      </w:r>
    </w:p>
    <w:p w14:paraId="5E6484AC" w14:textId="77777777" w:rsidR="002C2D13" w:rsidRPr="00EC2721" w:rsidRDefault="002C2D13" w:rsidP="009C036D">
      <w:pPr>
        <w:pStyle w:val="BodyTextIndent"/>
        <w:numPr>
          <w:ilvl w:val="0"/>
          <w:numId w:val="96"/>
        </w:numPr>
        <w:tabs>
          <w:tab w:val="clear" w:pos="720"/>
          <w:tab w:val="num" w:pos="360"/>
        </w:tabs>
        <w:spacing w:after="0"/>
        <w:ind w:left="360"/>
        <w:jc w:val="both"/>
        <w:rPr>
          <w:rFonts w:ascii="Verdana" w:hAnsi="Verdana"/>
          <w:color w:val="000080"/>
          <w:sz w:val="18"/>
          <w:szCs w:val="18"/>
          <w:lang w:val="sq-AL"/>
        </w:rPr>
      </w:pPr>
      <w:r w:rsidRPr="00EC2721">
        <w:rPr>
          <w:rFonts w:ascii="Verdana" w:hAnsi="Verdana"/>
          <w:color w:val="000080"/>
          <w:sz w:val="18"/>
          <w:szCs w:val="18"/>
          <w:lang w:val="sq-AL"/>
        </w:rPr>
        <w:t xml:space="preserve">Project management in compliance with corporate stategy </w:t>
      </w:r>
    </w:p>
    <w:p w14:paraId="51429F30" w14:textId="77777777" w:rsidR="002C2D13" w:rsidRPr="00EC2721" w:rsidRDefault="002C2D13" w:rsidP="009C036D">
      <w:pPr>
        <w:pStyle w:val="BodyTextIndent"/>
        <w:numPr>
          <w:ilvl w:val="0"/>
          <w:numId w:val="96"/>
        </w:numPr>
        <w:tabs>
          <w:tab w:val="clear" w:pos="720"/>
          <w:tab w:val="num" w:pos="360"/>
        </w:tabs>
        <w:spacing w:after="0"/>
        <w:ind w:left="360"/>
        <w:jc w:val="both"/>
        <w:rPr>
          <w:rFonts w:ascii="Verdana" w:hAnsi="Verdana"/>
          <w:color w:val="000080"/>
          <w:sz w:val="18"/>
          <w:szCs w:val="18"/>
          <w:lang w:val="sq-AL"/>
        </w:rPr>
      </w:pPr>
      <w:r w:rsidRPr="00EC2721">
        <w:rPr>
          <w:rFonts w:ascii="Verdana" w:hAnsi="Verdana"/>
          <w:color w:val="000080"/>
          <w:sz w:val="18"/>
          <w:szCs w:val="18"/>
          <w:lang w:val="sq-AL"/>
        </w:rPr>
        <w:t>Manangement through projects (project-based management)</w:t>
      </w:r>
    </w:p>
    <w:p w14:paraId="03E1D313" w14:textId="77777777" w:rsidR="002C2D13" w:rsidRPr="00EC2721" w:rsidRDefault="002C2D13" w:rsidP="002C2D13">
      <w:pPr>
        <w:tabs>
          <w:tab w:val="num" w:pos="360"/>
        </w:tabs>
        <w:ind w:left="360"/>
        <w:jc w:val="both"/>
        <w:rPr>
          <w:rFonts w:ascii="Verdana" w:hAnsi="Verdana"/>
          <w:b/>
          <w:color w:val="000080"/>
          <w:sz w:val="18"/>
          <w:szCs w:val="18"/>
          <w:lang w:val="sq-AL"/>
        </w:rPr>
      </w:pPr>
    </w:p>
    <w:p w14:paraId="096B4331" w14:textId="77777777" w:rsidR="002C2D13" w:rsidRPr="00EC2721" w:rsidRDefault="002C2D13" w:rsidP="002C2D13">
      <w:pPr>
        <w:numPr>
          <w:ilvl w:val="0"/>
          <w:numId w:val="90"/>
        </w:numPr>
        <w:jc w:val="both"/>
        <w:rPr>
          <w:rFonts w:ascii="Verdana" w:hAnsi="Verdana"/>
          <w:b/>
          <w:color w:val="000080"/>
          <w:sz w:val="18"/>
          <w:szCs w:val="18"/>
          <w:lang w:val="bg-BG"/>
        </w:rPr>
      </w:pPr>
      <w:r w:rsidRPr="00EC2721">
        <w:rPr>
          <w:rFonts w:ascii="Verdana" w:hAnsi="Verdana"/>
          <w:b/>
          <w:color w:val="000080"/>
          <w:sz w:val="18"/>
          <w:szCs w:val="18"/>
          <w:lang w:val="en-US"/>
        </w:rPr>
        <w:t xml:space="preserve">Project organization </w:t>
      </w:r>
    </w:p>
    <w:p w14:paraId="72FD669F" w14:textId="77777777" w:rsidR="002C2D13" w:rsidRPr="00EC2721" w:rsidRDefault="002C2D13" w:rsidP="009C036D">
      <w:pPr>
        <w:pStyle w:val="NormalWeb"/>
        <w:numPr>
          <w:ilvl w:val="1"/>
          <w:numId w:val="91"/>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 xml:space="preserve">Project organization types </w:t>
      </w:r>
    </w:p>
    <w:p w14:paraId="7E56C7F6" w14:textId="77777777" w:rsidR="002C2D13" w:rsidRPr="00EC2721" w:rsidRDefault="002C2D13" w:rsidP="009C036D">
      <w:pPr>
        <w:pStyle w:val="NormalWeb"/>
        <w:numPr>
          <w:ilvl w:val="1"/>
          <w:numId w:val="91"/>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Organization of the project</w:t>
      </w:r>
      <w:r w:rsidRPr="00EC2721">
        <w:rPr>
          <w:rFonts w:ascii="Verdana" w:hAnsi="Verdana" w:cs="Arial"/>
          <w:color w:val="000080"/>
          <w:sz w:val="18"/>
          <w:szCs w:val="18"/>
        </w:rPr>
        <w:tab/>
      </w:r>
    </w:p>
    <w:p w14:paraId="62421F47" w14:textId="77777777" w:rsidR="002C2D13" w:rsidRPr="00EC2721" w:rsidRDefault="002C2D13" w:rsidP="009C036D">
      <w:pPr>
        <w:pStyle w:val="NormalWeb"/>
        <w:numPr>
          <w:ilvl w:val="1"/>
          <w:numId w:val="91"/>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Pure project organization</w:t>
      </w:r>
      <w:r w:rsidRPr="00EC2721">
        <w:rPr>
          <w:rFonts w:ascii="Verdana" w:hAnsi="Verdana" w:cs="Arial"/>
          <w:color w:val="000080"/>
          <w:sz w:val="18"/>
          <w:szCs w:val="18"/>
        </w:rPr>
        <w:tab/>
      </w:r>
    </w:p>
    <w:p w14:paraId="1DB6CAD3" w14:textId="77777777" w:rsidR="002C2D13" w:rsidRPr="00EC2721" w:rsidRDefault="002C2D13" w:rsidP="009C036D">
      <w:pPr>
        <w:pStyle w:val="NormalWeb"/>
        <w:numPr>
          <w:ilvl w:val="1"/>
          <w:numId w:val="91"/>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Headquarters project organization</w:t>
      </w:r>
      <w:r w:rsidRPr="00EC2721">
        <w:rPr>
          <w:rFonts w:ascii="Verdana" w:hAnsi="Verdana" w:cs="Arial"/>
          <w:color w:val="000080"/>
          <w:sz w:val="18"/>
          <w:szCs w:val="18"/>
        </w:rPr>
        <w:tab/>
      </w:r>
    </w:p>
    <w:p w14:paraId="088FC6F0" w14:textId="77777777" w:rsidR="002C2D13" w:rsidRPr="00EC2721" w:rsidRDefault="002C2D13" w:rsidP="009C036D">
      <w:pPr>
        <w:pStyle w:val="NormalWeb"/>
        <w:numPr>
          <w:ilvl w:val="1"/>
          <w:numId w:val="91"/>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Matrix project organization</w:t>
      </w:r>
      <w:r w:rsidRPr="00EC2721">
        <w:rPr>
          <w:rFonts w:ascii="Verdana" w:hAnsi="Verdana" w:cs="Arial"/>
          <w:color w:val="000080"/>
          <w:sz w:val="18"/>
          <w:szCs w:val="18"/>
        </w:rPr>
        <w:tab/>
      </w:r>
    </w:p>
    <w:p w14:paraId="0ECFA734" w14:textId="77777777" w:rsidR="002C2D13" w:rsidRPr="00EC2721" w:rsidRDefault="002C2D13" w:rsidP="009C036D">
      <w:pPr>
        <w:pStyle w:val="NormalWeb"/>
        <w:numPr>
          <w:ilvl w:val="1"/>
          <w:numId w:val="91"/>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Project assistants</w:t>
      </w:r>
      <w:r w:rsidRPr="00EC2721">
        <w:rPr>
          <w:rFonts w:ascii="Verdana" w:hAnsi="Verdana" w:cs="Arial"/>
          <w:color w:val="000080"/>
          <w:sz w:val="18"/>
          <w:szCs w:val="18"/>
        </w:rPr>
        <w:tab/>
      </w:r>
    </w:p>
    <w:p w14:paraId="4F4E2A57" w14:textId="77777777" w:rsidR="002C2D13" w:rsidRPr="00EC2721" w:rsidRDefault="002C2D13" w:rsidP="009C036D">
      <w:pPr>
        <w:pStyle w:val="NormalWeb"/>
        <w:numPr>
          <w:ilvl w:val="1"/>
          <w:numId w:val="91"/>
        </w:numPr>
        <w:tabs>
          <w:tab w:val="clear" w:pos="1440"/>
        </w:tabs>
        <w:spacing w:before="0" w:beforeAutospacing="0" w:after="0" w:afterAutospacing="0"/>
        <w:ind w:left="851"/>
        <w:rPr>
          <w:rFonts w:ascii="Verdana" w:hAnsi="Verdana" w:cs="Arial"/>
          <w:color w:val="000080"/>
          <w:sz w:val="18"/>
          <w:szCs w:val="18"/>
        </w:rPr>
      </w:pPr>
      <w:r w:rsidRPr="00EC2721">
        <w:rPr>
          <w:rFonts w:ascii="Verdana" w:hAnsi="Verdana" w:cs="Arial"/>
          <w:color w:val="000080"/>
          <w:sz w:val="18"/>
          <w:szCs w:val="18"/>
        </w:rPr>
        <w:t>Project manager</w:t>
      </w:r>
      <w:r w:rsidRPr="00EC2721">
        <w:rPr>
          <w:rFonts w:ascii="Verdana" w:hAnsi="Verdana" w:cs="Arial"/>
          <w:color w:val="000080"/>
          <w:sz w:val="18"/>
          <w:szCs w:val="18"/>
        </w:rPr>
        <w:tab/>
      </w:r>
    </w:p>
    <w:p w14:paraId="04BB2B25" w14:textId="77777777" w:rsidR="002C2D13" w:rsidRPr="00EC2721" w:rsidRDefault="002C2D13" w:rsidP="002C2D13">
      <w:pPr>
        <w:pStyle w:val="NormalWeb"/>
        <w:spacing w:before="0" w:beforeAutospacing="0" w:after="0" w:afterAutospacing="0"/>
        <w:rPr>
          <w:rFonts w:ascii="Verdana" w:hAnsi="Verdana" w:cs="Arial"/>
          <w:color w:val="000080"/>
          <w:sz w:val="18"/>
          <w:szCs w:val="18"/>
        </w:rPr>
      </w:pPr>
    </w:p>
    <w:p w14:paraId="1B72CE42" w14:textId="77777777" w:rsidR="002C2D13" w:rsidRPr="00EC2721" w:rsidRDefault="002C2D13" w:rsidP="002C2D13">
      <w:pPr>
        <w:numPr>
          <w:ilvl w:val="0"/>
          <w:numId w:val="90"/>
        </w:numPr>
        <w:jc w:val="both"/>
        <w:rPr>
          <w:rFonts w:ascii="Verdana" w:hAnsi="Verdana"/>
          <w:b/>
          <w:color w:val="000080"/>
          <w:sz w:val="18"/>
          <w:szCs w:val="18"/>
          <w:lang w:val="bg-BG"/>
        </w:rPr>
      </w:pPr>
      <w:r w:rsidRPr="00EC2721">
        <w:rPr>
          <w:rFonts w:ascii="Verdana" w:hAnsi="Verdana"/>
          <w:b/>
          <w:color w:val="000080"/>
          <w:sz w:val="18"/>
          <w:szCs w:val="18"/>
          <w:lang w:val="en-US"/>
        </w:rPr>
        <w:t>Main team or project team</w:t>
      </w:r>
      <w:r w:rsidRPr="00EC2721">
        <w:rPr>
          <w:rFonts w:ascii="Verdana" w:hAnsi="Verdana"/>
          <w:b/>
          <w:color w:val="000080"/>
          <w:sz w:val="18"/>
          <w:szCs w:val="18"/>
        </w:rPr>
        <w:tab/>
      </w:r>
    </w:p>
    <w:p w14:paraId="1E5F8D13" w14:textId="77777777" w:rsidR="002C2D13" w:rsidRPr="00EC2721" w:rsidRDefault="002C2D13" w:rsidP="009C036D">
      <w:pPr>
        <w:numPr>
          <w:ilvl w:val="1"/>
          <w:numId w:val="92"/>
        </w:numPr>
        <w:tabs>
          <w:tab w:val="clear" w:pos="1440"/>
        </w:tabs>
        <w:ind w:left="851"/>
        <w:rPr>
          <w:rFonts w:ascii="Verdana" w:hAnsi="Verdana" w:cs="Arial"/>
          <w:color w:val="000080"/>
          <w:sz w:val="18"/>
          <w:szCs w:val="18"/>
          <w:lang w:val="bg-BG"/>
        </w:rPr>
      </w:pPr>
      <w:r w:rsidRPr="00EC2721">
        <w:rPr>
          <w:rFonts w:ascii="Verdana" w:hAnsi="Verdana" w:cs="Arial"/>
          <w:color w:val="000080"/>
          <w:sz w:val="18"/>
          <w:szCs w:val="18"/>
          <w:lang w:val="en-US"/>
        </w:rPr>
        <w:t>Case study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 xml:space="preserve">Requirements for setting up a project team </w:t>
      </w:r>
    </w:p>
    <w:p w14:paraId="52B3D63C" w14:textId="77777777" w:rsidR="002C2D13" w:rsidRPr="00EC2721" w:rsidRDefault="002C2D13" w:rsidP="009C036D">
      <w:pPr>
        <w:numPr>
          <w:ilvl w:val="1"/>
          <w:numId w:val="92"/>
        </w:numPr>
        <w:tabs>
          <w:tab w:val="clear" w:pos="1440"/>
        </w:tabs>
        <w:ind w:left="851"/>
        <w:rPr>
          <w:rFonts w:ascii="Verdana" w:hAnsi="Verdana" w:cs="Arial"/>
          <w:color w:val="000080"/>
          <w:sz w:val="18"/>
          <w:szCs w:val="18"/>
          <w:lang w:val="bg-BG"/>
        </w:rPr>
      </w:pPr>
      <w:r w:rsidRPr="00EC2721">
        <w:rPr>
          <w:rFonts w:ascii="Verdana" w:hAnsi="Verdana" w:cs="Arial"/>
          <w:color w:val="000080"/>
          <w:sz w:val="18"/>
          <w:szCs w:val="18"/>
          <w:lang w:val="en-US"/>
        </w:rPr>
        <w:t xml:space="preserve">Elaboration of rules for project culture on the basis of a case study </w:t>
      </w:r>
    </w:p>
    <w:p w14:paraId="582EAED0" w14:textId="77777777" w:rsidR="002C2D13" w:rsidRPr="00EC2721" w:rsidRDefault="002C2D13" w:rsidP="002C2D13">
      <w:pPr>
        <w:ind w:left="491"/>
        <w:rPr>
          <w:rFonts w:ascii="Verdana" w:hAnsi="Verdana" w:cs="Arial"/>
          <w:color w:val="000080"/>
          <w:sz w:val="18"/>
          <w:szCs w:val="18"/>
          <w:lang w:val="bg-BG"/>
        </w:rPr>
      </w:pPr>
    </w:p>
    <w:p w14:paraId="11F53470" w14:textId="77777777" w:rsidR="002C2D13" w:rsidRPr="00EC2721" w:rsidRDefault="002C2D13" w:rsidP="002C2D13">
      <w:pPr>
        <w:numPr>
          <w:ilvl w:val="0"/>
          <w:numId w:val="90"/>
        </w:numPr>
        <w:jc w:val="both"/>
        <w:rPr>
          <w:rFonts w:ascii="Verdana" w:hAnsi="Verdana"/>
          <w:b/>
          <w:color w:val="000080"/>
          <w:sz w:val="18"/>
          <w:szCs w:val="18"/>
          <w:lang w:val="bg-BG"/>
        </w:rPr>
      </w:pPr>
      <w:r w:rsidRPr="00EC2721">
        <w:rPr>
          <w:rFonts w:ascii="Verdana" w:hAnsi="Verdana" w:cs="Arial"/>
          <w:b/>
          <w:color w:val="000080"/>
          <w:sz w:val="18"/>
          <w:szCs w:val="18"/>
          <w:lang w:val="en-US"/>
        </w:rPr>
        <w:t xml:space="preserve">Methods of project planning and steering </w:t>
      </w:r>
    </w:p>
    <w:p w14:paraId="06E95C1F" w14:textId="77777777" w:rsidR="002C2D13" w:rsidRPr="00EC2721" w:rsidRDefault="002C2D13" w:rsidP="002C2D13">
      <w:pPr>
        <w:jc w:val="both"/>
        <w:rPr>
          <w:rFonts w:ascii="Verdana" w:hAnsi="Verdana"/>
          <w:b/>
          <w:color w:val="000080"/>
          <w:sz w:val="18"/>
          <w:szCs w:val="18"/>
          <w:lang w:val="bg-BG"/>
        </w:rPr>
      </w:pPr>
    </w:p>
    <w:p w14:paraId="417FC3EA" w14:textId="77777777" w:rsidR="002C2D13" w:rsidRPr="00EC2721" w:rsidRDefault="002C2D13" w:rsidP="009C036D">
      <w:pPr>
        <w:pStyle w:val="Normal1"/>
        <w:numPr>
          <w:ilvl w:val="1"/>
          <w:numId w:val="93"/>
        </w:numPr>
        <w:tabs>
          <w:tab w:val="clear" w:pos="1440"/>
          <w:tab w:val="num" w:pos="900"/>
        </w:tabs>
        <w:spacing w:before="0" w:beforeAutospacing="0" w:after="0" w:afterAutospacing="0"/>
        <w:ind w:left="900"/>
        <w:jc w:val="both"/>
        <w:rPr>
          <w:rFonts w:ascii="Verdana" w:hAnsi="Verdana" w:cs="Arial"/>
          <w:color w:val="000080"/>
          <w:sz w:val="18"/>
          <w:szCs w:val="18"/>
          <w:lang w:val="bg-BG"/>
        </w:rPr>
      </w:pPr>
      <w:r w:rsidRPr="00EC2721">
        <w:rPr>
          <w:rFonts w:ascii="Verdana" w:hAnsi="Verdana" w:cs="Arial"/>
          <w:color w:val="000080"/>
          <w:sz w:val="18"/>
          <w:szCs w:val="18"/>
          <w:lang w:val="en-US"/>
        </w:rPr>
        <w:t>Understanding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and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using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planning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methods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and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organization</w:t>
      </w:r>
      <w:r w:rsidRPr="00EC2721">
        <w:rPr>
          <w:rFonts w:ascii="Verdana" w:hAnsi="Verdana" w:cs="Arial"/>
          <w:color w:val="000080"/>
          <w:sz w:val="18"/>
          <w:szCs w:val="18"/>
          <w:lang w:val="bg-BG"/>
        </w:rPr>
        <w:t xml:space="preserve">! </w:t>
      </w:r>
    </w:p>
    <w:p w14:paraId="5D8BB9C1" w14:textId="77777777" w:rsidR="002C2D13" w:rsidRPr="00EC2721" w:rsidRDefault="002C2D13" w:rsidP="009C036D">
      <w:pPr>
        <w:pStyle w:val="Normal1"/>
        <w:numPr>
          <w:ilvl w:val="1"/>
          <w:numId w:val="93"/>
        </w:numPr>
        <w:tabs>
          <w:tab w:val="clear" w:pos="1440"/>
          <w:tab w:val="num" w:pos="900"/>
        </w:tabs>
        <w:spacing w:before="0" w:beforeAutospacing="0" w:after="0" w:afterAutospacing="0"/>
        <w:ind w:left="900"/>
        <w:jc w:val="both"/>
        <w:rPr>
          <w:rFonts w:ascii="Verdana" w:hAnsi="Verdana" w:cs="Arial"/>
          <w:color w:val="000080"/>
          <w:sz w:val="18"/>
          <w:szCs w:val="18"/>
          <w:lang w:val="bg-BG"/>
        </w:rPr>
      </w:pPr>
      <w:r w:rsidRPr="00EC2721">
        <w:rPr>
          <w:rFonts w:ascii="Verdana" w:hAnsi="Verdana" w:cs="Arial"/>
          <w:color w:val="000080"/>
          <w:sz w:val="18"/>
          <w:szCs w:val="18"/>
          <w:lang w:val="en-US"/>
        </w:rPr>
        <w:t>Armed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with</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solid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theory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and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with</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experience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from</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working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on</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specific</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you</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will</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acquire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competences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provided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by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this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method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and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will</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be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able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to</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use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it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for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your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own</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Having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attended</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this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seminar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you</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will</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be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ready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to</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manage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successfully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your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next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by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using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skillfully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this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method</w:t>
      </w:r>
      <w:r w:rsidRPr="00EC2721">
        <w:rPr>
          <w:rFonts w:ascii="Verdana" w:hAnsi="Verdana" w:cs="Arial"/>
          <w:color w:val="000080"/>
          <w:sz w:val="18"/>
          <w:szCs w:val="18"/>
          <w:lang w:val="bg-BG"/>
        </w:rPr>
        <w:t>.</w:t>
      </w:r>
    </w:p>
    <w:p w14:paraId="54620178" w14:textId="77777777" w:rsidR="002C2D13" w:rsidRPr="00EC2721" w:rsidRDefault="002C2D13" w:rsidP="002C2D13">
      <w:pPr>
        <w:jc w:val="both"/>
        <w:rPr>
          <w:rFonts w:ascii="Verdana" w:hAnsi="Verdana"/>
          <w:b/>
          <w:color w:val="000080"/>
          <w:sz w:val="18"/>
          <w:szCs w:val="18"/>
          <w:lang w:val="bg-BG"/>
        </w:rPr>
      </w:pPr>
    </w:p>
    <w:p w14:paraId="4EDF490F" w14:textId="77777777" w:rsidR="002C2D13" w:rsidRPr="00EC2721" w:rsidRDefault="002C2D13" w:rsidP="009C036D">
      <w:pPr>
        <w:numPr>
          <w:ilvl w:val="1"/>
          <w:numId w:val="92"/>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Planning the activities by a plan of the project structure </w:t>
      </w:r>
    </w:p>
    <w:p w14:paraId="6702B6F0" w14:textId="77777777" w:rsidR="002C2D13" w:rsidRPr="00EC2721" w:rsidRDefault="002C2D13" w:rsidP="009C036D">
      <w:pPr>
        <w:numPr>
          <w:ilvl w:val="1"/>
          <w:numId w:val="92"/>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Planning the time schedule </w:t>
      </w:r>
    </w:p>
    <w:p w14:paraId="6E310401" w14:textId="77777777" w:rsidR="002C2D13" w:rsidRPr="00EC2721" w:rsidRDefault="002C2D13" w:rsidP="009C036D">
      <w:pPr>
        <w:numPr>
          <w:ilvl w:val="1"/>
          <w:numId w:val="92"/>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Methods of resource and cost planning </w:t>
      </w:r>
    </w:p>
    <w:p w14:paraId="69738D00" w14:textId="77777777" w:rsidR="002C2D13" w:rsidRPr="00EC2721" w:rsidRDefault="002C2D13" w:rsidP="009C036D">
      <w:pPr>
        <w:numPr>
          <w:ilvl w:val="1"/>
          <w:numId w:val="92"/>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Case study</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 xml:space="preserve">resource planning </w:t>
      </w:r>
    </w:p>
    <w:p w14:paraId="10F535E9" w14:textId="77777777" w:rsidR="002C2D13" w:rsidRPr="00EC2721" w:rsidRDefault="002C2D13" w:rsidP="009C036D">
      <w:pPr>
        <w:numPr>
          <w:ilvl w:val="1"/>
          <w:numId w:val="92"/>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Types of project documentation </w:t>
      </w:r>
    </w:p>
    <w:p w14:paraId="2A21D741" w14:textId="77777777" w:rsidR="002C2D13" w:rsidRPr="00EC2721" w:rsidRDefault="002C2D13" w:rsidP="009C036D">
      <w:pPr>
        <w:numPr>
          <w:ilvl w:val="1"/>
          <w:numId w:val="92"/>
        </w:numPr>
        <w:tabs>
          <w:tab w:val="clear" w:pos="1440"/>
        </w:tabs>
        <w:ind w:left="900"/>
        <w:rPr>
          <w:rFonts w:ascii="Verdana" w:hAnsi="Verdana" w:cs="Arial"/>
          <w:color w:val="000080"/>
          <w:sz w:val="18"/>
          <w:szCs w:val="18"/>
          <w:lang w:val="bg-BG"/>
        </w:rPr>
      </w:pPr>
      <w:r w:rsidRPr="00EC2721">
        <w:rPr>
          <w:rFonts w:ascii="Verdana" w:hAnsi="Verdana" w:cs="Arial"/>
          <w:color w:val="000080"/>
          <w:sz w:val="18"/>
          <w:szCs w:val="18"/>
          <w:lang w:val="en-US"/>
        </w:rPr>
        <w:t xml:space="preserve">Implementation of electronic processing in projects </w:t>
      </w:r>
    </w:p>
    <w:p w14:paraId="6F4BA783" w14:textId="77777777" w:rsidR="002C2D13" w:rsidRPr="00EC2721" w:rsidRDefault="002C2D13" w:rsidP="002C2D13">
      <w:pPr>
        <w:rPr>
          <w:rFonts w:ascii="Verdana" w:hAnsi="Verdana" w:cs="Arial"/>
          <w:color w:val="000080"/>
          <w:sz w:val="18"/>
          <w:szCs w:val="18"/>
          <w:lang w:val="bg-BG"/>
        </w:rPr>
      </w:pPr>
    </w:p>
    <w:p w14:paraId="446630B2" w14:textId="77777777" w:rsidR="002C2D13" w:rsidRPr="00EC2721" w:rsidRDefault="002C2D13" w:rsidP="002C2D13">
      <w:pPr>
        <w:numPr>
          <w:ilvl w:val="0"/>
          <w:numId w:val="90"/>
        </w:numPr>
        <w:jc w:val="both"/>
        <w:rPr>
          <w:rFonts w:ascii="Verdana" w:hAnsi="Verdana"/>
          <w:color w:val="000080"/>
          <w:sz w:val="18"/>
          <w:szCs w:val="18"/>
          <w:lang w:val="bg-BG"/>
        </w:rPr>
      </w:pPr>
      <w:r w:rsidRPr="00EC2721">
        <w:rPr>
          <w:rFonts w:ascii="Verdana" w:hAnsi="Verdana" w:cs="Arial"/>
          <w:color w:val="000080"/>
          <w:sz w:val="18"/>
          <w:szCs w:val="18"/>
          <w:lang w:val="en-US"/>
        </w:rPr>
        <w:t>Efficient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project</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workshops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 xml:space="preserve">meetings </w:t>
      </w:r>
    </w:p>
    <w:p w14:paraId="1F66E9EB" w14:textId="77777777" w:rsidR="002C2D13" w:rsidRPr="00EC2721" w:rsidRDefault="002C2D13" w:rsidP="002C2D13">
      <w:pPr>
        <w:numPr>
          <w:ilvl w:val="0"/>
          <w:numId w:val="90"/>
        </w:numPr>
        <w:jc w:val="both"/>
        <w:rPr>
          <w:rFonts w:ascii="Verdana" w:hAnsi="Verdana"/>
          <w:color w:val="000080"/>
          <w:sz w:val="18"/>
          <w:szCs w:val="18"/>
          <w:lang w:val="bg-BG"/>
        </w:rPr>
      </w:pPr>
      <w:r w:rsidRPr="00EC2721">
        <w:rPr>
          <w:rFonts w:ascii="Verdana" w:hAnsi="Verdana" w:cs="Arial"/>
          <w:color w:val="000080"/>
          <w:sz w:val="18"/>
          <w:szCs w:val="18"/>
          <w:lang w:val="en-US"/>
        </w:rPr>
        <w:t>Moderation</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techniques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for</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steering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the</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decision</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taking</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processes</w:t>
      </w:r>
      <w:r w:rsidRPr="00EC2721">
        <w:rPr>
          <w:rFonts w:ascii="Verdana" w:hAnsi="Verdana" w:cs="Arial"/>
          <w:color w:val="000080"/>
          <w:sz w:val="18"/>
          <w:szCs w:val="18"/>
          <w:lang w:val="bg-BG"/>
        </w:rPr>
        <w:t xml:space="preserve">, </w:t>
      </w:r>
      <w:r w:rsidRPr="00EC2721">
        <w:rPr>
          <w:rFonts w:ascii="Verdana" w:hAnsi="Verdana" w:cs="Arial"/>
          <w:color w:val="000080"/>
          <w:sz w:val="18"/>
          <w:szCs w:val="18"/>
          <w:lang w:val="en-US"/>
        </w:rPr>
        <w:t xml:space="preserve">conflict management and problem solving in project management </w:t>
      </w:r>
    </w:p>
    <w:p w14:paraId="4A289A43" w14:textId="77777777" w:rsidR="002C2D13" w:rsidRPr="00EC2721" w:rsidRDefault="002C2D13" w:rsidP="002C2D13">
      <w:pPr>
        <w:numPr>
          <w:ilvl w:val="0"/>
          <w:numId w:val="90"/>
        </w:numPr>
        <w:jc w:val="both"/>
        <w:rPr>
          <w:rFonts w:ascii="Verdana" w:hAnsi="Verdana"/>
          <w:color w:val="000080"/>
          <w:sz w:val="18"/>
          <w:szCs w:val="18"/>
          <w:lang w:val="bg-BG"/>
        </w:rPr>
      </w:pPr>
      <w:r w:rsidRPr="00EC2721">
        <w:rPr>
          <w:rFonts w:ascii="Verdana" w:hAnsi="Verdana" w:cs="Arial"/>
          <w:color w:val="000080"/>
          <w:sz w:val="18"/>
          <w:szCs w:val="18"/>
          <w:lang w:val="en-US"/>
        </w:rPr>
        <w:t xml:space="preserve">Preparation of moderation on the basis of </w:t>
      </w:r>
      <w:r w:rsidRPr="00EC2721">
        <w:rPr>
          <w:rFonts w:ascii="Verdana" w:hAnsi="Verdana" w:cs="Arial"/>
          <w:color w:val="000080"/>
          <w:sz w:val="18"/>
          <w:szCs w:val="18"/>
          <w:lang w:val="bg-BG"/>
        </w:rPr>
        <w:t xml:space="preserve">3 </w:t>
      </w:r>
      <w:r w:rsidRPr="00EC2721">
        <w:rPr>
          <w:rFonts w:ascii="Verdana" w:hAnsi="Verdana" w:cs="Arial"/>
          <w:color w:val="000080"/>
          <w:sz w:val="18"/>
          <w:szCs w:val="18"/>
          <w:lang w:val="en-US"/>
        </w:rPr>
        <w:t xml:space="preserve">different case studies </w:t>
      </w:r>
    </w:p>
    <w:p w14:paraId="12B2D788" w14:textId="77777777" w:rsidR="002C2D13" w:rsidRPr="00EC2721" w:rsidRDefault="002C2D13" w:rsidP="002C2D13">
      <w:pPr>
        <w:numPr>
          <w:ilvl w:val="0"/>
          <w:numId w:val="90"/>
        </w:numPr>
        <w:jc w:val="both"/>
        <w:rPr>
          <w:rFonts w:ascii="Verdana" w:hAnsi="Verdana"/>
          <w:color w:val="000080"/>
          <w:sz w:val="18"/>
          <w:szCs w:val="18"/>
          <w:lang w:val="bg-BG"/>
        </w:rPr>
      </w:pPr>
      <w:r w:rsidRPr="00EC2721">
        <w:rPr>
          <w:rFonts w:ascii="Verdana" w:hAnsi="Verdana" w:cs="Arial"/>
          <w:color w:val="000080"/>
          <w:sz w:val="18"/>
          <w:szCs w:val="18"/>
          <w:lang w:val="en-US"/>
        </w:rPr>
        <w:t xml:space="preserve">Visualization </w:t>
      </w:r>
      <w:r w:rsidRPr="00EC2721">
        <w:rPr>
          <w:rFonts w:ascii="Verdana" w:hAnsi="Verdana" w:cs="Arial"/>
          <w:color w:val="000080"/>
          <w:sz w:val="18"/>
          <w:szCs w:val="18"/>
        </w:rPr>
        <w:t xml:space="preserve">– tasks of visual rhetoric </w:t>
      </w:r>
    </w:p>
    <w:p w14:paraId="7203320D" w14:textId="77777777" w:rsidR="002C2D13" w:rsidRPr="00EC2721" w:rsidRDefault="002C2D13" w:rsidP="002C2D13">
      <w:pPr>
        <w:numPr>
          <w:ilvl w:val="0"/>
          <w:numId w:val="90"/>
        </w:numPr>
        <w:jc w:val="both"/>
        <w:rPr>
          <w:rFonts w:ascii="Verdana" w:hAnsi="Verdana"/>
          <w:color w:val="000080"/>
          <w:sz w:val="18"/>
          <w:szCs w:val="18"/>
          <w:lang w:val="bg-BG"/>
        </w:rPr>
      </w:pPr>
      <w:r w:rsidRPr="00EC2721">
        <w:rPr>
          <w:rFonts w:ascii="Verdana" w:hAnsi="Verdana" w:cs="Arial"/>
          <w:color w:val="000080"/>
          <w:sz w:val="18"/>
          <w:szCs w:val="18"/>
          <w:lang w:val="en-US"/>
        </w:rPr>
        <w:t xml:space="preserve">Conflict in the roles of the project manager – moderator </w:t>
      </w:r>
    </w:p>
    <w:p w14:paraId="7FA41F05" w14:textId="77777777" w:rsidR="002C2D13" w:rsidRPr="00EC2721" w:rsidRDefault="002C2D13" w:rsidP="002C2D13">
      <w:pPr>
        <w:numPr>
          <w:ilvl w:val="0"/>
          <w:numId w:val="90"/>
        </w:numPr>
        <w:jc w:val="both"/>
        <w:rPr>
          <w:rFonts w:ascii="Verdana" w:hAnsi="Verdana"/>
          <w:color w:val="000080"/>
          <w:sz w:val="18"/>
          <w:szCs w:val="18"/>
          <w:lang w:val="bg-BG"/>
        </w:rPr>
      </w:pPr>
      <w:r w:rsidRPr="00EC2721">
        <w:rPr>
          <w:rFonts w:ascii="Verdana" w:hAnsi="Verdana" w:cs="Arial"/>
          <w:color w:val="000080"/>
          <w:sz w:val="18"/>
          <w:szCs w:val="18"/>
          <w:lang w:val="en-US"/>
        </w:rPr>
        <w:t xml:space="preserve">Project team management </w:t>
      </w:r>
    </w:p>
    <w:p w14:paraId="5646FE39" w14:textId="77777777" w:rsidR="002C2D13" w:rsidRPr="00EC2721" w:rsidRDefault="002C2D13" w:rsidP="002C2D13">
      <w:pPr>
        <w:pStyle w:val="List2"/>
        <w:shd w:val="clear" w:color="auto" w:fill="FFFFFF"/>
        <w:ind w:left="0" w:firstLine="0"/>
        <w:jc w:val="both"/>
        <w:rPr>
          <w:rFonts w:ascii="Verdana" w:hAnsi="Verdana"/>
          <w:b/>
          <w:color w:val="000080"/>
          <w:sz w:val="18"/>
          <w:szCs w:val="18"/>
          <w:u w:val="single"/>
          <w:lang w:val="sq-AL"/>
        </w:rPr>
      </w:pPr>
    </w:p>
    <w:p w14:paraId="7C93B0D6" w14:textId="77777777" w:rsidR="002C2D13" w:rsidRPr="00EC2721" w:rsidRDefault="002C2D13" w:rsidP="002C2D13">
      <w:pPr>
        <w:jc w:val="both"/>
        <w:rPr>
          <w:b/>
          <w:color w:val="000080"/>
          <w:sz w:val="18"/>
          <w:szCs w:val="18"/>
          <w:lang w:val="bg-BG"/>
        </w:rPr>
      </w:pPr>
    </w:p>
    <w:p w14:paraId="48F403AB" w14:textId="77777777" w:rsidR="002C2D13" w:rsidRPr="00EC2721" w:rsidRDefault="002C2D13" w:rsidP="002C2D13">
      <w:pPr>
        <w:shd w:val="clear" w:color="auto" w:fill="F3F3F3"/>
        <w:jc w:val="both"/>
        <w:rPr>
          <w:rFonts w:ascii="Verdana" w:hAnsi="Verdana"/>
          <w:b/>
          <w:color w:val="000080"/>
          <w:sz w:val="18"/>
          <w:szCs w:val="18"/>
          <w:lang w:val="bg-BG"/>
        </w:rPr>
      </w:pPr>
      <w:r w:rsidRPr="00EC2721">
        <w:rPr>
          <w:rFonts w:ascii="Verdana" w:hAnsi="Verdana"/>
          <w:b/>
          <w:color w:val="000080"/>
          <w:sz w:val="18"/>
          <w:szCs w:val="18"/>
          <w:lang w:val="en-US"/>
        </w:rPr>
        <w:t xml:space="preserve">WORK METHODS </w:t>
      </w:r>
    </w:p>
    <w:p w14:paraId="543D8FC3" w14:textId="77777777" w:rsidR="002C2D13" w:rsidRPr="00EC2721" w:rsidRDefault="002C2D13" w:rsidP="002C2D13">
      <w:pPr>
        <w:shd w:val="clear" w:color="auto" w:fill="FFFFFF"/>
        <w:jc w:val="both"/>
        <w:rPr>
          <w:rFonts w:ascii="Verdana" w:hAnsi="Verdana"/>
          <w:color w:val="000080"/>
          <w:sz w:val="18"/>
          <w:szCs w:val="18"/>
          <w:lang w:val="bg-BG"/>
        </w:rPr>
      </w:pPr>
    </w:p>
    <w:p w14:paraId="58C1011B" w14:textId="77777777" w:rsidR="002C2D13" w:rsidRPr="00EC2721" w:rsidRDefault="002C2D13" w:rsidP="002C2D13">
      <w:pPr>
        <w:shd w:val="clear" w:color="auto" w:fill="FFFFFF"/>
        <w:jc w:val="both"/>
        <w:rPr>
          <w:rFonts w:ascii="Verdana" w:hAnsi="Verdana"/>
          <w:color w:val="000080"/>
          <w:sz w:val="18"/>
          <w:szCs w:val="18"/>
          <w:lang w:val="bg-BG"/>
        </w:rPr>
      </w:pPr>
      <w:r w:rsidRPr="00EC2721">
        <w:rPr>
          <w:rFonts w:ascii="Verdana" w:hAnsi="Verdana"/>
          <w:color w:val="000080"/>
          <w:sz w:val="18"/>
          <w:szCs w:val="18"/>
          <w:lang w:val="en-US"/>
        </w:rPr>
        <w:t>Brief theoretical sessions</w:t>
      </w:r>
      <w:r w:rsidRPr="00EC2721">
        <w:rPr>
          <w:rFonts w:ascii="Verdana" w:hAnsi="Verdana"/>
          <w:color w:val="000080"/>
          <w:sz w:val="18"/>
          <w:szCs w:val="18"/>
          <w:lang w:val="bg-BG"/>
        </w:rPr>
        <w:t>, exercises (working techniques), work</w:t>
      </w:r>
      <w:r w:rsidRPr="00EC2721">
        <w:rPr>
          <w:rFonts w:ascii="Verdana" w:hAnsi="Verdana"/>
          <w:color w:val="000080"/>
          <w:sz w:val="18"/>
          <w:szCs w:val="18"/>
          <w:lang w:val="en-US"/>
        </w:rPr>
        <w:t xml:space="preserve"> in small groups and role play</w:t>
      </w:r>
      <w:r w:rsidRPr="00EC2721">
        <w:rPr>
          <w:rFonts w:ascii="Verdana" w:hAnsi="Verdana"/>
          <w:color w:val="000080"/>
          <w:sz w:val="18"/>
          <w:szCs w:val="18"/>
          <w:lang w:val="bg-BG"/>
        </w:rPr>
        <w:t xml:space="preserve">, </w:t>
      </w:r>
      <w:r w:rsidRPr="00EC2721">
        <w:rPr>
          <w:rFonts w:ascii="Verdana" w:hAnsi="Verdana"/>
          <w:color w:val="000080"/>
          <w:sz w:val="18"/>
          <w:szCs w:val="18"/>
          <w:lang w:val="en-US"/>
        </w:rPr>
        <w:t xml:space="preserve">discussion of practical case studies. </w:t>
      </w:r>
    </w:p>
    <w:p w14:paraId="7F545DC5" w14:textId="77777777" w:rsidR="002C2D13" w:rsidRPr="00EC2721" w:rsidRDefault="002C2D13" w:rsidP="002C2D13">
      <w:pPr>
        <w:shd w:val="clear" w:color="auto" w:fill="FFFFFF"/>
        <w:jc w:val="both"/>
        <w:rPr>
          <w:rFonts w:ascii="Verdana" w:hAnsi="Verdana"/>
          <w:b/>
          <w:color w:val="000080"/>
          <w:sz w:val="18"/>
          <w:szCs w:val="18"/>
          <w:lang w:val="bg-BG"/>
        </w:rPr>
      </w:pPr>
    </w:p>
    <w:p w14:paraId="629E3D29" w14:textId="77777777" w:rsidR="002C2D13" w:rsidRPr="00EC2721" w:rsidRDefault="002C2D13" w:rsidP="002C2D13">
      <w:pPr>
        <w:shd w:val="clear" w:color="auto" w:fill="F3F3F3"/>
        <w:jc w:val="both"/>
        <w:rPr>
          <w:rFonts w:ascii="Verdana" w:hAnsi="Verdana"/>
          <w:b/>
          <w:color w:val="000080"/>
          <w:sz w:val="18"/>
          <w:szCs w:val="18"/>
          <w:lang w:val="bg-BG"/>
        </w:rPr>
      </w:pPr>
      <w:r w:rsidRPr="00EC2721">
        <w:rPr>
          <w:rFonts w:ascii="Verdana" w:hAnsi="Verdana"/>
          <w:b/>
          <w:color w:val="000080"/>
          <w:sz w:val="18"/>
          <w:szCs w:val="18"/>
          <w:lang w:val="en-US"/>
        </w:rPr>
        <w:t xml:space="preserve">TARGET GROUP </w:t>
      </w:r>
    </w:p>
    <w:p w14:paraId="6B9D2BA1" w14:textId="77777777" w:rsidR="002C2D13" w:rsidRPr="00EC2721" w:rsidRDefault="002C2D13" w:rsidP="002C2D13">
      <w:pPr>
        <w:jc w:val="both"/>
        <w:rPr>
          <w:rFonts w:ascii="Verdana" w:hAnsi="Verdana"/>
          <w:b/>
          <w:color w:val="000080"/>
          <w:sz w:val="18"/>
          <w:szCs w:val="18"/>
          <w:lang w:val="bg-BG"/>
        </w:rPr>
      </w:pPr>
    </w:p>
    <w:p w14:paraId="079FA23F" w14:textId="77777777" w:rsidR="002C2D13" w:rsidRPr="00EC2721" w:rsidRDefault="002C2D13" w:rsidP="002C2D13">
      <w:pPr>
        <w:jc w:val="both"/>
        <w:rPr>
          <w:rFonts w:ascii="Verdana" w:hAnsi="Verdana"/>
          <w:color w:val="000080"/>
          <w:sz w:val="18"/>
          <w:szCs w:val="18"/>
          <w:lang w:val="en-US"/>
        </w:rPr>
      </w:pPr>
      <w:r w:rsidRPr="00EC2721">
        <w:rPr>
          <w:rFonts w:ascii="Verdana" w:hAnsi="Verdana"/>
          <w:color w:val="000080"/>
          <w:sz w:val="18"/>
          <w:szCs w:val="18"/>
          <w:lang w:val="en-US"/>
        </w:rPr>
        <w:t>Managers and team members in companies and organizations who can apply project team working to one or more aspects of company activity.</w:t>
      </w:r>
    </w:p>
    <w:p w14:paraId="12200DF3" w14:textId="77777777" w:rsidR="002C2D13" w:rsidRPr="00EC2721" w:rsidRDefault="002C2D13" w:rsidP="002C2D13">
      <w:pPr>
        <w:pBdr>
          <w:bottom w:val="single" w:sz="4" w:space="1" w:color="auto"/>
        </w:pBdr>
        <w:rPr>
          <w:rFonts w:ascii="Verdana" w:hAnsi="Verdana"/>
          <w:b/>
          <w:color w:val="000080"/>
          <w:sz w:val="20"/>
          <w:lang w:val="en-US"/>
        </w:rPr>
      </w:pPr>
    </w:p>
    <w:p w14:paraId="72C3EC8E" w14:textId="77777777" w:rsidR="002C2D13" w:rsidRDefault="002C2D13" w:rsidP="002C2D13">
      <w:pPr>
        <w:rPr>
          <w:rFonts w:ascii="Verdana" w:hAnsi="Verdana"/>
          <w:b/>
          <w:color w:val="000080"/>
          <w:sz w:val="20"/>
          <w:lang w:val="bg-BG"/>
        </w:rPr>
      </w:pPr>
    </w:p>
    <w:p w14:paraId="6156F626" w14:textId="77777777" w:rsidR="002C2D13" w:rsidRDefault="002C2D13" w:rsidP="002C2D13">
      <w:pPr>
        <w:numPr>
          <w:ilvl w:val="0"/>
          <w:numId w:val="2"/>
        </w:numPr>
        <w:rPr>
          <w:rFonts w:ascii="Verdana" w:hAnsi="Verdana"/>
          <w:b/>
          <w:color w:val="000080"/>
          <w:sz w:val="20"/>
          <w:lang w:val="bg-BG"/>
        </w:rPr>
      </w:pPr>
      <w:r>
        <w:rPr>
          <w:rFonts w:ascii="Verdana" w:hAnsi="Verdana"/>
          <w:b/>
          <w:color w:val="000080"/>
          <w:sz w:val="18"/>
          <w:szCs w:val="18"/>
          <w:lang w:val="en-US"/>
        </w:rPr>
        <w:t xml:space="preserve">Translation from German is provided </w:t>
      </w:r>
    </w:p>
    <w:p w14:paraId="602E05AA" w14:textId="77777777" w:rsidR="002C2D13" w:rsidRPr="00564027" w:rsidRDefault="002C2D13" w:rsidP="002C2D13">
      <w:pPr>
        <w:shd w:val="clear" w:color="auto" w:fill="F3F3F3"/>
        <w:ind w:left="360"/>
        <w:rPr>
          <w:rFonts w:ascii="Verdana" w:hAnsi="Verdana"/>
          <w:b/>
          <w:color w:val="000080"/>
          <w:sz w:val="18"/>
          <w:szCs w:val="18"/>
        </w:rPr>
      </w:pPr>
    </w:p>
    <w:p w14:paraId="609C403E" w14:textId="77777777" w:rsidR="002C2D13" w:rsidRPr="008451CF" w:rsidRDefault="002C2D13" w:rsidP="002C2D13">
      <w:pPr>
        <w:numPr>
          <w:ilvl w:val="1"/>
          <w:numId w:val="5"/>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programme can be conducted as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for a particular company, in which case it will take into account the specific activity of the company. The training will be custom tailored to the specific needs of the client, stressing issues and topics from the content that relates to a particular interest. </w:t>
      </w:r>
    </w:p>
    <w:p w14:paraId="65598388" w14:textId="77777777" w:rsidR="002C2D13" w:rsidRPr="008451CF" w:rsidRDefault="002C2D13" w:rsidP="002C2D13">
      <w:pPr>
        <w:shd w:val="clear" w:color="auto" w:fill="F3F3F3"/>
        <w:ind w:left="360"/>
        <w:rPr>
          <w:rFonts w:ascii="Verdana" w:hAnsi="Verdana"/>
          <w:b/>
          <w:color w:val="000080"/>
          <w:sz w:val="18"/>
          <w:szCs w:val="18"/>
        </w:rPr>
      </w:pPr>
    </w:p>
    <w:p w14:paraId="3617DFA9" w14:textId="77777777" w:rsidR="002C2D13" w:rsidRPr="008451CF" w:rsidRDefault="002C2D13" w:rsidP="002C2D13">
      <w:pPr>
        <w:numPr>
          <w:ilvl w:val="1"/>
          <w:numId w:val="5"/>
        </w:numPr>
        <w:shd w:val="clear" w:color="auto" w:fill="F3F3F3"/>
        <w:tabs>
          <w:tab w:val="clear" w:pos="1440"/>
          <w:tab w:val="num" w:pos="720"/>
        </w:tabs>
        <w:ind w:left="720"/>
        <w:rPr>
          <w:rFonts w:ascii="Verdana" w:hAnsi="Verdana"/>
          <w:b/>
          <w:color w:val="000080"/>
          <w:sz w:val="18"/>
          <w:szCs w:val="18"/>
        </w:rPr>
      </w:pPr>
      <w:r w:rsidRPr="008451CF">
        <w:rPr>
          <w:rFonts w:ascii="Verdana" w:hAnsi="Verdana"/>
          <w:b/>
          <w:i/>
          <w:iCs/>
          <w:color w:val="000080"/>
          <w:sz w:val="18"/>
          <w:szCs w:val="18"/>
          <w:lang w:val="en-US"/>
        </w:rPr>
        <w:t>In House Training</w:t>
      </w:r>
      <w:r w:rsidRPr="008451CF">
        <w:rPr>
          <w:rFonts w:ascii="Verdana" w:hAnsi="Verdana"/>
          <w:b/>
          <w:color w:val="000080"/>
          <w:sz w:val="18"/>
          <w:szCs w:val="18"/>
          <w:lang w:val="en-US"/>
        </w:rPr>
        <w:t xml:space="preserve"> meets the time preferences of the company. </w:t>
      </w:r>
    </w:p>
    <w:p w14:paraId="4CEC1569" w14:textId="77777777" w:rsidR="002C2D13" w:rsidRPr="008451CF" w:rsidRDefault="002C2D13" w:rsidP="002C2D13">
      <w:pPr>
        <w:shd w:val="clear" w:color="auto" w:fill="F3F3F3"/>
        <w:ind w:left="360"/>
        <w:rPr>
          <w:rFonts w:ascii="Verdana" w:hAnsi="Verdana"/>
          <w:b/>
          <w:color w:val="000080"/>
          <w:sz w:val="18"/>
          <w:szCs w:val="18"/>
        </w:rPr>
      </w:pPr>
    </w:p>
    <w:p w14:paraId="17FE2DC5" w14:textId="77777777" w:rsidR="002C2D13" w:rsidRPr="00EC2721" w:rsidRDefault="002C2D13" w:rsidP="009C036D">
      <w:pPr>
        <w:numPr>
          <w:ilvl w:val="1"/>
          <w:numId w:val="51"/>
        </w:numPr>
        <w:shd w:val="clear" w:color="auto" w:fill="F3F3F3"/>
        <w:tabs>
          <w:tab w:val="clear" w:pos="1440"/>
          <w:tab w:val="num" w:pos="720"/>
        </w:tabs>
        <w:ind w:left="720"/>
        <w:rPr>
          <w:rFonts w:ascii="Verdana" w:hAnsi="Verdana"/>
          <w:b/>
          <w:color w:val="000080"/>
          <w:sz w:val="18"/>
          <w:szCs w:val="18"/>
        </w:rPr>
      </w:pPr>
      <w:r w:rsidRPr="008451CF">
        <w:rPr>
          <w:rFonts w:ascii="Verdana" w:hAnsi="Verdana"/>
          <w:b/>
          <w:color w:val="000080"/>
          <w:sz w:val="18"/>
          <w:szCs w:val="18"/>
          <w:lang w:val="en-US"/>
        </w:rPr>
        <w:t xml:space="preserve">The fee for </w:t>
      </w:r>
      <w:r w:rsidRPr="008451CF">
        <w:rPr>
          <w:rFonts w:ascii="Verdana" w:hAnsi="Verdana"/>
          <w:b/>
          <w:i/>
          <w:color w:val="000080"/>
          <w:sz w:val="18"/>
          <w:szCs w:val="18"/>
          <w:lang w:val="en-US"/>
        </w:rPr>
        <w:t>In</w:t>
      </w:r>
      <w:r w:rsidRPr="008451CF">
        <w:rPr>
          <w:rFonts w:ascii="Verdana" w:hAnsi="Verdana"/>
          <w:b/>
          <w:i/>
          <w:color w:val="000080"/>
          <w:sz w:val="18"/>
          <w:szCs w:val="18"/>
        </w:rPr>
        <w:t xml:space="preserve"> </w:t>
      </w:r>
      <w:r w:rsidRPr="008451CF">
        <w:rPr>
          <w:rFonts w:ascii="Verdana" w:hAnsi="Verdana"/>
          <w:b/>
          <w:i/>
          <w:color w:val="000080"/>
          <w:sz w:val="18"/>
          <w:szCs w:val="18"/>
          <w:lang w:val="en-US"/>
        </w:rPr>
        <w:t>House</w:t>
      </w:r>
      <w:r w:rsidRPr="008451CF">
        <w:rPr>
          <w:rFonts w:ascii="Verdana" w:hAnsi="Verdana"/>
          <w:b/>
          <w:i/>
          <w:color w:val="000080"/>
          <w:sz w:val="18"/>
          <w:szCs w:val="18"/>
        </w:rPr>
        <w:t xml:space="preserve"> </w:t>
      </w:r>
      <w:r w:rsidRPr="008451CF">
        <w:rPr>
          <w:rFonts w:ascii="Verdana" w:hAnsi="Verdana"/>
          <w:b/>
          <w:i/>
          <w:color w:val="000080"/>
          <w:sz w:val="18"/>
          <w:szCs w:val="18"/>
          <w:lang w:val="en-US"/>
        </w:rPr>
        <w:t>Training</w:t>
      </w:r>
      <w:r w:rsidRPr="008451CF">
        <w:rPr>
          <w:rFonts w:ascii="Verdana" w:hAnsi="Verdana"/>
          <w:b/>
          <w:color w:val="000080"/>
          <w:sz w:val="18"/>
          <w:szCs w:val="18"/>
        </w:rPr>
        <w:t xml:space="preserve"> </w:t>
      </w:r>
      <w:r w:rsidRPr="008451CF">
        <w:rPr>
          <w:rFonts w:ascii="Verdana" w:hAnsi="Verdana"/>
          <w:b/>
          <w:color w:val="000080"/>
          <w:sz w:val="18"/>
          <w:szCs w:val="18"/>
          <w:lang w:val="en-US"/>
        </w:rPr>
        <w:t xml:space="preserve">is negotiable. </w:t>
      </w:r>
    </w:p>
    <w:p w14:paraId="0D2EA321" w14:textId="77777777" w:rsidR="002C2D13" w:rsidRPr="00D615A8" w:rsidRDefault="002C2D13" w:rsidP="002C2D13">
      <w:pPr>
        <w:rPr>
          <w:rFonts w:ascii="Verdana" w:hAnsi="Verdana"/>
          <w:b/>
          <w:color w:val="000080"/>
          <w:sz w:val="20"/>
          <w:u w:val="single"/>
        </w:rPr>
      </w:pPr>
    </w:p>
    <w:p w14:paraId="5134E42E" w14:textId="77777777" w:rsidR="00F63E07" w:rsidRDefault="00F63E07" w:rsidP="00FB1A03">
      <w:pPr>
        <w:rPr>
          <w:color w:val="000080"/>
          <w:sz w:val="20"/>
        </w:rPr>
      </w:pPr>
    </w:p>
    <w:p w14:paraId="7522A594" w14:textId="77777777" w:rsidR="007551C8" w:rsidRPr="003E363E" w:rsidRDefault="007551C8" w:rsidP="00FB1A03">
      <w:pPr>
        <w:rPr>
          <w:color w:val="000080"/>
          <w:sz w:val="20"/>
        </w:rPr>
      </w:pPr>
    </w:p>
    <w:p w14:paraId="4D371C0C" w14:textId="77777777" w:rsidR="00FB1A03" w:rsidRPr="003E363E" w:rsidRDefault="00FB1A03" w:rsidP="002C2D13">
      <w:pPr>
        <w:pBdr>
          <w:top w:val="single" w:sz="4" w:space="1" w:color="auto"/>
        </w:pBdr>
        <w:rPr>
          <w:rFonts w:ascii="Verdana" w:hAnsi="Verdana"/>
          <w:b/>
          <w:color w:val="000080"/>
          <w:szCs w:val="24"/>
        </w:rPr>
      </w:pPr>
    </w:p>
    <w:p w14:paraId="563BC6CF" w14:textId="77777777" w:rsidR="003E363E" w:rsidRDefault="003E363E" w:rsidP="003E363E">
      <w:pPr>
        <w:jc w:val="center"/>
        <w:rPr>
          <w:rFonts w:ascii="Verdana" w:hAnsi="Verdana"/>
          <w:b/>
          <w:color w:val="000080"/>
          <w:szCs w:val="24"/>
          <w:lang w:val="bg-BG"/>
        </w:rPr>
      </w:pPr>
      <w:r>
        <w:rPr>
          <w:rFonts w:ascii="Verdana" w:hAnsi="Verdana"/>
          <w:b/>
          <w:color w:val="000080"/>
          <w:szCs w:val="24"/>
          <w:lang w:val="en-US"/>
        </w:rPr>
        <w:t>Compiled by</w:t>
      </w:r>
      <w:r>
        <w:rPr>
          <w:rFonts w:ascii="Verdana" w:hAnsi="Verdana"/>
          <w:b/>
          <w:color w:val="000080"/>
          <w:szCs w:val="24"/>
          <w:lang w:val="bg-BG"/>
        </w:rPr>
        <w:t>:</w:t>
      </w:r>
    </w:p>
    <w:p w14:paraId="4E46D3DB" w14:textId="77777777" w:rsidR="00FB1A03" w:rsidRPr="003E363E" w:rsidRDefault="00FB1A03" w:rsidP="003E363E">
      <w:pPr>
        <w:jc w:val="center"/>
        <w:rPr>
          <w:rFonts w:ascii="Verdana" w:hAnsi="Verdana"/>
          <w:b/>
          <w:color w:val="000080"/>
          <w:szCs w:val="24"/>
          <w:lang w:val="en-US"/>
        </w:rPr>
      </w:pPr>
    </w:p>
    <w:p w14:paraId="0E3A5E8A" w14:textId="77777777" w:rsidR="00FB1A03" w:rsidRPr="007A3100" w:rsidRDefault="00FB1A03" w:rsidP="00FB1A03">
      <w:pPr>
        <w:jc w:val="center"/>
        <w:rPr>
          <w:rFonts w:ascii="Verdana" w:hAnsi="Verdana"/>
          <w:color w:val="000080"/>
          <w:sz w:val="28"/>
          <w:szCs w:val="28"/>
        </w:rPr>
      </w:pPr>
      <w:r w:rsidRPr="007A3100">
        <w:rPr>
          <w:rFonts w:ascii="Verdana" w:hAnsi="Verdana"/>
          <w:color w:val="000080"/>
          <w:sz w:val="28"/>
          <w:szCs w:val="28"/>
        </w:rPr>
        <w:t>EMC PROGRAMME TEAM</w:t>
      </w:r>
    </w:p>
    <w:p w14:paraId="70498FC6" w14:textId="77777777" w:rsidR="00FB1A03" w:rsidRPr="009D0C6F" w:rsidRDefault="00FB1A03" w:rsidP="00FB1A03">
      <w:pPr>
        <w:jc w:val="center"/>
        <w:rPr>
          <w:rFonts w:ascii="Verdana" w:hAnsi="Verdana"/>
          <w:b/>
          <w:color w:val="000080"/>
          <w:sz w:val="20"/>
          <w:lang w:val="en-US"/>
        </w:rPr>
      </w:pPr>
      <w:r w:rsidRPr="009D0C6F">
        <w:rPr>
          <w:rFonts w:ascii="Verdana" w:hAnsi="Verdana"/>
          <w:b/>
          <w:color w:val="000080"/>
          <w:sz w:val="20"/>
          <w:lang w:val="en-US"/>
        </w:rPr>
        <w:t>Petroslav</w:t>
      </w:r>
      <w:r w:rsidRPr="007A3100">
        <w:rPr>
          <w:rFonts w:ascii="Verdana" w:hAnsi="Verdana"/>
          <w:b/>
          <w:color w:val="000080"/>
          <w:sz w:val="20"/>
          <w:lang w:val="bg-BG"/>
        </w:rPr>
        <w:t xml:space="preserve"> </w:t>
      </w:r>
      <w:r w:rsidRPr="009D0C6F">
        <w:rPr>
          <w:rFonts w:ascii="Verdana" w:hAnsi="Verdana"/>
          <w:b/>
          <w:color w:val="000080"/>
          <w:sz w:val="20"/>
          <w:lang w:val="en-US"/>
        </w:rPr>
        <w:t>Petrov</w:t>
      </w:r>
      <w:r w:rsidRPr="00A34777">
        <w:rPr>
          <w:rFonts w:ascii="Verdana" w:hAnsi="Verdana"/>
          <w:b/>
          <w:color w:val="000080"/>
          <w:sz w:val="20"/>
          <w:lang w:val="bg-BG"/>
        </w:rPr>
        <w:t xml:space="preserve"> – </w:t>
      </w:r>
      <w:r w:rsidR="006F15F0" w:rsidRPr="009D0C6F">
        <w:rPr>
          <w:rFonts w:ascii="Verdana" w:hAnsi="Verdana"/>
          <w:b/>
          <w:color w:val="000080"/>
          <w:sz w:val="20"/>
          <w:lang w:val="en-US"/>
        </w:rPr>
        <w:t>Executive Direk</w:t>
      </w:r>
      <w:r w:rsidRPr="009D0C6F">
        <w:rPr>
          <w:rFonts w:ascii="Verdana" w:hAnsi="Verdana"/>
          <w:b/>
          <w:color w:val="000080"/>
          <w:sz w:val="20"/>
          <w:lang w:val="en-US"/>
        </w:rPr>
        <w:t>tor</w:t>
      </w:r>
    </w:p>
    <w:p w14:paraId="511D8F3F" w14:textId="77777777" w:rsidR="00FB1A03" w:rsidRPr="00A34777" w:rsidRDefault="00FB1A03" w:rsidP="00FB1A03">
      <w:pPr>
        <w:jc w:val="right"/>
        <w:rPr>
          <w:rFonts w:ascii="Verdana" w:hAnsi="Verdana"/>
          <w:b/>
          <w:color w:val="000080"/>
          <w:sz w:val="20"/>
          <w:lang w:val="bg-BG"/>
        </w:rPr>
      </w:pPr>
    </w:p>
    <w:p w14:paraId="760D4883" w14:textId="77777777" w:rsidR="00320348" w:rsidRPr="006F15F0" w:rsidRDefault="00320348" w:rsidP="00FB1A03">
      <w:pPr>
        <w:jc w:val="right"/>
        <w:rPr>
          <w:rFonts w:ascii="Verdana" w:hAnsi="Verdana"/>
          <w:b/>
          <w:color w:val="000080"/>
          <w:sz w:val="18"/>
          <w:szCs w:val="18"/>
          <w:lang w:val="de-DE"/>
        </w:rPr>
      </w:pPr>
    </w:p>
    <w:p w14:paraId="76A3C79E" w14:textId="77777777" w:rsidR="003E363E" w:rsidRPr="006F15F0" w:rsidRDefault="003E363E" w:rsidP="002C2D13">
      <w:pPr>
        <w:rPr>
          <w:rFonts w:ascii="Verdana" w:hAnsi="Verdana"/>
          <w:b/>
          <w:color w:val="000080"/>
          <w:sz w:val="18"/>
          <w:szCs w:val="18"/>
          <w:lang w:val="de-DE"/>
        </w:rPr>
      </w:pPr>
    </w:p>
    <w:p w14:paraId="042DE652" w14:textId="77777777" w:rsidR="00FB1A03" w:rsidRPr="00A34777" w:rsidRDefault="00FB1A03" w:rsidP="00FB1A03">
      <w:pPr>
        <w:jc w:val="right"/>
        <w:rPr>
          <w:rFonts w:ascii="Verdana" w:hAnsi="Verdana"/>
          <w:color w:val="000080"/>
          <w:sz w:val="20"/>
          <w:lang w:val="bg-BG"/>
        </w:rPr>
      </w:pPr>
      <w:r w:rsidRPr="008616EB">
        <w:rPr>
          <w:rFonts w:ascii="Verdana" w:hAnsi="Verdana"/>
          <w:b/>
          <w:color w:val="000080"/>
          <w:sz w:val="18"/>
          <w:szCs w:val="18"/>
        </w:rPr>
        <w:t>All rights reserved</w:t>
      </w:r>
      <w:r w:rsidRPr="007174C6">
        <w:rPr>
          <w:rFonts w:ascii="Verdana" w:hAnsi="Verdana"/>
          <w:b/>
          <w:color w:val="000080"/>
          <w:sz w:val="18"/>
          <w:szCs w:val="18"/>
          <w:lang w:val="bg-BG"/>
        </w:rPr>
        <w:t>!</w:t>
      </w:r>
      <w:r w:rsidRPr="00A34777">
        <w:rPr>
          <w:rFonts w:ascii="Verdana" w:hAnsi="Verdana"/>
          <w:color w:val="000080"/>
          <w:sz w:val="20"/>
          <w:lang w:val="bg-BG"/>
        </w:rPr>
        <w:t xml:space="preserve"> </w:t>
      </w:r>
    </w:p>
    <w:p w14:paraId="6FE99D3F" w14:textId="77777777" w:rsidR="0067529B" w:rsidRPr="00FB1A03" w:rsidRDefault="0067529B" w:rsidP="00A34777">
      <w:pPr>
        <w:jc w:val="center"/>
        <w:rPr>
          <w:color w:val="000080"/>
          <w:sz w:val="20"/>
          <w:lang w:val="bg-BG"/>
        </w:rPr>
      </w:pPr>
    </w:p>
    <w:sectPr w:rsidR="0067529B" w:rsidRPr="00FB1A03" w:rsidSect="00CC2B7C">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89446" w14:textId="77777777" w:rsidR="00BA391E" w:rsidRDefault="00BA391E">
      <w:r>
        <w:separator/>
      </w:r>
    </w:p>
  </w:endnote>
  <w:endnote w:type="continuationSeparator" w:id="0">
    <w:p w14:paraId="436FCC1E" w14:textId="77777777" w:rsidR="00BA391E" w:rsidRDefault="00BA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TLArgTLig">
    <w:altName w:val="Eras Light ITC"/>
    <w:charset w:val="00"/>
    <w:family w:val="swiss"/>
    <w:pitch w:val="variable"/>
    <w:sig w:usb0="00000003" w:usb1="00000000" w:usb2="00000000" w:usb3="00000000" w:csb0="00000001" w:csb1="00000000"/>
  </w:font>
  <w:font w:name="Optima">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Afon">
    <w:altName w:val="Arial"/>
    <w:charset w:val="CC"/>
    <w:family w:val="swiss"/>
    <w:pitch w:val="variable"/>
    <w:sig w:usb0="00000000" w:usb1="80000000" w:usb2="00000008" w:usb3="00000000" w:csb0="000001FF" w:csb1="00000000"/>
  </w:font>
  <w:font w:name="Interstate-Black">
    <w:panose1 w:val="00000000000000000000"/>
    <w:charset w:val="CC"/>
    <w:family w:val="auto"/>
    <w:notTrueType/>
    <w:pitch w:val="default"/>
    <w:sig w:usb0="00000201" w:usb1="00000000" w:usb2="00000000" w:usb3="00000000" w:csb0="00000004" w:csb1="00000000"/>
  </w:font>
  <w:font w:name="Interstate-LightCondensed">
    <w:panose1 w:val="00000000000000000000"/>
    <w:charset w:val="CC"/>
    <w:family w:val="auto"/>
    <w:notTrueType/>
    <w:pitch w:val="default"/>
    <w:sig w:usb0="00000201" w:usb1="00000000" w:usb2="00000000" w:usb3="00000000" w:csb0="00000004" w:csb1="00000000"/>
  </w:font>
  <w:font w:name="Interstate-BoldCondensed">
    <w:panose1 w:val="00000000000000000000"/>
    <w:charset w:val="CC"/>
    <w:family w:val="auto"/>
    <w:notTrueType/>
    <w:pitch w:val="default"/>
    <w:sig w:usb0="00000201" w:usb1="00000000" w:usb2="00000000" w:usb3="00000000" w:csb0="00000004" w:csb1="00000000"/>
  </w:font>
  <w:font w:name="Interstate-RegularCondensed">
    <w:panose1 w:val="00000000000000000000"/>
    <w:charset w:val="CC"/>
    <w:family w:val="auto"/>
    <w:notTrueType/>
    <w:pitch w:val="default"/>
    <w:sig w:usb0="00000201" w:usb1="00000000" w:usb2="00000000" w:usb3="00000000" w:csb0="00000004" w:csb1="00000000"/>
  </w:font>
  <w:font w:name="ZapfDingbats">
    <w:altName w:val="Calibri"/>
    <w:panose1 w:val="00000000000000000000"/>
    <w:charset w:val="CC"/>
    <w:family w:val="auto"/>
    <w:notTrueType/>
    <w:pitch w:val="default"/>
    <w:sig w:usb0="00000201" w:usb1="00000000" w:usb2="00000000" w:usb3="00000000" w:csb0="00000004" w:csb1="00000000"/>
  </w:font>
  <w:font w:name="Universal-NewswithCommPi">
    <w:panose1 w:val="00000000000000000000"/>
    <w:charset w:val="CC"/>
    <w:family w:val="auto"/>
    <w:notTrueType/>
    <w:pitch w:val="default"/>
    <w:sig w:usb0="00000201" w:usb1="00000000" w:usb2="00000000" w:usb3="00000000" w:csb0="00000004" w:csb1="00000000"/>
  </w:font>
  <w:font w:name="OfficinaSans-BoldItalic">
    <w:altName w:val="Arial"/>
    <w:panose1 w:val="00000000000000000000"/>
    <w:charset w:val="00"/>
    <w:family w:val="swiss"/>
    <w:notTrueType/>
    <w:pitch w:val="default"/>
    <w:sig w:usb0="00000003" w:usb1="00000000" w:usb2="00000000" w:usb3="00000000" w:csb0="00000001" w:csb1="00000000"/>
  </w:font>
  <w:font w:name="OfficinaSans-Bold">
    <w:altName w:val="Arial"/>
    <w:panose1 w:val="00000000000000000000"/>
    <w:charset w:val="00"/>
    <w:family w:val="swiss"/>
    <w:notTrueType/>
    <w:pitch w:val="default"/>
    <w:sig w:usb0="00000003" w:usb1="00000000" w:usb2="00000000" w:usb3="00000000" w:csb0="00000001" w:csb1="00000000"/>
  </w:font>
  <w:font w:name="OfficinaSans-Book">
    <w:altName w:val="Arial"/>
    <w:panose1 w:val="00000000000000000000"/>
    <w:charset w:val="00"/>
    <w:family w:val="swiss"/>
    <w:notTrueType/>
    <w:pitch w:val="default"/>
    <w:sig w:usb0="00000003" w:usb1="00000000" w:usb2="00000000" w:usb3="00000000" w:csb0="00000001" w:csb1="00000000"/>
  </w:font>
  <w:font w:name="TTCEEo00">
    <w:altName w:val="Times New Roman"/>
    <w:panose1 w:val="00000000000000000000"/>
    <w:charset w:val="00"/>
    <w:family w:val="auto"/>
    <w:notTrueType/>
    <w:pitch w:val="default"/>
    <w:sig w:usb0="00000003" w:usb1="00000000" w:usb2="00000000" w:usb3="00000000" w:csb0="00000001" w:csb1="00000000"/>
  </w:font>
  <w:font w:name="Bitstream Vera Sans">
    <w:charset w:val="00"/>
    <w:family w:val="auto"/>
    <w:pitch w:val="variable"/>
  </w:font>
  <w:font w:name="Lucida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EAC0" w14:textId="77777777" w:rsidR="003D0683" w:rsidRDefault="003D0683" w:rsidP="00F174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19E11" w14:textId="77777777" w:rsidR="003D0683" w:rsidRDefault="003D0683" w:rsidP="00CC2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7692" w14:textId="77777777" w:rsidR="003D0683" w:rsidRDefault="003D0683" w:rsidP="00F174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47E0">
      <w:rPr>
        <w:rStyle w:val="PageNumber"/>
        <w:noProof/>
      </w:rPr>
      <w:t>38</w:t>
    </w:r>
    <w:r>
      <w:rPr>
        <w:rStyle w:val="PageNumber"/>
      </w:rPr>
      <w:fldChar w:fldCharType="end"/>
    </w:r>
  </w:p>
  <w:p w14:paraId="7905A22B" w14:textId="77777777" w:rsidR="003D0683" w:rsidRDefault="003D0683" w:rsidP="00CC2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7650" w14:textId="77777777" w:rsidR="00BA391E" w:rsidRDefault="00BA391E">
      <w:r>
        <w:separator/>
      </w:r>
    </w:p>
  </w:footnote>
  <w:footnote w:type="continuationSeparator" w:id="0">
    <w:p w14:paraId="710D61BE" w14:textId="77777777" w:rsidR="00BA391E" w:rsidRDefault="00BA3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08pt;height:48.75pt" o:bullet="t">
        <v:imagedata r:id="rId1" o:title="COS Logo"/>
      </v:shape>
    </w:pict>
  </w:numPicBullet>
  <w:abstractNum w:abstractNumId="0" w15:restartNumberingAfterBreak="0">
    <w:nsid w:val="FFFFFFFE"/>
    <w:multiLevelType w:val="singleLevel"/>
    <w:tmpl w:val="C2F4BD7A"/>
    <w:lvl w:ilvl="0">
      <w:numFmt w:val="decimal"/>
      <w:pStyle w:val="PgmBullets"/>
      <w:lvlText w:val="*"/>
      <w:lvlJc w:val="left"/>
    </w:lvl>
  </w:abstractNum>
  <w:abstractNum w:abstractNumId="1" w15:restartNumberingAfterBreak="0">
    <w:nsid w:val="00000002"/>
    <w:multiLevelType w:val="singleLevel"/>
    <w:tmpl w:val="00000002"/>
    <w:name w:val="WW8Num2"/>
    <w:lvl w:ilvl="0">
      <w:start w:val="1"/>
      <w:numFmt w:val="bullet"/>
      <w:lvlText w:val="q"/>
      <w:lvlJc w:val="left"/>
      <w:pPr>
        <w:tabs>
          <w:tab w:val="num" w:pos="360"/>
        </w:tabs>
        <w:ind w:left="360" w:hanging="360"/>
      </w:pPr>
      <w:rPr>
        <w:rFonts w:ascii="Wingdings" w:hAnsi="Wingdings"/>
        <w:sz w:val="16"/>
      </w:rPr>
    </w:lvl>
  </w:abstractNum>
  <w:abstractNum w:abstractNumId="2" w15:restartNumberingAfterBreak="0">
    <w:nsid w:val="00000017"/>
    <w:multiLevelType w:val="multilevel"/>
    <w:tmpl w:val="00000017"/>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1781884"/>
    <w:multiLevelType w:val="hybridMultilevel"/>
    <w:tmpl w:val="4D227B1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151117"/>
    <w:multiLevelType w:val="hybridMultilevel"/>
    <w:tmpl w:val="8D56B43A"/>
    <w:lvl w:ilvl="0" w:tplc="13A2A1F8">
      <w:start w:val="1"/>
      <w:numFmt w:val="bullet"/>
      <w:lvlText w:val="□"/>
      <w:lvlJc w:val="left"/>
      <w:pPr>
        <w:tabs>
          <w:tab w:val="num" w:pos="720"/>
        </w:tabs>
        <w:ind w:left="720" w:hanging="360"/>
      </w:pPr>
      <w:rPr>
        <w:rFonts w:ascii="Sylfaen" w:hAnsi="Sylfae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9F08FA"/>
    <w:multiLevelType w:val="hybridMultilevel"/>
    <w:tmpl w:val="1778DFE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E33095"/>
    <w:multiLevelType w:val="hybridMultilevel"/>
    <w:tmpl w:val="1396E940"/>
    <w:lvl w:ilvl="0" w:tplc="13A2A1F8">
      <w:start w:val="1"/>
      <w:numFmt w:val="bullet"/>
      <w:lvlText w:val="□"/>
      <w:lvlJc w:val="left"/>
      <w:pPr>
        <w:tabs>
          <w:tab w:val="num" w:pos="360"/>
        </w:tabs>
        <w:ind w:left="360" w:hanging="360"/>
      </w:pPr>
      <w:rPr>
        <w:rFonts w:ascii="Sylfaen" w:hAnsi="Sylfaen" w:hint="default"/>
        <w:sz w:val="20"/>
      </w:rPr>
    </w:lvl>
    <w:lvl w:ilvl="1" w:tplc="13A2A1F8">
      <w:start w:val="1"/>
      <w:numFmt w:val="bullet"/>
      <w:lvlText w:val="□"/>
      <w:lvlJc w:val="left"/>
      <w:pPr>
        <w:tabs>
          <w:tab w:val="num" w:pos="1080"/>
        </w:tabs>
        <w:ind w:left="1080" w:hanging="360"/>
      </w:pPr>
      <w:rPr>
        <w:rFonts w:ascii="Sylfaen" w:hAnsi="Sylfaen" w:hint="default"/>
        <w:sz w:val="20"/>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54023EA"/>
    <w:multiLevelType w:val="hybridMultilevel"/>
    <w:tmpl w:val="E2D6D57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BA38C5"/>
    <w:multiLevelType w:val="hybridMultilevel"/>
    <w:tmpl w:val="4D3A4246"/>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660A1A"/>
    <w:multiLevelType w:val="hybridMultilevel"/>
    <w:tmpl w:val="6470AD10"/>
    <w:lvl w:ilvl="0" w:tplc="C66EEBE4">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350A55"/>
    <w:multiLevelType w:val="hybridMultilevel"/>
    <w:tmpl w:val="4594CC14"/>
    <w:lvl w:ilvl="0" w:tplc="0402000B">
      <w:start w:val="1"/>
      <w:numFmt w:val="bullet"/>
      <w:lvlText w:val=""/>
      <w:lvlJc w:val="left"/>
      <w:pPr>
        <w:tabs>
          <w:tab w:val="num" w:pos="720"/>
        </w:tabs>
        <w:ind w:left="720" w:hanging="360"/>
      </w:pPr>
      <w:rPr>
        <w:rFonts w:ascii="Wingdings" w:hAnsi="Wingdings" w:hint="default"/>
      </w:rPr>
    </w:lvl>
    <w:lvl w:ilvl="1" w:tplc="04020005">
      <w:start w:val="1"/>
      <w:numFmt w:val="bullet"/>
      <w:lvlText w:val=""/>
      <w:lvlJc w:val="left"/>
      <w:pPr>
        <w:tabs>
          <w:tab w:val="num" w:pos="1788"/>
        </w:tabs>
        <w:ind w:left="1788" w:hanging="360"/>
      </w:pPr>
      <w:rPr>
        <w:rFonts w:ascii="Wingdings" w:hAnsi="Wingdings"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093F6245"/>
    <w:multiLevelType w:val="hybridMultilevel"/>
    <w:tmpl w:val="5ED479FE"/>
    <w:lvl w:ilvl="0" w:tplc="C66EEBE4">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647461"/>
    <w:multiLevelType w:val="hybridMultilevel"/>
    <w:tmpl w:val="DCF2D970"/>
    <w:lvl w:ilvl="0" w:tplc="13A2A1F8">
      <w:start w:val="1"/>
      <w:numFmt w:val="bullet"/>
      <w:lvlText w:val="□"/>
      <w:lvlJc w:val="left"/>
      <w:pPr>
        <w:tabs>
          <w:tab w:val="num" w:pos="720"/>
        </w:tabs>
        <w:ind w:left="720" w:hanging="360"/>
      </w:pPr>
      <w:rPr>
        <w:rFonts w:ascii="Sylfaen" w:hAnsi="Sylfae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8E32C3"/>
    <w:multiLevelType w:val="hybridMultilevel"/>
    <w:tmpl w:val="3FF4D8E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080FE0"/>
    <w:multiLevelType w:val="hybridMultilevel"/>
    <w:tmpl w:val="B720F7A6"/>
    <w:lvl w:ilvl="0" w:tplc="13A2A1F8">
      <w:start w:val="1"/>
      <w:numFmt w:val="bullet"/>
      <w:lvlText w:val="□"/>
      <w:lvlJc w:val="left"/>
      <w:pPr>
        <w:tabs>
          <w:tab w:val="num" w:pos="720"/>
        </w:tabs>
        <w:ind w:left="720" w:hanging="360"/>
      </w:pPr>
      <w:rPr>
        <w:rFonts w:ascii="Sylfaen" w:hAnsi="Sylfaen" w:hint="default"/>
      </w:rPr>
    </w:lvl>
    <w:lvl w:ilvl="1" w:tplc="66542D46">
      <w:start w:val="1"/>
      <w:numFmt w:val="bullet"/>
      <w:lvlText w:val="□"/>
      <w:lvlJc w:val="left"/>
      <w:pPr>
        <w:tabs>
          <w:tab w:val="num" w:pos="1440"/>
        </w:tabs>
        <w:ind w:left="1440" w:hanging="360"/>
      </w:pPr>
      <w:rPr>
        <w:rFonts w:ascii="Sylfaen" w:hAnsi="Sylfaen" w:hint="default"/>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E46979"/>
    <w:multiLevelType w:val="hybridMultilevel"/>
    <w:tmpl w:val="CFA81BF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457BA9"/>
    <w:multiLevelType w:val="hybridMultilevel"/>
    <w:tmpl w:val="B4C8D7F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F24C61"/>
    <w:multiLevelType w:val="hybridMultilevel"/>
    <w:tmpl w:val="EF705FC8"/>
    <w:lvl w:ilvl="0" w:tplc="04020005">
      <w:start w:val="1"/>
      <w:numFmt w:val="bullet"/>
      <w:lvlText w:val=""/>
      <w:lvlJc w:val="left"/>
      <w:pPr>
        <w:tabs>
          <w:tab w:val="num" w:pos="720"/>
        </w:tabs>
        <w:ind w:left="720" w:hanging="360"/>
      </w:pPr>
      <w:rPr>
        <w:rFonts w:ascii="Wingdings" w:hAnsi="Wingdings" w:hint="default"/>
      </w:rPr>
    </w:lvl>
    <w:lvl w:ilvl="1" w:tplc="0402000B">
      <w:start w:val="1"/>
      <w:numFmt w:val="bullet"/>
      <w:lvlText w:val=""/>
      <w:lvlJc w:val="left"/>
      <w:pPr>
        <w:tabs>
          <w:tab w:val="num" w:pos="1440"/>
        </w:tabs>
        <w:ind w:left="1440" w:hanging="360"/>
      </w:pPr>
      <w:rPr>
        <w:rFonts w:ascii="Wingdings" w:hAnsi="Wingdings" w:hint="default"/>
      </w:rPr>
    </w:lvl>
    <w:lvl w:ilvl="2" w:tplc="EDEAE9CE">
      <w:numFmt w:val="bullet"/>
      <w:lvlText w:val="-"/>
      <w:lvlJc w:val="left"/>
      <w:pPr>
        <w:tabs>
          <w:tab w:val="num" w:pos="2160"/>
        </w:tabs>
        <w:ind w:left="2160" w:hanging="360"/>
      </w:pPr>
      <w:rPr>
        <w:rFonts w:ascii="Arial" w:eastAsia="Times New Roman" w:hAnsi="Arial" w:cs="Arial" w:hint="default"/>
      </w:r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 w15:restartNumberingAfterBreak="0">
    <w:nsid w:val="1374092C"/>
    <w:multiLevelType w:val="hybridMultilevel"/>
    <w:tmpl w:val="1FA2F35C"/>
    <w:lvl w:ilvl="0" w:tplc="9C2A69B8">
      <w:start w:val="1"/>
      <w:numFmt w:val="bullet"/>
      <w:lvlText w:val=""/>
      <w:lvlJc w:val="left"/>
      <w:pPr>
        <w:tabs>
          <w:tab w:val="num" w:pos="360"/>
        </w:tabs>
        <w:ind w:left="360" w:hanging="360"/>
      </w:pPr>
      <w:rPr>
        <w:rFonts w:ascii="Symbol" w:hAnsi="Symbol" w:hint="default"/>
      </w:rPr>
    </w:lvl>
    <w:lvl w:ilvl="1" w:tplc="F80A3536">
      <w:start w:val="1"/>
      <w:numFmt w:val="bullet"/>
      <w:lvlText w:val=""/>
      <w:lvlJc w:val="left"/>
      <w:pPr>
        <w:tabs>
          <w:tab w:val="num" w:pos="1080"/>
        </w:tabs>
        <w:ind w:left="927" w:hanging="207"/>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50F15C3"/>
    <w:multiLevelType w:val="hybridMultilevel"/>
    <w:tmpl w:val="1098FD20"/>
    <w:lvl w:ilvl="0" w:tplc="0402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DA5741"/>
    <w:multiLevelType w:val="hybridMultilevel"/>
    <w:tmpl w:val="54DE47AC"/>
    <w:lvl w:ilvl="0" w:tplc="04020009">
      <w:start w:val="1"/>
      <w:numFmt w:val="bullet"/>
      <w:lvlText w:val=""/>
      <w:lvlJc w:val="left"/>
      <w:pPr>
        <w:tabs>
          <w:tab w:val="num" w:pos="720"/>
        </w:tabs>
        <w:ind w:left="720" w:hanging="360"/>
      </w:pPr>
      <w:rPr>
        <w:rFonts w:ascii="Wingdings" w:hAnsi="Wingdings" w:hint="default"/>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795A06"/>
    <w:multiLevelType w:val="hybridMultilevel"/>
    <w:tmpl w:val="2DA6AD8C"/>
    <w:lvl w:ilvl="0" w:tplc="00010407">
      <w:start w:val="1"/>
      <w:numFmt w:val="bullet"/>
      <w:lvlText w:val=""/>
      <w:lvlJc w:val="left"/>
      <w:pPr>
        <w:tabs>
          <w:tab w:val="num" w:pos="360"/>
        </w:tabs>
        <w:ind w:left="360" w:hanging="360"/>
      </w:pPr>
      <w:rPr>
        <w:rFonts w:ascii="Symbol" w:hAnsi="Symbol" w:hint="default"/>
      </w:rPr>
    </w:lvl>
    <w:lvl w:ilvl="1" w:tplc="13A2A1F8">
      <w:start w:val="1"/>
      <w:numFmt w:val="bullet"/>
      <w:lvlText w:val="□"/>
      <w:lvlJc w:val="left"/>
      <w:pPr>
        <w:tabs>
          <w:tab w:val="num" w:pos="1080"/>
        </w:tabs>
        <w:ind w:left="1080" w:hanging="360"/>
      </w:pPr>
      <w:rPr>
        <w:rFonts w:ascii="Sylfaen" w:hAnsi="Sylfaen"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E986849"/>
    <w:multiLevelType w:val="hybridMultilevel"/>
    <w:tmpl w:val="0008A2CE"/>
    <w:lvl w:ilvl="0" w:tplc="0402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13106"/>
    <w:multiLevelType w:val="hybridMultilevel"/>
    <w:tmpl w:val="F7540BD2"/>
    <w:lvl w:ilvl="0" w:tplc="04020005">
      <w:start w:val="1"/>
      <w:numFmt w:val="bullet"/>
      <w:lvlText w:val=""/>
      <w:lvlJc w:val="left"/>
      <w:pPr>
        <w:tabs>
          <w:tab w:val="num" w:pos="360"/>
        </w:tabs>
        <w:ind w:left="360" w:hanging="360"/>
      </w:pPr>
      <w:rPr>
        <w:rFonts w:ascii="Wingdings" w:hAnsi="Wingdings" w:hint="default"/>
      </w:rPr>
    </w:lvl>
    <w:lvl w:ilvl="1" w:tplc="13A2A1F8">
      <w:start w:val="1"/>
      <w:numFmt w:val="bullet"/>
      <w:lvlText w:val="□"/>
      <w:lvlJc w:val="left"/>
      <w:pPr>
        <w:tabs>
          <w:tab w:val="num" w:pos="1080"/>
        </w:tabs>
        <w:ind w:left="1080" w:hanging="360"/>
      </w:pPr>
      <w:rPr>
        <w:rFonts w:ascii="Sylfaen" w:hAnsi="Sylfaen"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21F3F13"/>
    <w:multiLevelType w:val="hybridMultilevel"/>
    <w:tmpl w:val="D450B644"/>
    <w:lvl w:ilvl="0" w:tplc="0402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28A2E50"/>
    <w:multiLevelType w:val="hybridMultilevel"/>
    <w:tmpl w:val="D90A15BA"/>
    <w:lvl w:ilvl="0" w:tplc="FDA448FC">
      <w:start w:val="1"/>
      <w:numFmt w:val="bullet"/>
      <w:lvlText w:val=""/>
      <w:lvlJc w:val="left"/>
      <w:pPr>
        <w:tabs>
          <w:tab w:val="num" w:pos="360"/>
        </w:tabs>
        <w:ind w:left="360" w:hanging="360"/>
      </w:pPr>
      <w:rPr>
        <w:rFonts w:ascii="Wingdings" w:hAnsi="Wingdings"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39E449DA">
      <w:start w:val="1"/>
      <w:numFmt w:val="bullet"/>
      <w:lvlText w:val=""/>
      <w:lvlJc w:val="left"/>
      <w:pPr>
        <w:tabs>
          <w:tab w:val="num" w:pos="2160"/>
        </w:tabs>
        <w:ind w:left="2160" w:hanging="360"/>
      </w:pPr>
      <w:rPr>
        <w:rFonts w:ascii="Wingdings" w:hAnsi="Wingdings" w:hint="default"/>
        <w:sz w:val="20"/>
        <w:szCs w:val="20"/>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990B53"/>
    <w:multiLevelType w:val="hybridMultilevel"/>
    <w:tmpl w:val="33D60F1A"/>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2A977B1"/>
    <w:multiLevelType w:val="hybridMultilevel"/>
    <w:tmpl w:val="24869A28"/>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B221A9"/>
    <w:multiLevelType w:val="hybridMultilevel"/>
    <w:tmpl w:val="1C5068A2"/>
    <w:lvl w:ilvl="0" w:tplc="6FC66E0C">
      <w:start w:val="1"/>
      <w:numFmt w:val="bullet"/>
      <w:lvlText w:val=""/>
      <w:lvlJc w:val="left"/>
      <w:pPr>
        <w:tabs>
          <w:tab w:val="num" w:pos="720"/>
        </w:tabs>
        <w:ind w:left="720" w:hanging="360"/>
      </w:pPr>
      <w:rPr>
        <w:rFonts w:ascii="Wingdings" w:hAnsi="Wingdings" w:hint="default"/>
        <w:sz w:val="20"/>
        <w:szCs w:val="20"/>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016E79"/>
    <w:multiLevelType w:val="hybridMultilevel"/>
    <w:tmpl w:val="391A1034"/>
    <w:lvl w:ilvl="0" w:tplc="E45C5B1A">
      <w:start w:val="1"/>
      <w:numFmt w:val="bullet"/>
      <w:lvlText w:val="□"/>
      <w:lvlJc w:val="left"/>
      <w:pPr>
        <w:tabs>
          <w:tab w:val="num" w:pos="720"/>
        </w:tabs>
        <w:ind w:left="720" w:hanging="360"/>
      </w:pPr>
      <w:rPr>
        <w:rFonts w:ascii="Sylfaen" w:hAnsi="Sylfaen" w:hint="default"/>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DC73E5"/>
    <w:multiLevelType w:val="hybridMultilevel"/>
    <w:tmpl w:val="D4E29764"/>
    <w:lvl w:ilvl="0" w:tplc="0402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F125CE"/>
    <w:multiLevelType w:val="hybridMultilevel"/>
    <w:tmpl w:val="EE04C758"/>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2" w15:restartNumberingAfterBreak="0">
    <w:nsid w:val="274257B1"/>
    <w:multiLevelType w:val="multilevel"/>
    <w:tmpl w:val="F00A6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D7A5EEF"/>
    <w:multiLevelType w:val="hybridMultilevel"/>
    <w:tmpl w:val="7CFC3582"/>
    <w:lvl w:ilvl="0" w:tplc="04020005">
      <w:start w:val="1"/>
      <w:numFmt w:val="bullet"/>
      <w:lvlText w:val=""/>
      <w:lvlJc w:val="left"/>
      <w:pPr>
        <w:tabs>
          <w:tab w:val="num" w:pos="360"/>
        </w:tabs>
        <w:ind w:left="360" w:hanging="360"/>
      </w:pPr>
      <w:rPr>
        <w:rFonts w:ascii="Wingdings" w:hAnsi="Wingdings" w:hint="default"/>
      </w:rPr>
    </w:lvl>
    <w:lvl w:ilvl="1" w:tplc="B9DA27CA">
      <w:start w:val="5"/>
      <w:numFmt w:val="bullet"/>
      <w:lvlText w:val=""/>
      <w:lvlJc w:val="left"/>
      <w:pPr>
        <w:tabs>
          <w:tab w:val="num" w:pos="1080"/>
        </w:tabs>
        <w:ind w:left="1080" w:hanging="360"/>
      </w:pPr>
      <w:rPr>
        <w:rFonts w:ascii="Symbol" w:hAnsi="Symbol"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0C82F37"/>
    <w:multiLevelType w:val="hybridMultilevel"/>
    <w:tmpl w:val="6972A82E"/>
    <w:lvl w:ilvl="0" w:tplc="0402000B">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2FB0AFA"/>
    <w:multiLevelType w:val="hybridMultilevel"/>
    <w:tmpl w:val="7320ED34"/>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46D7D02"/>
    <w:multiLevelType w:val="hybridMultilevel"/>
    <w:tmpl w:val="F22E99AC"/>
    <w:lvl w:ilvl="0" w:tplc="04020005">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7" w15:restartNumberingAfterBreak="0">
    <w:nsid w:val="35EE262D"/>
    <w:multiLevelType w:val="hybridMultilevel"/>
    <w:tmpl w:val="69182FBC"/>
    <w:lvl w:ilvl="0" w:tplc="00010407">
      <w:start w:val="1"/>
      <w:numFmt w:val="bullet"/>
      <w:lvlText w:val=""/>
      <w:lvlJc w:val="left"/>
      <w:pPr>
        <w:tabs>
          <w:tab w:val="num" w:pos="360"/>
        </w:tabs>
        <w:ind w:left="360" w:hanging="360"/>
      </w:pPr>
      <w:rPr>
        <w:rFonts w:ascii="Symbol" w:hAnsi="Symbol" w:hint="default"/>
      </w:rPr>
    </w:lvl>
    <w:lvl w:ilvl="1" w:tplc="13A2A1F8">
      <w:start w:val="1"/>
      <w:numFmt w:val="bullet"/>
      <w:lvlText w:val="□"/>
      <w:lvlJc w:val="left"/>
      <w:pPr>
        <w:tabs>
          <w:tab w:val="num" w:pos="1080"/>
        </w:tabs>
        <w:ind w:left="1080" w:hanging="360"/>
      </w:pPr>
      <w:rPr>
        <w:rFonts w:ascii="Sylfaen" w:hAnsi="Sylfaen"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7015B2B"/>
    <w:multiLevelType w:val="hybridMultilevel"/>
    <w:tmpl w:val="A760A088"/>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2F4B21"/>
    <w:multiLevelType w:val="hybridMultilevel"/>
    <w:tmpl w:val="FE407B6A"/>
    <w:lvl w:ilvl="0" w:tplc="13A2A1F8">
      <w:start w:val="1"/>
      <w:numFmt w:val="bullet"/>
      <w:lvlText w:val="□"/>
      <w:lvlJc w:val="left"/>
      <w:pPr>
        <w:tabs>
          <w:tab w:val="num" w:pos="720"/>
        </w:tabs>
        <w:ind w:left="720" w:hanging="360"/>
      </w:pPr>
      <w:rPr>
        <w:rFonts w:ascii="Sylfaen" w:hAnsi="Sylfae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77B1E4E"/>
    <w:multiLevelType w:val="hybridMultilevel"/>
    <w:tmpl w:val="81E25E56"/>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8D53C1"/>
    <w:multiLevelType w:val="hybridMultilevel"/>
    <w:tmpl w:val="9BCC56BE"/>
    <w:lvl w:ilvl="0" w:tplc="04020005">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2" w15:restartNumberingAfterBreak="0">
    <w:nsid w:val="384C6EBE"/>
    <w:multiLevelType w:val="hybridMultilevel"/>
    <w:tmpl w:val="62E8FA68"/>
    <w:lvl w:ilvl="0" w:tplc="5DF29878">
      <w:start w:val="1"/>
      <w:numFmt w:val="bullet"/>
      <w:lvlText w:val=""/>
      <w:lvlJc w:val="left"/>
      <w:pPr>
        <w:tabs>
          <w:tab w:val="num" w:pos="1440"/>
        </w:tabs>
        <w:ind w:left="1440" w:hanging="360"/>
      </w:pPr>
      <w:rPr>
        <w:rFonts w:ascii="Wingdings" w:hAnsi="Wingdings" w:hint="default"/>
      </w:rPr>
    </w:lvl>
    <w:lvl w:ilvl="1" w:tplc="04020005">
      <w:start w:val="1"/>
      <w:numFmt w:val="bullet"/>
      <w:lvlText w:val=""/>
      <w:lvlJc w:val="left"/>
      <w:pPr>
        <w:tabs>
          <w:tab w:val="num" w:pos="1788"/>
        </w:tabs>
        <w:ind w:left="1788" w:hanging="360"/>
      </w:pPr>
      <w:rPr>
        <w:rFonts w:ascii="Wingdings" w:hAnsi="Wingdings"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39802D39"/>
    <w:multiLevelType w:val="hybridMultilevel"/>
    <w:tmpl w:val="29F29C1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B6F5691"/>
    <w:multiLevelType w:val="hybridMultilevel"/>
    <w:tmpl w:val="679C66F8"/>
    <w:lvl w:ilvl="0" w:tplc="0402000B">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3C2931EB"/>
    <w:multiLevelType w:val="hybridMultilevel"/>
    <w:tmpl w:val="5E5098AC"/>
    <w:lvl w:ilvl="0" w:tplc="860AB37A">
      <w:start w:val="1"/>
      <w:numFmt w:val="bullet"/>
      <w:lvlText w:val=""/>
      <w:lvlJc w:val="left"/>
      <w:pPr>
        <w:tabs>
          <w:tab w:val="num" w:pos="720"/>
        </w:tabs>
        <w:ind w:left="720" w:hanging="360"/>
      </w:pPr>
      <w:rPr>
        <w:rFonts w:ascii="Wingdings" w:hAnsi="Wingdings"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0BA711F"/>
    <w:multiLevelType w:val="hybridMultilevel"/>
    <w:tmpl w:val="1892177A"/>
    <w:lvl w:ilvl="0" w:tplc="04020009">
      <w:start w:val="1"/>
      <w:numFmt w:val="bullet"/>
      <w:lvlText w:val=""/>
      <w:lvlJc w:val="left"/>
      <w:pPr>
        <w:tabs>
          <w:tab w:val="num" w:pos="720"/>
        </w:tabs>
        <w:ind w:left="720" w:hanging="360"/>
      </w:pPr>
      <w:rPr>
        <w:rFonts w:ascii="Wingdings" w:hAnsi="Wingdings" w:hint="default"/>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2446FD7"/>
    <w:multiLevelType w:val="hybridMultilevel"/>
    <w:tmpl w:val="1C8A2628"/>
    <w:lvl w:ilvl="0" w:tplc="1966DDA2">
      <w:start w:val="1"/>
      <w:numFmt w:val="bullet"/>
      <w:pStyle w:val="List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3A13A88"/>
    <w:multiLevelType w:val="hybridMultilevel"/>
    <w:tmpl w:val="86C012B8"/>
    <w:lvl w:ilvl="0" w:tplc="0402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47334A9"/>
    <w:multiLevelType w:val="hybridMultilevel"/>
    <w:tmpl w:val="02525C9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4970CE4"/>
    <w:multiLevelType w:val="hybridMultilevel"/>
    <w:tmpl w:val="B44EA3C6"/>
    <w:lvl w:ilvl="0" w:tplc="00010407">
      <w:start w:val="1"/>
      <w:numFmt w:val="bullet"/>
      <w:lvlText w:val=""/>
      <w:lvlJc w:val="left"/>
      <w:pPr>
        <w:tabs>
          <w:tab w:val="num" w:pos="360"/>
        </w:tabs>
        <w:ind w:left="360" w:hanging="360"/>
      </w:pPr>
      <w:rPr>
        <w:rFonts w:ascii="Symbol" w:hAnsi="Symbol" w:hint="default"/>
      </w:rPr>
    </w:lvl>
    <w:lvl w:ilvl="1" w:tplc="13A2A1F8">
      <w:start w:val="1"/>
      <w:numFmt w:val="bullet"/>
      <w:lvlText w:val="□"/>
      <w:lvlJc w:val="left"/>
      <w:pPr>
        <w:tabs>
          <w:tab w:val="num" w:pos="1080"/>
        </w:tabs>
        <w:ind w:left="1080" w:hanging="360"/>
      </w:pPr>
      <w:rPr>
        <w:rFonts w:ascii="Sylfaen" w:hAnsi="Sylfaen"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4D60A13"/>
    <w:multiLevelType w:val="hybridMultilevel"/>
    <w:tmpl w:val="394ED3B6"/>
    <w:lvl w:ilvl="0" w:tplc="C66EEBE4">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64C0877"/>
    <w:multiLevelType w:val="hybridMultilevel"/>
    <w:tmpl w:val="B75E19BA"/>
    <w:lvl w:ilvl="0" w:tplc="C66EEBE4">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7F54005"/>
    <w:multiLevelType w:val="hybridMultilevel"/>
    <w:tmpl w:val="5E66D06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87E56CE"/>
    <w:multiLevelType w:val="hybridMultilevel"/>
    <w:tmpl w:val="E28CA4C8"/>
    <w:lvl w:ilvl="0" w:tplc="04020005">
      <w:start w:val="1"/>
      <w:numFmt w:val="bullet"/>
      <w:lvlText w:val=""/>
      <w:lvlJc w:val="left"/>
      <w:pPr>
        <w:tabs>
          <w:tab w:val="num" w:pos="360"/>
        </w:tabs>
        <w:ind w:left="360" w:hanging="360"/>
      </w:pPr>
      <w:rPr>
        <w:rFonts w:ascii="Wingdings" w:hAnsi="Wingdings" w:hint="default"/>
      </w:rPr>
    </w:lvl>
    <w:lvl w:ilvl="1" w:tplc="13A2A1F8">
      <w:start w:val="1"/>
      <w:numFmt w:val="bullet"/>
      <w:lvlText w:val="□"/>
      <w:lvlJc w:val="left"/>
      <w:pPr>
        <w:tabs>
          <w:tab w:val="num" w:pos="1080"/>
        </w:tabs>
        <w:ind w:left="1080" w:hanging="360"/>
      </w:pPr>
      <w:rPr>
        <w:rFonts w:ascii="Sylfaen" w:hAnsi="Sylfaen"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B6072C0"/>
    <w:multiLevelType w:val="hybridMultilevel"/>
    <w:tmpl w:val="03F4F374"/>
    <w:lvl w:ilvl="0" w:tplc="13A2A1F8">
      <w:start w:val="1"/>
      <w:numFmt w:val="bullet"/>
      <w:lvlText w:val="□"/>
      <w:lvlJc w:val="left"/>
      <w:pPr>
        <w:tabs>
          <w:tab w:val="num" w:pos="720"/>
        </w:tabs>
        <w:ind w:left="720" w:hanging="360"/>
      </w:pPr>
      <w:rPr>
        <w:rFonts w:ascii="Sylfaen" w:hAnsi="Sylfaen" w:hint="default"/>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BAF48B5"/>
    <w:multiLevelType w:val="hybridMultilevel"/>
    <w:tmpl w:val="099029FE"/>
    <w:lvl w:ilvl="0" w:tplc="0402000B">
      <w:start w:val="1"/>
      <w:numFmt w:val="bullet"/>
      <w:lvlText w:val=""/>
      <w:lvlJc w:val="left"/>
      <w:pPr>
        <w:tabs>
          <w:tab w:val="num" w:pos="720"/>
        </w:tabs>
        <w:ind w:left="720" w:hanging="360"/>
      </w:pPr>
      <w:rPr>
        <w:rFonts w:ascii="Wingdings" w:hAnsi="Wingdings" w:hint="default"/>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805D83"/>
    <w:multiLevelType w:val="hybridMultilevel"/>
    <w:tmpl w:val="31A02404"/>
    <w:lvl w:ilvl="0" w:tplc="04020005">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E666437"/>
    <w:multiLevelType w:val="hybridMultilevel"/>
    <w:tmpl w:val="B21A4458"/>
    <w:lvl w:ilvl="0" w:tplc="13A2A1F8">
      <w:start w:val="1"/>
      <w:numFmt w:val="bullet"/>
      <w:lvlText w:val="□"/>
      <w:lvlJc w:val="left"/>
      <w:pPr>
        <w:tabs>
          <w:tab w:val="num" w:pos="720"/>
        </w:tabs>
        <w:ind w:left="720" w:hanging="360"/>
      </w:pPr>
      <w:rPr>
        <w:rFonts w:ascii="Sylfaen" w:hAnsi="Sylfae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F2C1F04"/>
    <w:multiLevelType w:val="hybridMultilevel"/>
    <w:tmpl w:val="2070E9A0"/>
    <w:lvl w:ilvl="0" w:tplc="C66EEBE4">
      <w:start w:val="1"/>
      <w:numFmt w:val="bullet"/>
      <w:lvlText w:val=""/>
      <w:lvlJc w:val="left"/>
      <w:pPr>
        <w:tabs>
          <w:tab w:val="num" w:pos="720"/>
        </w:tabs>
        <w:ind w:left="720" w:hanging="360"/>
      </w:pPr>
      <w:rPr>
        <w:rFonts w:ascii="Wingdings" w:hAnsi="Wingdings" w:hint="default"/>
        <w:sz w:val="16"/>
      </w:rPr>
    </w:lvl>
    <w:lvl w:ilvl="1" w:tplc="0402000B">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3164D3F"/>
    <w:multiLevelType w:val="hybridMultilevel"/>
    <w:tmpl w:val="4C082358"/>
    <w:lvl w:ilvl="0" w:tplc="13A2A1F8">
      <w:start w:val="1"/>
      <w:numFmt w:val="bullet"/>
      <w:lvlText w:val="□"/>
      <w:lvlJc w:val="left"/>
      <w:pPr>
        <w:tabs>
          <w:tab w:val="num" w:pos="720"/>
        </w:tabs>
        <w:ind w:left="720" w:hanging="360"/>
      </w:pPr>
      <w:rPr>
        <w:rFonts w:ascii="Sylfaen" w:hAnsi="Sylfae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49C3333"/>
    <w:multiLevelType w:val="hybridMultilevel"/>
    <w:tmpl w:val="F432D2C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67C1044"/>
    <w:multiLevelType w:val="hybridMultilevel"/>
    <w:tmpl w:val="8CDEAFDC"/>
    <w:lvl w:ilvl="0" w:tplc="13A2A1F8">
      <w:start w:val="1"/>
      <w:numFmt w:val="bullet"/>
      <w:lvlText w:val="□"/>
      <w:lvlJc w:val="left"/>
      <w:pPr>
        <w:tabs>
          <w:tab w:val="num" w:pos="720"/>
        </w:tabs>
        <w:ind w:left="720" w:hanging="360"/>
      </w:pPr>
      <w:rPr>
        <w:rFonts w:ascii="Sylfaen" w:hAnsi="Sylfae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74A7363"/>
    <w:multiLevelType w:val="hybridMultilevel"/>
    <w:tmpl w:val="E54C4550"/>
    <w:lvl w:ilvl="0" w:tplc="5DF29878">
      <w:start w:val="1"/>
      <w:numFmt w:val="bullet"/>
      <w:pStyle w:val="BT1"/>
      <w:lvlText w:val=""/>
      <w:lvlJc w:val="left"/>
      <w:pPr>
        <w:tabs>
          <w:tab w:val="num" w:pos="1440"/>
        </w:tabs>
        <w:ind w:left="1440" w:hanging="360"/>
      </w:pPr>
      <w:rPr>
        <w:rFonts w:ascii="Wingdings" w:hAnsi="Wingdings"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590C6A06"/>
    <w:multiLevelType w:val="hybridMultilevel"/>
    <w:tmpl w:val="75F6E3A8"/>
    <w:lvl w:ilvl="0" w:tplc="04070001">
      <w:start w:val="1"/>
      <w:numFmt w:val="bullet"/>
      <w:lvlText w:val=""/>
      <w:lvlJc w:val="left"/>
      <w:pPr>
        <w:tabs>
          <w:tab w:val="num" w:pos="720"/>
        </w:tabs>
        <w:ind w:left="720" w:hanging="360"/>
      </w:pPr>
      <w:rPr>
        <w:rFonts w:ascii="Symbol" w:hAnsi="Symbol" w:hint="default"/>
      </w:rPr>
    </w:lvl>
    <w:lvl w:ilvl="1" w:tplc="0402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A55406A"/>
    <w:multiLevelType w:val="singleLevel"/>
    <w:tmpl w:val="0407000F"/>
    <w:lvl w:ilvl="0">
      <w:start w:val="1"/>
      <w:numFmt w:val="decimal"/>
      <w:lvlText w:val="%1."/>
      <w:lvlJc w:val="left"/>
      <w:pPr>
        <w:tabs>
          <w:tab w:val="num" w:pos="360"/>
        </w:tabs>
        <w:ind w:left="360" w:hanging="360"/>
      </w:pPr>
    </w:lvl>
  </w:abstractNum>
  <w:abstractNum w:abstractNumId="66" w15:restartNumberingAfterBreak="0">
    <w:nsid w:val="5BF511ED"/>
    <w:multiLevelType w:val="hybridMultilevel"/>
    <w:tmpl w:val="81B4619E"/>
    <w:lvl w:ilvl="0" w:tplc="C66EEBE4">
      <w:start w:val="1"/>
      <w:numFmt w:val="bullet"/>
      <w:lvlText w:val=""/>
      <w:lvlJc w:val="left"/>
      <w:pPr>
        <w:tabs>
          <w:tab w:val="num" w:pos="720"/>
        </w:tabs>
        <w:ind w:left="720" w:hanging="360"/>
      </w:pPr>
      <w:rPr>
        <w:rFonts w:ascii="Wingdings" w:hAnsi="Wingdings" w:hint="default"/>
        <w:sz w:val="16"/>
      </w:rPr>
    </w:lvl>
    <w:lvl w:ilvl="1" w:tplc="0402000B">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D8E6707"/>
    <w:multiLevelType w:val="hybridMultilevel"/>
    <w:tmpl w:val="71E25092"/>
    <w:lvl w:ilvl="0" w:tplc="0402000B">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1F121D"/>
    <w:multiLevelType w:val="singleLevel"/>
    <w:tmpl w:val="D4264D82"/>
    <w:lvl w:ilvl="0">
      <w:start w:val="1"/>
      <w:numFmt w:val="bullet"/>
      <w:pStyle w:val="Formatvorlage1"/>
      <w:lvlText w:val="-"/>
      <w:lvlJc w:val="left"/>
      <w:pPr>
        <w:tabs>
          <w:tab w:val="num" w:pos="360"/>
        </w:tabs>
        <w:ind w:left="360" w:hanging="360"/>
      </w:pPr>
      <w:rPr>
        <w:sz w:val="16"/>
      </w:rPr>
    </w:lvl>
  </w:abstractNum>
  <w:abstractNum w:abstractNumId="69" w15:restartNumberingAfterBreak="0">
    <w:nsid w:val="5F8E2151"/>
    <w:multiLevelType w:val="hybridMultilevel"/>
    <w:tmpl w:val="AFE2167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1C03BA9"/>
    <w:multiLevelType w:val="hybridMultilevel"/>
    <w:tmpl w:val="4CBAE52E"/>
    <w:lvl w:ilvl="0" w:tplc="BCEE9C42">
      <w:start w:val="1"/>
      <w:numFmt w:val="bullet"/>
      <w:lvlText w:val="□"/>
      <w:lvlJc w:val="left"/>
      <w:pPr>
        <w:tabs>
          <w:tab w:val="num" w:pos="360"/>
        </w:tabs>
        <w:ind w:left="360" w:hanging="360"/>
      </w:pPr>
      <w:rPr>
        <w:rFonts w:ascii="Sylfaen" w:hAnsi="Sylfaen" w:hint="default"/>
        <w:sz w:val="24"/>
        <w:szCs w:val="24"/>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61C20AAE"/>
    <w:multiLevelType w:val="hybridMultilevel"/>
    <w:tmpl w:val="D9B8E3A8"/>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626D4686"/>
    <w:multiLevelType w:val="hybridMultilevel"/>
    <w:tmpl w:val="796826E4"/>
    <w:lvl w:ilvl="0" w:tplc="0402000B">
      <w:start w:val="1"/>
      <w:numFmt w:val="bullet"/>
      <w:lvlText w:val=""/>
      <w:lvlJc w:val="left"/>
      <w:pPr>
        <w:tabs>
          <w:tab w:val="num" w:pos="720"/>
        </w:tabs>
        <w:ind w:left="72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3F86C59"/>
    <w:multiLevelType w:val="hybridMultilevel"/>
    <w:tmpl w:val="E758BDDE"/>
    <w:lvl w:ilvl="0" w:tplc="04020005">
      <w:start w:val="1"/>
      <w:numFmt w:val="bullet"/>
      <w:lvlText w:val=""/>
      <w:lvlJc w:val="left"/>
      <w:pPr>
        <w:tabs>
          <w:tab w:val="num" w:pos="1068"/>
        </w:tabs>
        <w:ind w:left="1068" w:hanging="360"/>
      </w:pPr>
      <w:rPr>
        <w:rFonts w:ascii="Wingdings" w:hAnsi="Wingdings" w:hint="default"/>
      </w:rPr>
    </w:lvl>
    <w:lvl w:ilvl="1" w:tplc="00030407">
      <w:start w:val="1"/>
      <w:numFmt w:val="bullet"/>
      <w:lvlText w:val="o"/>
      <w:lvlJc w:val="left"/>
      <w:pPr>
        <w:tabs>
          <w:tab w:val="num" w:pos="1788"/>
        </w:tabs>
        <w:ind w:left="1788" w:hanging="360"/>
      </w:pPr>
      <w:rPr>
        <w:rFonts w:ascii="Courier New" w:hAnsi="Courier New" w:hint="default"/>
      </w:rPr>
    </w:lvl>
    <w:lvl w:ilvl="2" w:tplc="00050407" w:tentative="1">
      <w:start w:val="1"/>
      <w:numFmt w:val="bullet"/>
      <w:lvlText w:val=""/>
      <w:lvlJc w:val="left"/>
      <w:pPr>
        <w:tabs>
          <w:tab w:val="num" w:pos="2508"/>
        </w:tabs>
        <w:ind w:left="2508" w:hanging="360"/>
      </w:pPr>
      <w:rPr>
        <w:rFonts w:ascii="Wingdings" w:hAnsi="Wingdings" w:hint="default"/>
      </w:rPr>
    </w:lvl>
    <w:lvl w:ilvl="3" w:tplc="00010407" w:tentative="1">
      <w:start w:val="1"/>
      <w:numFmt w:val="bullet"/>
      <w:lvlText w:val=""/>
      <w:lvlJc w:val="left"/>
      <w:pPr>
        <w:tabs>
          <w:tab w:val="num" w:pos="3228"/>
        </w:tabs>
        <w:ind w:left="3228" w:hanging="360"/>
      </w:pPr>
      <w:rPr>
        <w:rFonts w:ascii="Symbol" w:hAnsi="Symbol" w:hint="default"/>
      </w:rPr>
    </w:lvl>
    <w:lvl w:ilvl="4" w:tplc="00030407" w:tentative="1">
      <w:start w:val="1"/>
      <w:numFmt w:val="bullet"/>
      <w:lvlText w:val="o"/>
      <w:lvlJc w:val="left"/>
      <w:pPr>
        <w:tabs>
          <w:tab w:val="num" w:pos="3948"/>
        </w:tabs>
        <w:ind w:left="3948" w:hanging="360"/>
      </w:pPr>
      <w:rPr>
        <w:rFonts w:ascii="Courier New" w:hAnsi="Courier New" w:hint="default"/>
      </w:rPr>
    </w:lvl>
    <w:lvl w:ilvl="5" w:tplc="00050407" w:tentative="1">
      <w:start w:val="1"/>
      <w:numFmt w:val="bullet"/>
      <w:lvlText w:val=""/>
      <w:lvlJc w:val="left"/>
      <w:pPr>
        <w:tabs>
          <w:tab w:val="num" w:pos="4668"/>
        </w:tabs>
        <w:ind w:left="4668" w:hanging="360"/>
      </w:pPr>
      <w:rPr>
        <w:rFonts w:ascii="Wingdings" w:hAnsi="Wingdings" w:hint="default"/>
      </w:rPr>
    </w:lvl>
    <w:lvl w:ilvl="6" w:tplc="00010407" w:tentative="1">
      <w:start w:val="1"/>
      <w:numFmt w:val="bullet"/>
      <w:lvlText w:val=""/>
      <w:lvlJc w:val="left"/>
      <w:pPr>
        <w:tabs>
          <w:tab w:val="num" w:pos="5388"/>
        </w:tabs>
        <w:ind w:left="5388" w:hanging="360"/>
      </w:pPr>
      <w:rPr>
        <w:rFonts w:ascii="Symbol" w:hAnsi="Symbol" w:hint="default"/>
      </w:rPr>
    </w:lvl>
    <w:lvl w:ilvl="7" w:tplc="00030407" w:tentative="1">
      <w:start w:val="1"/>
      <w:numFmt w:val="bullet"/>
      <w:lvlText w:val="o"/>
      <w:lvlJc w:val="left"/>
      <w:pPr>
        <w:tabs>
          <w:tab w:val="num" w:pos="6108"/>
        </w:tabs>
        <w:ind w:left="6108" w:hanging="360"/>
      </w:pPr>
      <w:rPr>
        <w:rFonts w:ascii="Courier New" w:hAnsi="Courier New" w:hint="default"/>
      </w:rPr>
    </w:lvl>
    <w:lvl w:ilvl="8" w:tplc="00050407" w:tentative="1">
      <w:start w:val="1"/>
      <w:numFmt w:val="bullet"/>
      <w:lvlText w:val=""/>
      <w:lvlJc w:val="left"/>
      <w:pPr>
        <w:tabs>
          <w:tab w:val="num" w:pos="6828"/>
        </w:tabs>
        <w:ind w:left="6828" w:hanging="360"/>
      </w:pPr>
      <w:rPr>
        <w:rFonts w:ascii="Wingdings" w:hAnsi="Wingdings" w:hint="default"/>
      </w:rPr>
    </w:lvl>
  </w:abstractNum>
  <w:abstractNum w:abstractNumId="74" w15:restartNumberingAfterBreak="0">
    <w:nsid w:val="69F36FB8"/>
    <w:multiLevelType w:val="hybridMultilevel"/>
    <w:tmpl w:val="7FB85102"/>
    <w:lvl w:ilvl="0" w:tplc="4A563CA8">
      <w:start w:val="1"/>
      <w:numFmt w:val="bullet"/>
      <w:lvlText w:val=""/>
      <w:lvlJc w:val="left"/>
      <w:pPr>
        <w:tabs>
          <w:tab w:val="num" w:pos="720"/>
        </w:tabs>
        <w:ind w:left="720" w:hanging="360"/>
      </w:pPr>
      <w:rPr>
        <w:rFonts w:ascii="Wingdings" w:hAnsi="Wingdings" w:hint="default"/>
        <w:sz w:val="18"/>
        <w:szCs w:val="18"/>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BEA48F0"/>
    <w:multiLevelType w:val="hybridMultilevel"/>
    <w:tmpl w:val="1004CBD2"/>
    <w:lvl w:ilvl="0" w:tplc="FFFFFFFF">
      <w:start w:val="1"/>
      <w:numFmt w:val="upperRoman"/>
      <w:lvlText w:val="%1."/>
      <w:lvlJc w:val="left"/>
      <w:pPr>
        <w:tabs>
          <w:tab w:val="num" w:pos="1080"/>
        </w:tabs>
        <w:ind w:left="1080" w:hanging="72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6D176A7A"/>
    <w:multiLevelType w:val="hybridMultilevel"/>
    <w:tmpl w:val="9FAC2FAA"/>
    <w:lvl w:ilvl="0" w:tplc="B9DA27CA">
      <w:start w:val="5"/>
      <w:numFmt w:val="bullet"/>
      <w:lvlText w:val=""/>
      <w:lvlJc w:val="left"/>
      <w:pPr>
        <w:tabs>
          <w:tab w:val="num" w:pos="360"/>
        </w:tabs>
        <w:ind w:left="360" w:hanging="360"/>
      </w:pPr>
      <w:rPr>
        <w:rFonts w:ascii="Symbol" w:hAnsi="Symbol" w:hint="default"/>
        <w:sz w:val="20"/>
      </w:rPr>
    </w:lvl>
    <w:lvl w:ilvl="1" w:tplc="13A2A1F8">
      <w:start w:val="1"/>
      <w:numFmt w:val="bullet"/>
      <w:lvlText w:val="□"/>
      <w:lvlJc w:val="left"/>
      <w:pPr>
        <w:tabs>
          <w:tab w:val="num" w:pos="1080"/>
        </w:tabs>
        <w:ind w:left="1080" w:hanging="360"/>
      </w:pPr>
      <w:rPr>
        <w:rFonts w:ascii="Sylfaen" w:hAnsi="Sylfaen" w:hint="default"/>
        <w:sz w:val="20"/>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DD4283E"/>
    <w:multiLevelType w:val="hybridMultilevel"/>
    <w:tmpl w:val="F9CCACAA"/>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DD54200"/>
    <w:multiLevelType w:val="hybridMultilevel"/>
    <w:tmpl w:val="0A86029A"/>
    <w:lvl w:ilvl="0" w:tplc="C66EEBE4">
      <w:start w:val="1"/>
      <w:numFmt w:val="bullet"/>
      <w:lvlText w:val=""/>
      <w:lvlJc w:val="left"/>
      <w:pPr>
        <w:tabs>
          <w:tab w:val="num" w:pos="720"/>
        </w:tabs>
        <w:ind w:left="72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F3C307A"/>
    <w:multiLevelType w:val="hybridMultilevel"/>
    <w:tmpl w:val="F53E04D2"/>
    <w:lvl w:ilvl="0" w:tplc="00010407">
      <w:start w:val="1"/>
      <w:numFmt w:val="bullet"/>
      <w:lvlText w:val=""/>
      <w:lvlJc w:val="left"/>
      <w:pPr>
        <w:tabs>
          <w:tab w:val="num" w:pos="1068"/>
        </w:tabs>
        <w:ind w:left="1068" w:hanging="360"/>
      </w:pPr>
      <w:rPr>
        <w:rFonts w:ascii="Symbol" w:hAnsi="Symbol" w:hint="default"/>
      </w:rPr>
    </w:lvl>
    <w:lvl w:ilvl="1" w:tplc="0402000B">
      <w:start w:val="1"/>
      <w:numFmt w:val="bullet"/>
      <w:lvlText w:val=""/>
      <w:lvlJc w:val="left"/>
      <w:pPr>
        <w:tabs>
          <w:tab w:val="num" w:pos="1788"/>
        </w:tabs>
        <w:ind w:left="1788" w:hanging="360"/>
      </w:pPr>
      <w:rPr>
        <w:rFonts w:ascii="Wingdings" w:hAnsi="Wingdings" w:hint="default"/>
      </w:rPr>
    </w:lvl>
    <w:lvl w:ilvl="2" w:tplc="00050407" w:tentative="1">
      <w:start w:val="1"/>
      <w:numFmt w:val="bullet"/>
      <w:lvlText w:val=""/>
      <w:lvlJc w:val="left"/>
      <w:pPr>
        <w:tabs>
          <w:tab w:val="num" w:pos="2508"/>
        </w:tabs>
        <w:ind w:left="2508" w:hanging="360"/>
      </w:pPr>
      <w:rPr>
        <w:rFonts w:ascii="Wingdings" w:hAnsi="Wingdings" w:hint="default"/>
      </w:rPr>
    </w:lvl>
    <w:lvl w:ilvl="3" w:tplc="00010407" w:tentative="1">
      <w:start w:val="1"/>
      <w:numFmt w:val="bullet"/>
      <w:lvlText w:val=""/>
      <w:lvlJc w:val="left"/>
      <w:pPr>
        <w:tabs>
          <w:tab w:val="num" w:pos="3228"/>
        </w:tabs>
        <w:ind w:left="3228" w:hanging="360"/>
      </w:pPr>
      <w:rPr>
        <w:rFonts w:ascii="Symbol" w:hAnsi="Symbol" w:hint="default"/>
      </w:rPr>
    </w:lvl>
    <w:lvl w:ilvl="4" w:tplc="00030407" w:tentative="1">
      <w:start w:val="1"/>
      <w:numFmt w:val="bullet"/>
      <w:lvlText w:val="o"/>
      <w:lvlJc w:val="left"/>
      <w:pPr>
        <w:tabs>
          <w:tab w:val="num" w:pos="3948"/>
        </w:tabs>
        <w:ind w:left="3948" w:hanging="360"/>
      </w:pPr>
      <w:rPr>
        <w:rFonts w:ascii="Courier New" w:hAnsi="Courier New" w:hint="default"/>
      </w:rPr>
    </w:lvl>
    <w:lvl w:ilvl="5" w:tplc="00050407" w:tentative="1">
      <w:start w:val="1"/>
      <w:numFmt w:val="bullet"/>
      <w:lvlText w:val=""/>
      <w:lvlJc w:val="left"/>
      <w:pPr>
        <w:tabs>
          <w:tab w:val="num" w:pos="4668"/>
        </w:tabs>
        <w:ind w:left="4668" w:hanging="360"/>
      </w:pPr>
      <w:rPr>
        <w:rFonts w:ascii="Wingdings" w:hAnsi="Wingdings" w:hint="default"/>
      </w:rPr>
    </w:lvl>
    <w:lvl w:ilvl="6" w:tplc="00010407" w:tentative="1">
      <w:start w:val="1"/>
      <w:numFmt w:val="bullet"/>
      <w:lvlText w:val=""/>
      <w:lvlJc w:val="left"/>
      <w:pPr>
        <w:tabs>
          <w:tab w:val="num" w:pos="5388"/>
        </w:tabs>
        <w:ind w:left="5388" w:hanging="360"/>
      </w:pPr>
      <w:rPr>
        <w:rFonts w:ascii="Symbol" w:hAnsi="Symbol" w:hint="default"/>
      </w:rPr>
    </w:lvl>
    <w:lvl w:ilvl="7" w:tplc="00030407" w:tentative="1">
      <w:start w:val="1"/>
      <w:numFmt w:val="bullet"/>
      <w:lvlText w:val="o"/>
      <w:lvlJc w:val="left"/>
      <w:pPr>
        <w:tabs>
          <w:tab w:val="num" w:pos="6108"/>
        </w:tabs>
        <w:ind w:left="6108" w:hanging="360"/>
      </w:pPr>
      <w:rPr>
        <w:rFonts w:ascii="Courier New" w:hAnsi="Courier New" w:hint="default"/>
      </w:rPr>
    </w:lvl>
    <w:lvl w:ilvl="8" w:tplc="00050407" w:tentative="1">
      <w:start w:val="1"/>
      <w:numFmt w:val="bullet"/>
      <w:lvlText w:val=""/>
      <w:lvlJc w:val="left"/>
      <w:pPr>
        <w:tabs>
          <w:tab w:val="num" w:pos="6828"/>
        </w:tabs>
        <w:ind w:left="6828" w:hanging="360"/>
      </w:pPr>
      <w:rPr>
        <w:rFonts w:ascii="Wingdings" w:hAnsi="Wingdings" w:hint="default"/>
      </w:rPr>
    </w:lvl>
  </w:abstractNum>
  <w:abstractNum w:abstractNumId="80" w15:restartNumberingAfterBreak="0">
    <w:nsid w:val="6F8F1786"/>
    <w:multiLevelType w:val="hybridMultilevel"/>
    <w:tmpl w:val="5DBC6684"/>
    <w:lvl w:ilvl="0" w:tplc="C66EEBE4">
      <w:start w:val="1"/>
      <w:numFmt w:val="bullet"/>
      <w:lvlText w:val=""/>
      <w:lvlJc w:val="left"/>
      <w:pPr>
        <w:tabs>
          <w:tab w:val="num" w:pos="360"/>
        </w:tabs>
        <w:ind w:left="360" w:hanging="360"/>
      </w:pPr>
      <w:rPr>
        <w:rFonts w:ascii="Wingdings" w:hAnsi="Wingdings" w:hint="default"/>
        <w:sz w:val="16"/>
      </w:rPr>
    </w:lvl>
    <w:lvl w:ilvl="1" w:tplc="0DAA91D6">
      <w:numFmt w:val="bullet"/>
      <w:lvlText w:val="-"/>
      <w:lvlJc w:val="left"/>
      <w:pPr>
        <w:tabs>
          <w:tab w:val="num" w:pos="1440"/>
        </w:tabs>
        <w:ind w:left="1440" w:hanging="360"/>
      </w:pPr>
      <w:rPr>
        <w:rFonts w:ascii="Verdana" w:eastAsia="Times New Roman" w:hAnsi="Verdana"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18B423B"/>
    <w:multiLevelType w:val="hybridMultilevel"/>
    <w:tmpl w:val="3BD8323E"/>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2893B93"/>
    <w:multiLevelType w:val="hybridMultilevel"/>
    <w:tmpl w:val="5C489CE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2FC71DE"/>
    <w:multiLevelType w:val="hybridMultilevel"/>
    <w:tmpl w:val="52EEC7A6"/>
    <w:lvl w:ilvl="0" w:tplc="04020005">
      <w:start w:val="1"/>
      <w:numFmt w:val="bullet"/>
      <w:lvlText w:val=""/>
      <w:lvlJc w:val="left"/>
      <w:pPr>
        <w:tabs>
          <w:tab w:val="num" w:pos="360"/>
        </w:tabs>
        <w:ind w:left="360" w:hanging="360"/>
      </w:pPr>
      <w:rPr>
        <w:rFonts w:ascii="Wingdings" w:hAnsi="Wingdings" w:hint="default"/>
      </w:rPr>
    </w:lvl>
    <w:lvl w:ilvl="1" w:tplc="13A2A1F8">
      <w:start w:val="1"/>
      <w:numFmt w:val="bullet"/>
      <w:lvlText w:val="□"/>
      <w:lvlJc w:val="left"/>
      <w:pPr>
        <w:tabs>
          <w:tab w:val="num" w:pos="1080"/>
        </w:tabs>
        <w:ind w:left="1080" w:hanging="360"/>
      </w:pPr>
      <w:rPr>
        <w:rFonts w:ascii="Sylfaen" w:hAnsi="Sylfaen"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31074D5"/>
    <w:multiLevelType w:val="hybridMultilevel"/>
    <w:tmpl w:val="DE6ECA06"/>
    <w:lvl w:ilvl="0" w:tplc="C66EEBE4">
      <w:start w:val="1"/>
      <w:numFmt w:val="bullet"/>
      <w:lvlText w:val=""/>
      <w:lvlJc w:val="left"/>
      <w:pPr>
        <w:tabs>
          <w:tab w:val="num" w:pos="360"/>
        </w:tabs>
        <w:ind w:left="360" w:hanging="360"/>
      </w:pPr>
      <w:rPr>
        <w:rFonts w:ascii="Wingdings" w:hAnsi="Wingdings" w:hint="default"/>
        <w:sz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354237C"/>
    <w:multiLevelType w:val="hybridMultilevel"/>
    <w:tmpl w:val="F072EB50"/>
    <w:lvl w:ilvl="0" w:tplc="0402000B">
      <w:start w:val="1"/>
      <w:numFmt w:val="bullet"/>
      <w:lvlText w:val=""/>
      <w:lvlJc w:val="left"/>
      <w:pPr>
        <w:tabs>
          <w:tab w:val="num" w:pos="1004"/>
        </w:tabs>
        <w:ind w:left="1004" w:hanging="360"/>
      </w:pPr>
      <w:rPr>
        <w:rFonts w:ascii="Wingdings" w:hAnsi="Wingdings" w:hint="default"/>
      </w:rPr>
    </w:lvl>
    <w:lvl w:ilvl="1" w:tplc="04020003" w:tentative="1">
      <w:start w:val="1"/>
      <w:numFmt w:val="bullet"/>
      <w:lvlText w:val="o"/>
      <w:lvlJc w:val="left"/>
      <w:pPr>
        <w:tabs>
          <w:tab w:val="num" w:pos="1724"/>
        </w:tabs>
        <w:ind w:left="1724" w:hanging="360"/>
      </w:pPr>
      <w:rPr>
        <w:rFonts w:ascii="Courier New" w:hAnsi="Courier New" w:cs="Courier New"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86" w15:restartNumberingAfterBreak="0">
    <w:nsid w:val="74635BFF"/>
    <w:multiLevelType w:val="hybridMultilevel"/>
    <w:tmpl w:val="531821BE"/>
    <w:lvl w:ilvl="0" w:tplc="04020009">
      <w:start w:val="1"/>
      <w:numFmt w:val="bullet"/>
      <w:lvlText w:val=""/>
      <w:lvlJc w:val="left"/>
      <w:pPr>
        <w:tabs>
          <w:tab w:val="num" w:pos="720"/>
        </w:tabs>
        <w:ind w:left="720" w:hanging="360"/>
      </w:pPr>
      <w:rPr>
        <w:rFonts w:ascii="Wingdings" w:hAnsi="Wingdings" w:hint="default"/>
      </w:rPr>
    </w:lvl>
    <w:lvl w:ilvl="1" w:tplc="FE408418">
      <w:start w:val="1"/>
      <w:numFmt w:val="bullet"/>
      <w:lvlText w:val=""/>
      <w:lvlJc w:val="left"/>
      <w:pPr>
        <w:tabs>
          <w:tab w:val="num" w:pos="1440"/>
        </w:tabs>
        <w:ind w:left="1440" w:hanging="360"/>
      </w:pPr>
      <w:rPr>
        <w:rFonts w:ascii="Wingdings" w:hAnsi="Wingdings" w:hint="default"/>
        <w:sz w:val="18"/>
        <w:szCs w:val="18"/>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4B8070F"/>
    <w:multiLevelType w:val="hybridMultilevel"/>
    <w:tmpl w:val="EAFE92E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8" w15:restartNumberingAfterBreak="0">
    <w:nsid w:val="78744A09"/>
    <w:multiLevelType w:val="hybridMultilevel"/>
    <w:tmpl w:val="6BEEFF10"/>
    <w:lvl w:ilvl="0" w:tplc="04020009">
      <w:start w:val="1"/>
      <w:numFmt w:val="bullet"/>
      <w:lvlText w:val=""/>
      <w:lvlJc w:val="left"/>
      <w:pPr>
        <w:tabs>
          <w:tab w:val="num" w:pos="540"/>
        </w:tabs>
        <w:ind w:left="540" w:hanging="360"/>
      </w:pPr>
      <w:rPr>
        <w:rFonts w:ascii="Wingdings" w:hAnsi="Wingdings" w:hint="default"/>
      </w:rPr>
    </w:lvl>
    <w:lvl w:ilvl="1" w:tplc="C66EEBE4">
      <w:start w:val="1"/>
      <w:numFmt w:val="bullet"/>
      <w:lvlText w:val=""/>
      <w:lvlJc w:val="left"/>
      <w:pPr>
        <w:tabs>
          <w:tab w:val="num" w:pos="1440"/>
        </w:tabs>
        <w:ind w:left="1440" w:hanging="360"/>
      </w:pPr>
      <w:rPr>
        <w:rFonts w:ascii="Wingdings" w:hAnsi="Wingdings" w:hint="default"/>
        <w:sz w:val="16"/>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8B34AEA"/>
    <w:multiLevelType w:val="hybridMultilevel"/>
    <w:tmpl w:val="8FB47102"/>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A2D6B41"/>
    <w:multiLevelType w:val="hybridMultilevel"/>
    <w:tmpl w:val="C59A58D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B7C0D59"/>
    <w:multiLevelType w:val="hybridMultilevel"/>
    <w:tmpl w:val="962A545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CD260B7"/>
    <w:multiLevelType w:val="hybridMultilevel"/>
    <w:tmpl w:val="41BAF7D0"/>
    <w:lvl w:ilvl="0" w:tplc="0402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E0E4279"/>
    <w:multiLevelType w:val="hybridMultilevel"/>
    <w:tmpl w:val="D68E8AB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F373A92"/>
    <w:multiLevelType w:val="hybridMultilevel"/>
    <w:tmpl w:val="1A1E55D8"/>
    <w:lvl w:ilvl="0" w:tplc="C66EEBE4">
      <w:start w:val="1"/>
      <w:numFmt w:val="bullet"/>
      <w:lvlText w:val=""/>
      <w:lvlJc w:val="left"/>
      <w:pPr>
        <w:tabs>
          <w:tab w:val="num" w:pos="720"/>
        </w:tabs>
        <w:ind w:left="720" w:hanging="360"/>
      </w:pPr>
      <w:rPr>
        <w:rFonts w:ascii="Wingdings" w:hAnsi="Wingdings" w:hint="default"/>
        <w:sz w:val="16"/>
      </w:rPr>
    </w:lvl>
    <w:lvl w:ilvl="1" w:tplc="04020005">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FDC7299"/>
    <w:multiLevelType w:val="hybridMultilevel"/>
    <w:tmpl w:val="6C5EC1EE"/>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16cid:durableId="828205581">
    <w:abstractNumId w:val="51"/>
  </w:num>
  <w:num w:numId="2" w16cid:durableId="810748926">
    <w:abstractNumId w:val="88"/>
  </w:num>
  <w:num w:numId="3" w16cid:durableId="742413860">
    <w:abstractNumId w:val="40"/>
  </w:num>
  <w:num w:numId="4" w16cid:durableId="622535559">
    <w:abstractNumId w:val="47"/>
  </w:num>
  <w:num w:numId="5" w16cid:durableId="226452033">
    <w:abstractNumId w:val="20"/>
  </w:num>
  <w:num w:numId="6" w16cid:durableId="42484936">
    <w:abstractNumId w:val="89"/>
  </w:num>
  <w:num w:numId="7" w16cid:durableId="1759055490">
    <w:abstractNumId w:val="74"/>
  </w:num>
  <w:num w:numId="8" w16cid:durableId="218593431">
    <w:abstractNumId w:val="82"/>
  </w:num>
  <w:num w:numId="9" w16cid:durableId="1972708691">
    <w:abstractNumId w:val="7"/>
  </w:num>
  <w:num w:numId="10" w16cid:durableId="1069881159">
    <w:abstractNumId w:val="63"/>
  </w:num>
  <w:num w:numId="11" w16cid:durableId="1521580059">
    <w:abstractNumId w:val="5"/>
  </w:num>
  <w:num w:numId="12" w16cid:durableId="24864573">
    <w:abstractNumId w:val="75"/>
  </w:num>
  <w:num w:numId="13" w16cid:durableId="1792090355">
    <w:abstractNumId w:val="65"/>
  </w:num>
  <w:num w:numId="14" w16cid:durableId="865216697">
    <w:abstractNumId w:val="78"/>
  </w:num>
  <w:num w:numId="15" w16cid:durableId="19013180">
    <w:abstractNumId w:val="59"/>
  </w:num>
  <w:num w:numId="16" w16cid:durableId="466821072">
    <w:abstractNumId w:val="94"/>
  </w:num>
  <w:num w:numId="17" w16cid:durableId="1508321619">
    <w:abstractNumId w:val="81"/>
  </w:num>
  <w:num w:numId="18" w16cid:durableId="1828396350">
    <w:abstractNumId w:val="90"/>
  </w:num>
  <w:num w:numId="19" w16cid:durableId="1813448169">
    <w:abstractNumId w:val="93"/>
  </w:num>
  <w:num w:numId="20" w16cid:durableId="1734350242">
    <w:abstractNumId w:val="15"/>
  </w:num>
  <w:num w:numId="21" w16cid:durableId="1445617121">
    <w:abstractNumId w:val="61"/>
  </w:num>
  <w:num w:numId="22" w16cid:durableId="580020961">
    <w:abstractNumId w:val="87"/>
  </w:num>
  <w:num w:numId="23" w16cid:durableId="1112673907">
    <w:abstractNumId w:val="16"/>
  </w:num>
  <w:num w:numId="24" w16cid:durableId="1356343536">
    <w:abstractNumId w:val="22"/>
  </w:num>
  <w:num w:numId="25" w16cid:durableId="1080831254">
    <w:abstractNumId w:val="72"/>
  </w:num>
  <w:num w:numId="26" w16cid:durableId="1435132424">
    <w:abstractNumId w:val="34"/>
  </w:num>
  <w:num w:numId="27" w16cid:durableId="293948935">
    <w:abstractNumId w:val="67"/>
  </w:num>
  <w:num w:numId="28" w16cid:durableId="729813342">
    <w:abstractNumId w:val="13"/>
  </w:num>
  <w:num w:numId="29" w16cid:durableId="1390880507">
    <w:abstractNumId w:val="49"/>
  </w:num>
  <w:num w:numId="30" w16cid:durableId="1036738597">
    <w:abstractNumId w:val="53"/>
  </w:num>
  <w:num w:numId="31" w16cid:durableId="2125884620">
    <w:abstractNumId w:val="91"/>
  </w:num>
  <w:num w:numId="32" w16cid:durableId="407963556">
    <w:abstractNumId w:val="43"/>
  </w:num>
  <w:num w:numId="33" w16cid:durableId="1649476944">
    <w:abstractNumId w:val="85"/>
  </w:num>
  <w:num w:numId="34" w16cid:durableId="240679981">
    <w:abstractNumId w:val="56"/>
  </w:num>
  <w:num w:numId="35" w16cid:durableId="331378814">
    <w:abstractNumId w:val="84"/>
  </w:num>
  <w:num w:numId="36" w16cid:durableId="1701974326">
    <w:abstractNumId w:val="52"/>
  </w:num>
  <w:num w:numId="37" w16cid:durableId="770323664">
    <w:abstractNumId w:val="0"/>
    <w:lvlOverride w:ilvl="0">
      <w:lvl w:ilvl="0">
        <w:start w:val="1"/>
        <w:numFmt w:val="bullet"/>
        <w:pStyle w:val="PgmBullets"/>
        <w:lvlText w:val=""/>
        <w:legacy w:legacy="1" w:legacySpace="0" w:legacyIndent="142"/>
        <w:lvlJc w:val="left"/>
        <w:pPr>
          <w:ind w:left="2410" w:hanging="142"/>
        </w:pPr>
        <w:rPr>
          <w:rFonts w:ascii="Symbol" w:hAnsi="Symbol" w:hint="default"/>
          <w:sz w:val="16"/>
        </w:rPr>
      </w:lvl>
    </w:lvlOverride>
  </w:num>
  <w:num w:numId="38" w16cid:durableId="1253246647">
    <w:abstractNumId w:val="3"/>
  </w:num>
  <w:num w:numId="39" w16cid:durableId="1578906993">
    <w:abstractNumId w:val="45"/>
  </w:num>
  <w:num w:numId="40" w16cid:durableId="486090194">
    <w:abstractNumId w:val="8"/>
  </w:num>
  <w:num w:numId="41" w16cid:durableId="736056065">
    <w:abstractNumId w:val="77"/>
  </w:num>
  <w:num w:numId="42" w16cid:durableId="57169089">
    <w:abstractNumId w:val="24"/>
  </w:num>
  <w:num w:numId="43" w16cid:durableId="318314751">
    <w:abstractNumId w:val="10"/>
  </w:num>
  <w:num w:numId="44" w16cid:durableId="1032144960">
    <w:abstractNumId w:val="42"/>
  </w:num>
  <w:num w:numId="45" w16cid:durableId="392049305">
    <w:abstractNumId w:val="11"/>
  </w:num>
  <w:num w:numId="46" w16cid:durableId="202906651">
    <w:abstractNumId w:val="66"/>
  </w:num>
  <w:num w:numId="47" w16cid:durableId="1041246547">
    <w:abstractNumId w:val="44"/>
  </w:num>
  <w:num w:numId="48" w16cid:durableId="1302997211">
    <w:abstractNumId w:val="28"/>
  </w:num>
  <w:num w:numId="49" w16cid:durableId="168755787">
    <w:abstractNumId w:val="57"/>
  </w:num>
  <w:num w:numId="50" w16cid:durableId="1993024997">
    <w:abstractNumId w:val="27"/>
  </w:num>
  <w:num w:numId="51" w16cid:durableId="1891450817">
    <w:abstractNumId w:val="86"/>
  </w:num>
  <w:num w:numId="52" w16cid:durableId="407534219">
    <w:abstractNumId w:val="21"/>
  </w:num>
  <w:num w:numId="53" w16cid:durableId="1649094004">
    <w:abstractNumId w:val="37"/>
  </w:num>
  <w:num w:numId="54" w16cid:durableId="1380977282">
    <w:abstractNumId w:val="50"/>
  </w:num>
  <w:num w:numId="55" w16cid:durableId="305281931">
    <w:abstractNumId w:val="76"/>
  </w:num>
  <w:num w:numId="56" w16cid:durableId="128204699">
    <w:abstractNumId w:val="39"/>
  </w:num>
  <w:num w:numId="57" w16cid:durableId="835076607">
    <w:abstractNumId w:val="55"/>
  </w:num>
  <w:num w:numId="58" w16cid:durableId="2038039053">
    <w:abstractNumId w:val="23"/>
  </w:num>
  <w:num w:numId="59" w16cid:durableId="1418165614">
    <w:abstractNumId w:val="83"/>
  </w:num>
  <w:num w:numId="60" w16cid:durableId="781077269">
    <w:abstractNumId w:val="54"/>
  </w:num>
  <w:num w:numId="61" w16cid:durableId="500238691">
    <w:abstractNumId w:val="33"/>
  </w:num>
  <w:num w:numId="62" w16cid:durableId="1520578588">
    <w:abstractNumId w:val="6"/>
  </w:num>
  <w:num w:numId="63" w16cid:durableId="850607180">
    <w:abstractNumId w:val="73"/>
  </w:num>
  <w:num w:numId="64" w16cid:durableId="195772978">
    <w:abstractNumId w:val="79"/>
  </w:num>
  <w:num w:numId="65" w16cid:durableId="41065952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22309717">
    <w:abstractNumId w:val="2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727194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085270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1107635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624400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6243866">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58307370">
    <w:abstractNumId w:val="71"/>
  </w:num>
  <w:num w:numId="73" w16cid:durableId="1762530161">
    <w:abstractNumId w:val="0"/>
    <w:lvlOverride w:ilvl="0">
      <w:lvl w:ilvl="0">
        <w:start w:val="1"/>
        <w:numFmt w:val="bullet"/>
        <w:pStyle w:val="PgmBullets"/>
        <w:lvlText w:val=""/>
        <w:legacy w:legacy="1" w:legacySpace="0" w:legacyIndent="283"/>
        <w:lvlJc w:val="left"/>
        <w:pPr>
          <w:ind w:left="1699" w:hanging="283"/>
        </w:pPr>
        <w:rPr>
          <w:rFonts w:ascii="Symbol" w:hAnsi="Symbol" w:hint="default"/>
        </w:rPr>
      </w:lvl>
    </w:lvlOverride>
  </w:num>
  <w:num w:numId="74" w16cid:durableId="1821073867">
    <w:abstractNumId w:val="18"/>
  </w:num>
  <w:num w:numId="75" w16cid:durableId="671102289">
    <w:abstractNumId w:val="69"/>
  </w:num>
  <w:num w:numId="76" w16cid:durableId="245042126">
    <w:abstractNumId w:val="68"/>
  </w:num>
  <w:num w:numId="77" w16cid:durableId="1645701630">
    <w:abstractNumId w:val="26"/>
  </w:num>
  <w:num w:numId="78" w16cid:durableId="1391344772">
    <w:abstractNumId w:val="35"/>
  </w:num>
  <w:num w:numId="79" w16cid:durableId="565653066">
    <w:abstractNumId w:val="38"/>
  </w:num>
  <w:num w:numId="80" w16cid:durableId="1019433832">
    <w:abstractNumId w:val="19"/>
  </w:num>
  <w:num w:numId="81" w16cid:durableId="1906866611">
    <w:abstractNumId w:val="4"/>
  </w:num>
  <w:num w:numId="82" w16cid:durableId="679812867">
    <w:abstractNumId w:val="60"/>
  </w:num>
  <w:num w:numId="83" w16cid:durableId="1921408929">
    <w:abstractNumId w:val="48"/>
  </w:num>
  <w:num w:numId="84" w16cid:durableId="1846700217">
    <w:abstractNumId w:val="62"/>
  </w:num>
  <w:num w:numId="85" w16cid:durableId="1143542915">
    <w:abstractNumId w:val="92"/>
  </w:num>
  <w:num w:numId="86" w16cid:durableId="1915042578">
    <w:abstractNumId w:val="12"/>
  </w:num>
  <w:num w:numId="87" w16cid:durableId="97414309">
    <w:abstractNumId w:val="30"/>
  </w:num>
  <w:num w:numId="88" w16cid:durableId="44913008">
    <w:abstractNumId w:val="58"/>
  </w:num>
  <w:num w:numId="89" w16cid:durableId="427383770">
    <w:abstractNumId w:val="95"/>
  </w:num>
  <w:num w:numId="90" w16cid:durableId="1476144956">
    <w:abstractNumId w:val="80"/>
  </w:num>
  <w:num w:numId="91" w16cid:durableId="2031952910">
    <w:abstractNumId w:val="64"/>
  </w:num>
  <w:num w:numId="92" w16cid:durableId="1053042264">
    <w:abstractNumId w:val="32"/>
  </w:num>
  <w:num w:numId="93" w16cid:durableId="1882473769">
    <w:abstractNumId w:val="46"/>
  </w:num>
  <w:num w:numId="94" w16cid:durableId="334576958">
    <w:abstractNumId w:val="70"/>
  </w:num>
  <w:num w:numId="95" w16cid:durableId="1750807949">
    <w:abstractNumId w:val="14"/>
  </w:num>
  <w:num w:numId="96" w16cid:durableId="1954092977">
    <w:abstractNumId w:val="2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FD1"/>
    <w:rsid w:val="000032FD"/>
    <w:rsid w:val="0000395E"/>
    <w:rsid w:val="00007801"/>
    <w:rsid w:val="00011946"/>
    <w:rsid w:val="00011F15"/>
    <w:rsid w:val="0001464B"/>
    <w:rsid w:val="000159ED"/>
    <w:rsid w:val="00017F40"/>
    <w:rsid w:val="0002177B"/>
    <w:rsid w:val="00023EF3"/>
    <w:rsid w:val="00024F61"/>
    <w:rsid w:val="000250A8"/>
    <w:rsid w:val="00027860"/>
    <w:rsid w:val="00027ADC"/>
    <w:rsid w:val="00032C04"/>
    <w:rsid w:val="000370FD"/>
    <w:rsid w:val="00042233"/>
    <w:rsid w:val="00042CF6"/>
    <w:rsid w:val="00043618"/>
    <w:rsid w:val="000444D8"/>
    <w:rsid w:val="000448AF"/>
    <w:rsid w:val="00044CB8"/>
    <w:rsid w:val="00044E44"/>
    <w:rsid w:val="00044FA4"/>
    <w:rsid w:val="000462EA"/>
    <w:rsid w:val="00050908"/>
    <w:rsid w:val="00051566"/>
    <w:rsid w:val="00051F51"/>
    <w:rsid w:val="00054FB9"/>
    <w:rsid w:val="0005569B"/>
    <w:rsid w:val="00062754"/>
    <w:rsid w:val="00062D34"/>
    <w:rsid w:val="000641B9"/>
    <w:rsid w:val="0006442F"/>
    <w:rsid w:val="00065B20"/>
    <w:rsid w:val="0006617B"/>
    <w:rsid w:val="000672F0"/>
    <w:rsid w:val="00067537"/>
    <w:rsid w:val="00067E18"/>
    <w:rsid w:val="0007278E"/>
    <w:rsid w:val="00072DAE"/>
    <w:rsid w:val="00073466"/>
    <w:rsid w:val="00073E6B"/>
    <w:rsid w:val="00075706"/>
    <w:rsid w:val="000772F7"/>
    <w:rsid w:val="000816FA"/>
    <w:rsid w:val="000830B8"/>
    <w:rsid w:val="000830FE"/>
    <w:rsid w:val="00084169"/>
    <w:rsid w:val="000862C1"/>
    <w:rsid w:val="00086CB2"/>
    <w:rsid w:val="00086DD7"/>
    <w:rsid w:val="00090A01"/>
    <w:rsid w:val="000966BD"/>
    <w:rsid w:val="000A16A3"/>
    <w:rsid w:val="000A24A9"/>
    <w:rsid w:val="000A445F"/>
    <w:rsid w:val="000A4AF3"/>
    <w:rsid w:val="000A4E32"/>
    <w:rsid w:val="000A670D"/>
    <w:rsid w:val="000A6FDC"/>
    <w:rsid w:val="000A74F0"/>
    <w:rsid w:val="000B0030"/>
    <w:rsid w:val="000B2A49"/>
    <w:rsid w:val="000B34EC"/>
    <w:rsid w:val="000B62AC"/>
    <w:rsid w:val="000B682C"/>
    <w:rsid w:val="000C0D56"/>
    <w:rsid w:val="000C1F88"/>
    <w:rsid w:val="000C6BCA"/>
    <w:rsid w:val="000C71CE"/>
    <w:rsid w:val="000D0125"/>
    <w:rsid w:val="000D0E4F"/>
    <w:rsid w:val="000D55E6"/>
    <w:rsid w:val="000D7B7C"/>
    <w:rsid w:val="000E0640"/>
    <w:rsid w:val="000E14B4"/>
    <w:rsid w:val="000E1DD1"/>
    <w:rsid w:val="000F03CB"/>
    <w:rsid w:val="000F054C"/>
    <w:rsid w:val="000F07FE"/>
    <w:rsid w:val="000F3F78"/>
    <w:rsid w:val="000F4A47"/>
    <w:rsid w:val="000F5471"/>
    <w:rsid w:val="000F66C2"/>
    <w:rsid w:val="000F7FBF"/>
    <w:rsid w:val="001052ED"/>
    <w:rsid w:val="00105E07"/>
    <w:rsid w:val="0010642D"/>
    <w:rsid w:val="001109B6"/>
    <w:rsid w:val="0011182A"/>
    <w:rsid w:val="00111EE7"/>
    <w:rsid w:val="0011268E"/>
    <w:rsid w:val="0011329E"/>
    <w:rsid w:val="001144BE"/>
    <w:rsid w:val="00114707"/>
    <w:rsid w:val="001201A5"/>
    <w:rsid w:val="001246BF"/>
    <w:rsid w:val="001268B5"/>
    <w:rsid w:val="001273A5"/>
    <w:rsid w:val="00130346"/>
    <w:rsid w:val="00131DF1"/>
    <w:rsid w:val="00132E32"/>
    <w:rsid w:val="00141A18"/>
    <w:rsid w:val="0014319E"/>
    <w:rsid w:val="0014448C"/>
    <w:rsid w:val="00151B0D"/>
    <w:rsid w:val="001560E4"/>
    <w:rsid w:val="0015665D"/>
    <w:rsid w:val="00157631"/>
    <w:rsid w:val="001631E5"/>
    <w:rsid w:val="00163BA6"/>
    <w:rsid w:val="00163ECA"/>
    <w:rsid w:val="00164C0D"/>
    <w:rsid w:val="00167F82"/>
    <w:rsid w:val="001731A6"/>
    <w:rsid w:val="00173ADE"/>
    <w:rsid w:val="00174C95"/>
    <w:rsid w:val="0017631D"/>
    <w:rsid w:val="00177E34"/>
    <w:rsid w:val="00181D39"/>
    <w:rsid w:val="00181E27"/>
    <w:rsid w:val="00183EEE"/>
    <w:rsid w:val="00184835"/>
    <w:rsid w:val="00186E3A"/>
    <w:rsid w:val="001904EA"/>
    <w:rsid w:val="00190D8A"/>
    <w:rsid w:val="00190E81"/>
    <w:rsid w:val="00191063"/>
    <w:rsid w:val="00192C16"/>
    <w:rsid w:val="00192EE8"/>
    <w:rsid w:val="0019320A"/>
    <w:rsid w:val="001953BF"/>
    <w:rsid w:val="00195742"/>
    <w:rsid w:val="00197722"/>
    <w:rsid w:val="001A40D6"/>
    <w:rsid w:val="001A62BD"/>
    <w:rsid w:val="001A7BBD"/>
    <w:rsid w:val="001B0AA9"/>
    <w:rsid w:val="001B1416"/>
    <w:rsid w:val="001B2D9D"/>
    <w:rsid w:val="001B355E"/>
    <w:rsid w:val="001B3950"/>
    <w:rsid w:val="001B51E9"/>
    <w:rsid w:val="001B655D"/>
    <w:rsid w:val="001C453A"/>
    <w:rsid w:val="001D12B5"/>
    <w:rsid w:val="001D222A"/>
    <w:rsid w:val="001D3C2B"/>
    <w:rsid w:val="001D4600"/>
    <w:rsid w:val="001D4E18"/>
    <w:rsid w:val="001D68AC"/>
    <w:rsid w:val="001D70F7"/>
    <w:rsid w:val="001D7BAA"/>
    <w:rsid w:val="001E61C9"/>
    <w:rsid w:val="001F1C0D"/>
    <w:rsid w:val="001F3F98"/>
    <w:rsid w:val="001F4901"/>
    <w:rsid w:val="001F6637"/>
    <w:rsid w:val="00200B08"/>
    <w:rsid w:val="00200CFE"/>
    <w:rsid w:val="00201C70"/>
    <w:rsid w:val="002020AB"/>
    <w:rsid w:val="00202D1B"/>
    <w:rsid w:val="002062FF"/>
    <w:rsid w:val="00206F9B"/>
    <w:rsid w:val="002070C7"/>
    <w:rsid w:val="002112B4"/>
    <w:rsid w:val="00212B73"/>
    <w:rsid w:val="00212F94"/>
    <w:rsid w:val="002131E3"/>
    <w:rsid w:val="00213B83"/>
    <w:rsid w:val="0021598B"/>
    <w:rsid w:val="002162E3"/>
    <w:rsid w:val="002267C9"/>
    <w:rsid w:val="0022695E"/>
    <w:rsid w:val="002315DC"/>
    <w:rsid w:val="00232911"/>
    <w:rsid w:val="00232CAC"/>
    <w:rsid w:val="00233E2F"/>
    <w:rsid w:val="00235F5E"/>
    <w:rsid w:val="0023633C"/>
    <w:rsid w:val="002370B8"/>
    <w:rsid w:val="0024164D"/>
    <w:rsid w:val="00242B75"/>
    <w:rsid w:val="00244002"/>
    <w:rsid w:val="002444C2"/>
    <w:rsid w:val="00244AED"/>
    <w:rsid w:val="00244C21"/>
    <w:rsid w:val="00247698"/>
    <w:rsid w:val="00247E48"/>
    <w:rsid w:val="0025127A"/>
    <w:rsid w:val="0025141B"/>
    <w:rsid w:val="002528EC"/>
    <w:rsid w:val="00253A48"/>
    <w:rsid w:val="00254617"/>
    <w:rsid w:val="00256352"/>
    <w:rsid w:val="00257E0E"/>
    <w:rsid w:val="0026203A"/>
    <w:rsid w:val="0026311D"/>
    <w:rsid w:val="002706E4"/>
    <w:rsid w:val="002730D3"/>
    <w:rsid w:val="00275ADC"/>
    <w:rsid w:val="00276F26"/>
    <w:rsid w:val="002804B4"/>
    <w:rsid w:val="00284187"/>
    <w:rsid w:val="002847E0"/>
    <w:rsid w:val="002848AF"/>
    <w:rsid w:val="00285743"/>
    <w:rsid w:val="00286D79"/>
    <w:rsid w:val="00290680"/>
    <w:rsid w:val="002932B0"/>
    <w:rsid w:val="00293B1F"/>
    <w:rsid w:val="00296B2A"/>
    <w:rsid w:val="002A061A"/>
    <w:rsid w:val="002A7185"/>
    <w:rsid w:val="002A73C9"/>
    <w:rsid w:val="002B235C"/>
    <w:rsid w:val="002B3526"/>
    <w:rsid w:val="002B3CBF"/>
    <w:rsid w:val="002B5718"/>
    <w:rsid w:val="002C2D13"/>
    <w:rsid w:val="002C397E"/>
    <w:rsid w:val="002C4735"/>
    <w:rsid w:val="002C5021"/>
    <w:rsid w:val="002D06A8"/>
    <w:rsid w:val="002D4377"/>
    <w:rsid w:val="002D5162"/>
    <w:rsid w:val="002D56D7"/>
    <w:rsid w:val="002D5841"/>
    <w:rsid w:val="002D5E2E"/>
    <w:rsid w:val="002D798D"/>
    <w:rsid w:val="002E1DD5"/>
    <w:rsid w:val="002E56C4"/>
    <w:rsid w:val="002E69DB"/>
    <w:rsid w:val="002E7646"/>
    <w:rsid w:val="002F03A9"/>
    <w:rsid w:val="002F27DA"/>
    <w:rsid w:val="002F6EA4"/>
    <w:rsid w:val="0030460B"/>
    <w:rsid w:val="00312AE5"/>
    <w:rsid w:val="00313182"/>
    <w:rsid w:val="0031387D"/>
    <w:rsid w:val="00314EDE"/>
    <w:rsid w:val="00316367"/>
    <w:rsid w:val="00316FB4"/>
    <w:rsid w:val="00320348"/>
    <w:rsid w:val="003205C4"/>
    <w:rsid w:val="00320F8C"/>
    <w:rsid w:val="00321C5B"/>
    <w:rsid w:val="00324496"/>
    <w:rsid w:val="003309DE"/>
    <w:rsid w:val="003311E0"/>
    <w:rsid w:val="00331668"/>
    <w:rsid w:val="00335F59"/>
    <w:rsid w:val="003364DC"/>
    <w:rsid w:val="00337005"/>
    <w:rsid w:val="00337314"/>
    <w:rsid w:val="00343688"/>
    <w:rsid w:val="00343C2A"/>
    <w:rsid w:val="00344062"/>
    <w:rsid w:val="003452F1"/>
    <w:rsid w:val="00345ACB"/>
    <w:rsid w:val="003467D4"/>
    <w:rsid w:val="00347F6B"/>
    <w:rsid w:val="0035004D"/>
    <w:rsid w:val="00350E70"/>
    <w:rsid w:val="00351351"/>
    <w:rsid w:val="0035215C"/>
    <w:rsid w:val="003579A0"/>
    <w:rsid w:val="00357B40"/>
    <w:rsid w:val="00362454"/>
    <w:rsid w:val="00363191"/>
    <w:rsid w:val="00364DA9"/>
    <w:rsid w:val="00366790"/>
    <w:rsid w:val="003758A6"/>
    <w:rsid w:val="003763EB"/>
    <w:rsid w:val="00381AD4"/>
    <w:rsid w:val="0038221E"/>
    <w:rsid w:val="00382788"/>
    <w:rsid w:val="00384160"/>
    <w:rsid w:val="00385A17"/>
    <w:rsid w:val="00385BB6"/>
    <w:rsid w:val="00386D3E"/>
    <w:rsid w:val="0039008D"/>
    <w:rsid w:val="00392069"/>
    <w:rsid w:val="00392416"/>
    <w:rsid w:val="00392F16"/>
    <w:rsid w:val="003930A4"/>
    <w:rsid w:val="0039341D"/>
    <w:rsid w:val="0039609B"/>
    <w:rsid w:val="0039765F"/>
    <w:rsid w:val="003A0762"/>
    <w:rsid w:val="003A0FD9"/>
    <w:rsid w:val="003A249A"/>
    <w:rsid w:val="003A2BDE"/>
    <w:rsid w:val="003A2F54"/>
    <w:rsid w:val="003A33A5"/>
    <w:rsid w:val="003A5091"/>
    <w:rsid w:val="003A530D"/>
    <w:rsid w:val="003A59BA"/>
    <w:rsid w:val="003A6876"/>
    <w:rsid w:val="003B08B8"/>
    <w:rsid w:val="003B46DC"/>
    <w:rsid w:val="003B626D"/>
    <w:rsid w:val="003B68E5"/>
    <w:rsid w:val="003C0921"/>
    <w:rsid w:val="003D0683"/>
    <w:rsid w:val="003D179C"/>
    <w:rsid w:val="003D4722"/>
    <w:rsid w:val="003D5371"/>
    <w:rsid w:val="003D7EFE"/>
    <w:rsid w:val="003E171B"/>
    <w:rsid w:val="003E2D9A"/>
    <w:rsid w:val="003E30B3"/>
    <w:rsid w:val="003E363E"/>
    <w:rsid w:val="003E53C2"/>
    <w:rsid w:val="003F3CE3"/>
    <w:rsid w:val="003F496B"/>
    <w:rsid w:val="003F6593"/>
    <w:rsid w:val="003F6BBF"/>
    <w:rsid w:val="00402B45"/>
    <w:rsid w:val="00404F80"/>
    <w:rsid w:val="00411123"/>
    <w:rsid w:val="00412D67"/>
    <w:rsid w:val="00412FDC"/>
    <w:rsid w:val="00414526"/>
    <w:rsid w:val="00414C9C"/>
    <w:rsid w:val="00415108"/>
    <w:rsid w:val="00420B0E"/>
    <w:rsid w:val="00421755"/>
    <w:rsid w:val="00423B7D"/>
    <w:rsid w:val="00427D4B"/>
    <w:rsid w:val="004342BA"/>
    <w:rsid w:val="00435651"/>
    <w:rsid w:val="0043645A"/>
    <w:rsid w:val="00436841"/>
    <w:rsid w:val="0044070E"/>
    <w:rsid w:val="0044389F"/>
    <w:rsid w:val="00444C3D"/>
    <w:rsid w:val="004514E3"/>
    <w:rsid w:val="00454DAD"/>
    <w:rsid w:val="00457BE1"/>
    <w:rsid w:val="00457C5B"/>
    <w:rsid w:val="00460862"/>
    <w:rsid w:val="00460CFF"/>
    <w:rsid w:val="00460D4F"/>
    <w:rsid w:val="00461377"/>
    <w:rsid w:val="00463688"/>
    <w:rsid w:val="00463AB7"/>
    <w:rsid w:val="00463E84"/>
    <w:rsid w:val="004647DF"/>
    <w:rsid w:val="004651B7"/>
    <w:rsid w:val="00467FE4"/>
    <w:rsid w:val="004703B9"/>
    <w:rsid w:val="0047397D"/>
    <w:rsid w:val="0047621E"/>
    <w:rsid w:val="00476DE0"/>
    <w:rsid w:val="00476E00"/>
    <w:rsid w:val="00480499"/>
    <w:rsid w:val="00480FD5"/>
    <w:rsid w:val="0048531A"/>
    <w:rsid w:val="004865FC"/>
    <w:rsid w:val="00486BA4"/>
    <w:rsid w:val="00487A44"/>
    <w:rsid w:val="004902C5"/>
    <w:rsid w:val="004920A6"/>
    <w:rsid w:val="00493F17"/>
    <w:rsid w:val="0049516D"/>
    <w:rsid w:val="00495E4D"/>
    <w:rsid w:val="0049709B"/>
    <w:rsid w:val="004A2036"/>
    <w:rsid w:val="004A2647"/>
    <w:rsid w:val="004A2D00"/>
    <w:rsid w:val="004A3A33"/>
    <w:rsid w:val="004A66B4"/>
    <w:rsid w:val="004B18C8"/>
    <w:rsid w:val="004B3C80"/>
    <w:rsid w:val="004C0038"/>
    <w:rsid w:val="004C0B6E"/>
    <w:rsid w:val="004C2136"/>
    <w:rsid w:val="004C2908"/>
    <w:rsid w:val="004C2F2F"/>
    <w:rsid w:val="004C35F1"/>
    <w:rsid w:val="004C4748"/>
    <w:rsid w:val="004C7099"/>
    <w:rsid w:val="004C7443"/>
    <w:rsid w:val="004D5DD1"/>
    <w:rsid w:val="004D6B74"/>
    <w:rsid w:val="004E0C00"/>
    <w:rsid w:val="004E35FC"/>
    <w:rsid w:val="004E527B"/>
    <w:rsid w:val="004F0336"/>
    <w:rsid w:val="004F0E64"/>
    <w:rsid w:val="004F0F20"/>
    <w:rsid w:val="004F1626"/>
    <w:rsid w:val="004F3343"/>
    <w:rsid w:val="004F715D"/>
    <w:rsid w:val="004F7918"/>
    <w:rsid w:val="005019FC"/>
    <w:rsid w:val="00501C63"/>
    <w:rsid w:val="00502A94"/>
    <w:rsid w:val="00503B45"/>
    <w:rsid w:val="00504A35"/>
    <w:rsid w:val="00507300"/>
    <w:rsid w:val="005102A4"/>
    <w:rsid w:val="005107BC"/>
    <w:rsid w:val="00511A04"/>
    <w:rsid w:val="00512E19"/>
    <w:rsid w:val="00515DEB"/>
    <w:rsid w:val="00517B4E"/>
    <w:rsid w:val="00520C51"/>
    <w:rsid w:val="00523591"/>
    <w:rsid w:val="00523815"/>
    <w:rsid w:val="00533898"/>
    <w:rsid w:val="005345CB"/>
    <w:rsid w:val="00540AB4"/>
    <w:rsid w:val="0054254B"/>
    <w:rsid w:val="00544510"/>
    <w:rsid w:val="0054638E"/>
    <w:rsid w:val="00546539"/>
    <w:rsid w:val="00546B9E"/>
    <w:rsid w:val="00546C50"/>
    <w:rsid w:val="00547B82"/>
    <w:rsid w:val="005525E2"/>
    <w:rsid w:val="00552FD9"/>
    <w:rsid w:val="00555982"/>
    <w:rsid w:val="00555D1E"/>
    <w:rsid w:val="005624DC"/>
    <w:rsid w:val="00562816"/>
    <w:rsid w:val="00564AD5"/>
    <w:rsid w:val="0056600B"/>
    <w:rsid w:val="00566B0C"/>
    <w:rsid w:val="00571769"/>
    <w:rsid w:val="005718D7"/>
    <w:rsid w:val="00571D2B"/>
    <w:rsid w:val="00572FD1"/>
    <w:rsid w:val="00574C73"/>
    <w:rsid w:val="00575EBA"/>
    <w:rsid w:val="00576F48"/>
    <w:rsid w:val="005770DE"/>
    <w:rsid w:val="0057722E"/>
    <w:rsid w:val="005811C6"/>
    <w:rsid w:val="0058183C"/>
    <w:rsid w:val="005819F2"/>
    <w:rsid w:val="0058547B"/>
    <w:rsid w:val="00586073"/>
    <w:rsid w:val="005874EC"/>
    <w:rsid w:val="00587898"/>
    <w:rsid w:val="005902B8"/>
    <w:rsid w:val="00590822"/>
    <w:rsid w:val="00591BEE"/>
    <w:rsid w:val="00593684"/>
    <w:rsid w:val="005950F8"/>
    <w:rsid w:val="005A0012"/>
    <w:rsid w:val="005A33B5"/>
    <w:rsid w:val="005A46B1"/>
    <w:rsid w:val="005A64AF"/>
    <w:rsid w:val="005A6614"/>
    <w:rsid w:val="005A6D1F"/>
    <w:rsid w:val="005A735C"/>
    <w:rsid w:val="005A7B38"/>
    <w:rsid w:val="005A7B47"/>
    <w:rsid w:val="005B295D"/>
    <w:rsid w:val="005B35B3"/>
    <w:rsid w:val="005B4D7D"/>
    <w:rsid w:val="005B6FA6"/>
    <w:rsid w:val="005C0D3B"/>
    <w:rsid w:val="005C69EB"/>
    <w:rsid w:val="005C740A"/>
    <w:rsid w:val="005C7590"/>
    <w:rsid w:val="005C763F"/>
    <w:rsid w:val="005C7817"/>
    <w:rsid w:val="005D048F"/>
    <w:rsid w:val="005D0CF4"/>
    <w:rsid w:val="005D0D8B"/>
    <w:rsid w:val="005D0E40"/>
    <w:rsid w:val="005D10F2"/>
    <w:rsid w:val="005D1FAF"/>
    <w:rsid w:val="005D3DA3"/>
    <w:rsid w:val="005D4579"/>
    <w:rsid w:val="005D50CA"/>
    <w:rsid w:val="005D5D2D"/>
    <w:rsid w:val="005D6548"/>
    <w:rsid w:val="005E1559"/>
    <w:rsid w:val="005E22AF"/>
    <w:rsid w:val="005E502E"/>
    <w:rsid w:val="005E5AD4"/>
    <w:rsid w:val="005E63F6"/>
    <w:rsid w:val="005F0463"/>
    <w:rsid w:val="005F41A3"/>
    <w:rsid w:val="005F4FB3"/>
    <w:rsid w:val="005F54C5"/>
    <w:rsid w:val="005F6BDC"/>
    <w:rsid w:val="005F7459"/>
    <w:rsid w:val="00604A5B"/>
    <w:rsid w:val="00607698"/>
    <w:rsid w:val="00607F44"/>
    <w:rsid w:val="00611367"/>
    <w:rsid w:val="00614668"/>
    <w:rsid w:val="0061626B"/>
    <w:rsid w:val="00617032"/>
    <w:rsid w:val="0062241E"/>
    <w:rsid w:val="006237DA"/>
    <w:rsid w:val="006238AE"/>
    <w:rsid w:val="00623CB0"/>
    <w:rsid w:val="00624548"/>
    <w:rsid w:val="006347F1"/>
    <w:rsid w:val="00634EF1"/>
    <w:rsid w:val="006372D4"/>
    <w:rsid w:val="006372E9"/>
    <w:rsid w:val="00637C83"/>
    <w:rsid w:val="006401F8"/>
    <w:rsid w:val="00640BC0"/>
    <w:rsid w:val="00640FE0"/>
    <w:rsid w:val="0064233B"/>
    <w:rsid w:val="00643742"/>
    <w:rsid w:val="00643EF0"/>
    <w:rsid w:val="00645502"/>
    <w:rsid w:val="00645EB2"/>
    <w:rsid w:val="006462D5"/>
    <w:rsid w:val="006470B6"/>
    <w:rsid w:val="006535F1"/>
    <w:rsid w:val="0065371A"/>
    <w:rsid w:val="00653CFA"/>
    <w:rsid w:val="006542E6"/>
    <w:rsid w:val="0065600F"/>
    <w:rsid w:val="006566EA"/>
    <w:rsid w:val="00660F59"/>
    <w:rsid w:val="006617AB"/>
    <w:rsid w:val="00661B1D"/>
    <w:rsid w:val="006660C5"/>
    <w:rsid w:val="0066672E"/>
    <w:rsid w:val="00666840"/>
    <w:rsid w:val="00666D06"/>
    <w:rsid w:val="00666F38"/>
    <w:rsid w:val="006715E6"/>
    <w:rsid w:val="0067249B"/>
    <w:rsid w:val="0067529B"/>
    <w:rsid w:val="00677901"/>
    <w:rsid w:val="00677C53"/>
    <w:rsid w:val="006806E6"/>
    <w:rsid w:val="006813C5"/>
    <w:rsid w:val="006817F0"/>
    <w:rsid w:val="00681AFC"/>
    <w:rsid w:val="00690398"/>
    <w:rsid w:val="00690B0C"/>
    <w:rsid w:val="0069253A"/>
    <w:rsid w:val="00692F0B"/>
    <w:rsid w:val="0069474E"/>
    <w:rsid w:val="006972BE"/>
    <w:rsid w:val="006A0329"/>
    <w:rsid w:val="006A11DC"/>
    <w:rsid w:val="006A1338"/>
    <w:rsid w:val="006A156E"/>
    <w:rsid w:val="006A4978"/>
    <w:rsid w:val="006B1A3B"/>
    <w:rsid w:val="006B29BA"/>
    <w:rsid w:val="006B5E04"/>
    <w:rsid w:val="006B7578"/>
    <w:rsid w:val="006C2514"/>
    <w:rsid w:val="006C4101"/>
    <w:rsid w:val="006C6B21"/>
    <w:rsid w:val="006C7D7F"/>
    <w:rsid w:val="006D022D"/>
    <w:rsid w:val="006D0D83"/>
    <w:rsid w:val="006D1DD4"/>
    <w:rsid w:val="006D3C1C"/>
    <w:rsid w:val="006D3DA2"/>
    <w:rsid w:val="006D403D"/>
    <w:rsid w:val="006D7680"/>
    <w:rsid w:val="006E65A5"/>
    <w:rsid w:val="006F01BA"/>
    <w:rsid w:val="006F0F6D"/>
    <w:rsid w:val="006F15F0"/>
    <w:rsid w:val="006F1962"/>
    <w:rsid w:val="006F5ACB"/>
    <w:rsid w:val="0070295B"/>
    <w:rsid w:val="0070432B"/>
    <w:rsid w:val="007069C2"/>
    <w:rsid w:val="00707107"/>
    <w:rsid w:val="007078CF"/>
    <w:rsid w:val="007130E4"/>
    <w:rsid w:val="00715C96"/>
    <w:rsid w:val="007174C6"/>
    <w:rsid w:val="00721E3F"/>
    <w:rsid w:val="0072593A"/>
    <w:rsid w:val="00726775"/>
    <w:rsid w:val="007272CB"/>
    <w:rsid w:val="00730C14"/>
    <w:rsid w:val="00733004"/>
    <w:rsid w:val="00734309"/>
    <w:rsid w:val="00736C94"/>
    <w:rsid w:val="00736E4F"/>
    <w:rsid w:val="00737479"/>
    <w:rsid w:val="00741789"/>
    <w:rsid w:val="007473FB"/>
    <w:rsid w:val="00747E8A"/>
    <w:rsid w:val="00750C51"/>
    <w:rsid w:val="007528D4"/>
    <w:rsid w:val="00753B3F"/>
    <w:rsid w:val="00754B02"/>
    <w:rsid w:val="00755024"/>
    <w:rsid w:val="007551C8"/>
    <w:rsid w:val="00755731"/>
    <w:rsid w:val="00756EC3"/>
    <w:rsid w:val="007606A9"/>
    <w:rsid w:val="00762EB7"/>
    <w:rsid w:val="00763D6C"/>
    <w:rsid w:val="00763FDF"/>
    <w:rsid w:val="00764BAA"/>
    <w:rsid w:val="00765B7D"/>
    <w:rsid w:val="00766EFD"/>
    <w:rsid w:val="007673C4"/>
    <w:rsid w:val="00767AE8"/>
    <w:rsid w:val="007707F9"/>
    <w:rsid w:val="00772324"/>
    <w:rsid w:val="00774038"/>
    <w:rsid w:val="00776A69"/>
    <w:rsid w:val="00781298"/>
    <w:rsid w:val="00782C11"/>
    <w:rsid w:val="007830B4"/>
    <w:rsid w:val="0078459E"/>
    <w:rsid w:val="0078695F"/>
    <w:rsid w:val="00786DB8"/>
    <w:rsid w:val="0079001B"/>
    <w:rsid w:val="007906EB"/>
    <w:rsid w:val="00793911"/>
    <w:rsid w:val="007951D1"/>
    <w:rsid w:val="007964CD"/>
    <w:rsid w:val="00797F46"/>
    <w:rsid w:val="007A05CD"/>
    <w:rsid w:val="007A3100"/>
    <w:rsid w:val="007A57EF"/>
    <w:rsid w:val="007A634B"/>
    <w:rsid w:val="007B1429"/>
    <w:rsid w:val="007B567D"/>
    <w:rsid w:val="007B68BD"/>
    <w:rsid w:val="007B6936"/>
    <w:rsid w:val="007C03EA"/>
    <w:rsid w:val="007C0704"/>
    <w:rsid w:val="007C72DD"/>
    <w:rsid w:val="007D1983"/>
    <w:rsid w:val="007D44A4"/>
    <w:rsid w:val="007D4BDA"/>
    <w:rsid w:val="007D586D"/>
    <w:rsid w:val="007E0D13"/>
    <w:rsid w:val="007E2114"/>
    <w:rsid w:val="007E5E09"/>
    <w:rsid w:val="007E5E4E"/>
    <w:rsid w:val="007E6765"/>
    <w:rsid w:val="007E6EBD"/>
    <w:rsid w:val="007E7ADF"/>
    <w:rsid w:val="007F06DE"/>
    <w:rsid w:val="007F08F8"/>
    <w:rsid w:val="007F0C65"/>
    <w:rsid w:val="007F1C34"/>
    <w:rsid w:val="007F214B"/>
    <w:rsid w:val="007F3890"/>
    <w:rsid w:val="007F3979"/>
    <w:rsid w:val="007F6D39"/>
    <w:rsid w:val="007F78BD"/>
    <w:rsid w:val="00800702"/>
    <w:rsid w:val="0080082A"/>
    <w:rsid w:val="00801EC5"/>
    <w:rsid w:val="00802C65"/>
    <w:rsid w:val="00805FE9"/>
    <w:rsid w:val="008125DD"/>
    <w:rsid w:val="00814B13"/>
    <w:rsid w:val="00815F2E"/>
    <w:rsid w:val="00822349"/>
    <w:rsid w:val="00822359"/>
    <w:rsid w:val="0082442B"/>
    <w:rsid w:val="00826E03"/>
    <w:rsid w:val="00833A99"/>
    <w:rsid w:val="00834214"/>
    <w:rsid w:val="00835CEC"/>
    <w:rsid w:val="00836F46"/>
    <w:rsid w:val="008407D1"/>
    <w:rsid w:val="008409C5"/>
    <w:rsid w:val="00840DE4"/>
    <w:rsid w:val="008427AE"/>
    <w:rsid w:val="00843466"/>
    <w:rsid w:val="00843BE6"/>
    <w:rsid w:val="00845044"/>
    <w:rsid w:val="00846FC2"/>
    <w:rsid w:val="0085007B"/>
    <w:rsid w:val="00851645"/>
    <w:rsid w:val="00851AF8"/>
    <w:rsid w:val="00851B92"/>
    <w:rsid w:val="00851BD6"/>
    <w:rsid w:val="008523D1"/>
    <w:rsid w:val="0085243A"/>
    <w:rsid w:val="00852B92"/>
    <w:rsid w:val="008531DB"/>
    <w:rsid w:val="00854873"/>
    <w:rsid w:val="00861632"/>
    <w:rsid w:val="008616D8"/>
    <w:rsid w:val="008616EB"/>
    <w:rsid w:val="008643A6"/>
    <w:rsid w:val="008656A2"/>
    <w:rsid w:val="00865F0F"/>
    <w:rsid w:val="00866426"/>
    <w:rsid w:val="00871E47"/>
    <w:rsid w:val="008735A6"/>
    <w:rsid w:val="00874F7B"/>
    <w:rsid w:val="0087530F"/>
    <w:rsid w:val="00876F20"/>
    <w:rsid w:val="00877B30"/>
    <w:rsid w:val="00877DBA"/>
    <w:rsid w:val="0088141C"/>
    <w:rsid w:val="00881B74"/>
    <w:rsid w:val="00882773"/>
    <w:rsid w:val="008830B5"/>
    <w:rsid w:val="008878BE"/>
    <w:rsid w:val="00887B4B"/>
    <w:rsid w:val="00891FFF"/>
    <w:rsid w:val="00892332"/>
    <w:rsid w:val="008936AF"/>
    <w:rsid w:val="0089405C"/>
    <w:rsid w:val="00894E84"/>
    <w:rsid w:val="008979F4"/>
    <w:rsid w:val="008A3D98"/>
    <w:rsid w:val="008B0216"/>
    <w:rsid w:val="008B1CEE"/>
    <w:rsid w:val="008B5881"/>
    <w:rsid w:val="008B5D6D"/>
    <w:rsid w:val="008B7949"/>
    <w:rsid w:val="008C0E5C"/>
    <w:rsid w:val="008C1015"/>
    <w:rsid w:val="008C3101"/>
    <w:rsid w:val="008C549D"/>
    <w:rsid w:val="008D2D7C"/>
    <w:rsid w:val="008D3D3E"/>
    <w:rsid w:val="008D529E"/>
    <w:rsid w:val="008D6B3D"/>
    <w:rsid w:val="008D6F8F"/>
    <w:rsid w:val="008F1583"/>
    <w:rsid w:val="008F2C74"/>
    <w:rsid w:val="008F2DAE"/>
    <w:rsid w:val="008F6736"/>
    <w:rsid w:val="008F6895"/>
    <w:rsid w:val="00901CD6"/>
    <w:rsid w:val="00902905"/>
    <w:rsid w:val="00902A6C"/>
    <w:rsid w:val="0090372B"/>
    <w:rsid w:val="00906577"/>
    <w:rsid w:val="00913C1B"/>
    <w:rsid w:val="00914A68"/>
    <w:rsid w:val="00915A29"/>
    <w:rsid w:val="00915C6F"/>
    <w:rsid w:val="0092170B"/>
    <w:rsid w:val="0092244E"/>
    <w:rsid w:val="009236A6"/>
    <w:rsid w:val="00924BAF"/>
    <w:rsid w:val="00924C35"/>
    <w:rsid w:val="00930E63"/>
    <w:rsid w:val="00930F57"/>
    <w:rsid w:val="00932AAE"/>
    <w:rsid w:val="009331E7"/>
    <w:rsid w:val="00933C33"/>
    <w:rsid w:val="009348A3"/>
    <w:rsid w:val="009428E1"/>
    <w:rsid w:val="00944FC3"/>
    <w:rsid w:val="00945631"/>
    <w:rsid w:val="009511D6"/>
    <w:rsid w:val="009513E2"/>
    <w:rsid w:val="009523B7"/>
    <w:rsid w:val="00952A7B"/>
    <w:rsid w:val="009533A3"/>
    <w:rsid w:val="00953C4B"/>
    <w:rsid w:val="00954A4A"/>
    <w:rsid w:val="009575B3"/>
    <w:rsid w:val="009578A7"/>
    <w:rsid w:val="0096062F"/>
    <w:rsid w:val="009667E8"/>
    <w:rsid w:val="0097362E"/>
    <w:rsid w:val="00973E3A"/>
    <w:rsid w:val="00974677"/>
    <w:rsid w:val="00977F55"/>
    <w:rsid w:val="0098031B"/>
    <w:rsid w:val="00991DA0"/>
    <w:rsid w:val="00992248"/>
    <w:rsid w:val="00992DC6"/>
    <w:rsid w:val="009945F5"/>
    <w:rsid w:val="009A03D7"/>
    <w:rsid w:val="009A13A9"/>
    <w:rsid w:val="009A1CC2"/>
    <w:rsid w:val="009A250D"/>
    <w:rsid w:val="009A349D"/>
    <w:rsid w:val="009A688C"/>
    <w:rsid w:val="009A7AC8"/>
    <w:rsid w:val="009A7BF9"/>
    <w:rsid w:val="009B3AFF"/>
    <w:rsid w:val="009B4598"/>
    <w:rsid w:val="009B4846"/>
    <w:rsid w:val="009C036D"/>
    <w:rsid w:val="009C2803"/>
    <w:rsid w:val="009C3DC9"/>
    <w:rsid w:val="009C51E6"/>
    <w:rsid w:val="009C67F8"/>
    <w:rsid w:val="009D0235"/>
    <w:rsid w:val="009D0C6F"/>
    <w:rsid w:val="009D1F5D"/>
    <w:rsid w:val="009D2779"/>
    <w:rsid w:val="009D75DD"/>
    <w:rsid w:val="009E02D2"/>
    <w:rsid w:val="009E2409"/>
    <w:rsid w:val="009E2E49"/>
    <w:rsid w:val="009E30ED"/>
    <w:rsid w:val="009E3462"/>
    <w:rsid w:val="009E4643"/>
    <w:rsid w:val="009E5C7F"/>
    <w:rsid w:val="009E71DB"/>
    <w:rsid w:val="009F290B"/>
    <w:rsid w:val="009F2D1C"/>
    <w:rsid w:val="009F3CF3"/>
    <w:rsid w:val="00A00D9C"/>
    <w:rsid w:val="00A01028"/>
    <w:rsid w:val="00A01C3E"/>
    <w:rsid w:val="00A10284"/>
    <w:rsid w:val="00A102C6"/>
    <w:rsid w:val="00A1102E"/>
    <w:rsid w:val="00A12246"/>
    <w:rsid w:val="00A14645"/>
    <w:rsid w:val="00A14F1F"/>
    <w:rsid w:val="00A23374"/>
    <w:rsid w:val="00A2399B"/>
    <w:rsid w:val="00A24BFB"/>
    <w:rsid w:val="00A267C7"/>
    <w:rsid w:val="00A271DF"/>
    <w:rsid w:val="00A3034C"/>
    <w:rsid w:val="00A30866"/>
    <w:rsid w:val="00A309C0"/>
    <w:rsid w:val="00A337BF"/>
    <w:rsid w:val="00A34777"/>
    <w:rsid w:val="00A35C5C"/>
    <w:rsid w:val="00A37AF2"/>
    <w:rsid w:val="00A41BFA"/>
    <w:rsid w:val="00A42EE1"/>
    <w:rsid w:val="00A44747"/>
    <w:rsid w:val="00A470F0"/>
    <w:rsid w:val="00A510A4"/>
    <w:rsid w:val="00A5375B"/>
    <w:rsid w:val="00A5452B"/>
    <w:rsid w:val="00A568DA"/>
    <w:rsid w:val="00A610E7"/>
    <w:rsid w:val="00A6138A"/>
    <w:rsid w:val="00A63047"/>
    <w:rsid w:val="00A63D15"/>
    <w:rsid w:val="00A64092"/>
    <w:rsid w:val="00A64606"/>
    <w:rsid w:val="00A64BB0"/>
    <w:rsid w:val="00A70809"/>
    <w:rsid w:val="00A71172"/>
    <w:rsid w:val="00A741D4"/>
    <w:rsid w:val="00A74B6B"/>
    <w:rsid w:val="00A74EC7"/>
    <w:rsid w:val="00A751D8"/>
    <w:rsid w:val="00A77DB1"/>
    <w:rsid w:val="00A8212B"/>
    <w:rsid w:val="00A84978"/>
    <w:rsid w:val="00A85443"/>
    <w:rsid w:val="00A86D9C"/>
    <w:rsid w:val="00A86E07"/>
    <w:rsid w:val="00A90170"/>
    <w:rsid w:val="00A9285B"/>
    <w:rsid w:val="00A954A2"/>
    <w:rsid w:val="00A96724"/>
    <w:rsid w:val="00A97805"/>
    <w:rsid w:val="00AA1C00"/>
    <w:rsid w:val="00AA29AC"/>
    <w:rsid w:val="00AA3909"/>
    <w:rsid w:val="00AA50A5"/>
    <w:rsid w:val="00AA53B5"/>
    <w:rsid w:val="00AA6969"/>
    <w:rsid w:val="00AB049E"/>
    <w:rsid w:val="00AB079D"/>
    <w:rsid w:val="00AB0B6E"/>
    <w:rsid w:val="00AB1148"/>
    <w:rsid w:val="00AB6A91"/>
    <w:rsid w:val="00AC31DF"/>
    <w:rsid w:val="00AC683F"/>
    <w:rsid w:val="00AC6FE3"/>
    <w:rsid w:val="00AC7F2E"/>
    <w:rsid w:val="00AD1FEE"/>
    <w:rsid w:val="00AD2A26"/>
    <w:rsid w:val="00AD2D09"/>
    <w:rsid w:val="00AD58AB"/>
    <w:rsid w:val="00AD672D"/>
    <w:rsid w:val="00AE0175"/>
    <w:rsid w:val="00AE0DAD"/>
    <w:rsid w:val="00AE17D3"/>
    <w:rsid w:val="00AE2856"/>
    <w:rsid w:val="00AE369E"/>
    <w:rsid w:val="00AE4E52"/>
    <w:rsid w:val="00AE5A68"/>
    <w:rsid w:val="00AF05C0"/>
    <w:rsid w:val="00AF20FD"/>
    <w:rsid w:val="00AF219F"/>
    <w:rsid w:val="00AF235C"/>
    <w:rsid w:val="00AF2700"/>
    <w:rsid w:val="00AF2FB4"/>
    <w:rsid w:val="00AF5CB1"/>
    <w:rsid w:val="00B031C8"/>
    <w:rsid w:val="00B050A6"/>
    <w:rsid w:val="00B117DD"/>
    <w:rsid w:val="00B1336A"/>
    <w:rsid w:val="00B13C00"/>
    <w:rsid w:val="00B13D45"/>
    <w:rsid w:val="00B16004"/>
    <w:rsid w:val="00B161D6"/>
    <w:rsid w:val="00B161F9"/>
    <w:rsid w:val="00B1630A"/>
    <w:rsid w:val="00B1791E"/>
    <w:rsid w:val="00B20495"/>
    <w:rsid w:val="00B25F8C"/>
    <w:rsid w:val="00B262FB"/>
    <w:rsid w:val="00B2745F"/>
    <w:rsid w:val="00B30063"/>
    <w:rsid w:val="00B315B0"/>
    <w:rsid w:val="00B32F0B"/>
    <w:rsid w:val="00B33F1A"/>
    <w:rsid w:val="00B346CA"/>
    <w:rsid w:val="00B34719"/>
    <w:rsid w:val="00B4093E"/>
    <w:rsid w:val="00B40A29"/>
    <w:rsid w:val="00B44C8F"/>
    <w:rsid w:val="00B46848"/>
    <w:rsid w:val="00B46A3C"/>
    <w:rsid w:val="00B46C95"/>
    <w:rsid w:val="00B50607"/>
    <w:rsid w:val="00B53C72"/>
    <w:rsid w:val="00B54C09"/>
    <w:rsid w:val="00B54E7E"/>
    <w:rsid w:val="00B62536"/>
    <w:rsid w:val="00B62B19"/>
    <w:rsid w:val="00B63E48"/>
    <w:rsid w:val="00B65173"/>
    <w:rsid w:val="00B656E5"/>
    <w:rsid w:val="00B65AD4"/>
    <w:rsid w:val="00B65C9F"/>
    <w:rsid w:val="00B65D50"/>
    <w:rsid w:val="00B675CF"/>
    <w:rsid w:val="00B702BF"/>
    <w:rsid w:val="00B70E77"/>
    <w:rsid w:val="00B71084"/>
    <w:rsid w:val="00B72BB1"/>
    <w:rsid w:val="00B73B9E"/>
    <w:rsid w:val="00B747D4"/>
    <w:rsid w:val="00B77C4B"/>
    <w:rsid w:val="00B8190E"/>
    <w:rsid w:val="00B81D6A"/>
    <w:rsid w:val="00B85C3D"/>
    <w:rsid w:val="00B8608D"/>
    <w:rsid w:val="00B87EB5"/>
    <w:rsid w:val="00B92A72"/>
    <w:rsid w:val="00B94163"/>
    <w:rsid w:val="00B9659E"/>
    <w:rsid w:val="00BA1232"/>
    <w:rsid w:val="00BA30AE"/>
    <w:rsid w:val="00BA391E"/>
    <w:rsid w:val="00BA4589"/>
    <w:rsid w:val="00BA5B7D"/>
    <w:rsid w:val="00BA5DE0"/>
    <w:rsid w:val="00BA5E28"/>
    <w:rsid w:val="00BA69DA"/>
    <w:rsid w:val="00BA7E16"/>
    <w:rsid w:val="00BB17A2"/>
    <w:rsid w:val="00BB31DD"/>
    <w:rsid w:val="00BB5EFE"/>
    <w:rsid w:val="00BB60FA"/>
    <w:rsid w:val="00BB6362"/>
    <w:rsid w:val="00BB763E"/>
    <w:rsid w:val="00BC1971"/>
    <w:rsid w:val="00BC1B82"/>
    <w:rsid w:val="00BC28A4"/>
    <w:rsid w:val="00BC39CD"/>
    <w:rsid w:val="00BC40BE"/>
    <w:rsid w:val="00BC5877"/>
    <w:rsid w:val="00BC61AC"/>
    <w:rsid w:val="00BC7227"/>
    <w:rsid w:val="00BC7C1C"/>
    <w:rsid w:val="00BD15C8"/>
    <w:rsid w:val="00BD35C0"/>
    <w:rsid w:val="00BD3FFD"/>
    <w:rsid w:val="00BD6B9F"/>
    <w:rsid w:val="00BE3ED9"/>
    <w:rsid w:val="00BF1012"/>
    <w:rsid w:val="00BF18F3"/>
    <w:rsid w:val="00BF517D"/>
    <w:rsid w:val="00BF7EFF"/>
    <w:rsid w:val="00C05D8F"/>
    <w:rsid w:val="00C10539"/>
    <w:rsid w:val="00C10D47"/>
    <w:rsid w:val="00C11E1D"/>
    <w:rsid w:val="00C14B58"/>
    <w:rsid w:val="00C1525C"/>
    <w:rsid w:val="00C1579E"/>
    <w:rsid w:val="00C17540"/>
    <w:rsid w:val="00C209E9"/>
    <w:rsid w:val="00C231F7"/>
    <w:rsid w:val="00C252F7"/>
    <w:rsid w:val="00C25548"/>
    <w:rsid w:val="00C27556"/>
    <w:rsid w:val="00C27DF2"/>
    <w:rsid w:val="00C301B2"/>
    <w:rsid w:val="00C345E3"/>
    <w:rsid w:val="00C34928"/>
    <w:rsid w:val="00C35C7E"/>
    <w:rsid w:val="00C36AC4"/>
    <w:rsid w:val="00C40C09"/>
    <w:rsid w:val="00C42468"/>
    <w:rsid w:val="00C4419C"/>
    <w:rsid w:val="00C45F3A"/>
    <w:rsid w:val="00C46B7F"/>
    <w:rsid w:val="00C47D46"/>
    <w:rsid w:val="00C5178E"/>
    <w:rsid w:val="00C51CA9"/>
    <w:rsid w:val="00C51D69"/>
    <w:rsid w:val="00C56066"/>
    <w:rsid w:val="00C5733B"/>
    <w:rsid w:val="00C62247"/>
    <w:rsid w:val="00C63244"/>
    <w:rsid w:val="00C644E1"/>
    <w:rsid w:val="00C666AF"/>
    <w:rsid w:val="00C676D2"/>
    <w:rsid w:val="00C722FC"/>
    <w:rsid w:val="00C72C49"/>
    <w:rsid w:val="00C74859"/>
    <w:rsid w:val="00C7489E"/>
    <w:rsid w:val="00C76FC5"/>
    <w:rsid w:val="00C77250"/>
    <w:rsid w:val="00C77A6B"/>
    <w:rsid w:val="00C803CC"/>
    <w:rsid w:val="00C808FD"/>
    <w:rsid w:val="00C84454"/>
    <w:rsid w:val="00C85CE9"/>
    <w:rsid w:val="00C861A9"/>
    <w:rsid w:val="00C862F2"/>
    <w:rsid w:val="00C86413"/>
    <w:rsid w:val="00C867F6"/>
    <w:rsid w:val="00C870B1"/>
    <w:rsid w:val="00C925BE"/>
    <w:rsid w:val="00C92B71"/>
    <w:rsid w:val="00C9336C"/>
    <w:rsid w:val="00C96D3E"/>
    <w:rsid w:val="00C972B7"/>
    <w:rsid w:val="00C97B54"/>
    <w:rsid w:val="00CA1130"/>
    <w:rsid w:val="00CA161E"/>
    <w:rsid w:val="00CA22D9"/>
    <w:rsid w:val="00CA34A7"/>
    <w:rsid w:val="00CA35BA"/>
    <w:rsid w:val="00CA3EAF"/>
    <w:rsid w:val="00CA496A"/>
    <w:rsid w:val="00CA61B8"/>
    <w:rsid w:val="00CA6429"/>
    <w:rsid w:val="00CA65A6"/>
    <w:rsid w:val="00CB261D"/>
    <w:rsid w:val="00CB3711"/>
    <w:rsid w:val="00CB37A1"/>
    <w:rsid w:val="00CB4B13"/>
    <w:rsid w:val="00CC0AB2"/>
    <w:rsid w:val="00CC0BCB"/>
    <w:rsid w:val="00CC0F65"/>
    <w:rsid w:val="00CC2B7C"/>
    <w:rsid w:val="00CC3465"/>
    <w:rsid w:val="00CC415B"/>
    <w:rsid w:val="00CC4EA3"/>
    <w:rsid w:val="00CC648B"/>
    <w:rsid w:val="00CD202C"/>
    <w:rsid w:val="00CD4107"/>
    <w:rsid w:val="00CD53F6"/>
    <w:rsid w:val="00CE2040"/>
    <w:rsid w:val="00CE282D"/>
    <w:rsid w:val="00CE4D40"/>
    <w:rsid w:val="00CE559B"/>
    <w:rsid w:val="00CE60B9"/>
    <w:rsid w:val="00CE7C34"/>
    <w:rsid w:val="00CF2DF5"/>
    <w:rsid w:val="00CF421A"/>
    <w:rsid w:val="00CF5758"/>
    <w:rsid w:val="00CF6A08"/>
    <w:rsid w:val="00D00E69"/>
    <w:rsid w:val="00D03E73"/>
    <w:rsid w:val="00D04898"/>
    <w:rsid w:val="00D068AB"/>
    <w:rsid w:val="00D070E8"/>
    <w:rsid w:val="00D100FC"/>
    <w:rsid w:val="00D120D1"/>
    <w:rsid w:val="00D15BF1"/>
    <w:rsid w:val="00D215A5"/>
    <w:rsid w:val="00D22DD1"/>
    <w:rsid w:val="00D2401E"/>
    <w:rsid w:val="00D24794"/>
    <w:rsid w:val="00D2655C"/>
    <w:rsid w:val="00D337B8"/>
    <w:rsid w:val="00D433B7"/>
    <w:rsid w:val="00D4486A"/>
    <w:rsid w:val="00D44902"/>
    <w:rsid w:val="00D44AB3"/>
    <w:rsid w:val="00D45148"/>
    <w:rsid w:val="00D45A4B"/>
    <w:rsid w:val="00D45BA1"/>
    <w:rsid w:val="00D46815"/>
    <w:rsid w:val="00D47712"/>
    <w:rsid w:val="00D50143"/>
    <w:rsid w:val="00D54015"/>
    <w:rsid w:val="00D54587"/>
    <w:rsid w:val="00D54C9B"/>
    <w:rsid w:val="00D55899"/>
    <w:rsid w:val="00D61337"/>
    <w:rsid w:val="00D66937"/>
    <w:rsid w:val="00D67801"/>
    <w:rsid w:val="00D70108"/>
    <w:rsid w:val="00D70936"/>
    <w:rsid w:val="00D73E9D"/>
    <w:rsid w:val="00D742B7"/>
    <w:rsid w:val="00D745E5"/>
    <w:rsid w:val="00D8064D"/>
    <w:rsid w:val="00D83646"/>
    <w:rsid w:val="00D84C27"/>
    <w:rsid w:val="00D84EF0"/>
    <w:rsid w:val="00D85657"/>
    <w:rsid w:val="00D92C2A"/>
    <w:rsid w:val="00D930B8"/>
    <w:rsid w:val="00D93A0F"/>
    <w:rsid w:val="00D940A5"/>
    <w:rsid w:val="00DA09BF"/>
    <w:rsid w:val="00DA0D6D"/>
    <w:rsid w:val="00DA21E0"/>
    <w:rsid w:val="00DA2470"/>
    <w:rsid w:val="00DB2C34"/>
    <w:rsid w:val="00DB5FBF"/>
    <w:rsid w:val="00DC164F"/>
    <w:rsid w:val="00DC29CE"/>
    <w:rsid w:val="00DC32D6"/>
    <w:rsid w:val="00DC37FA"/>
    <w:rsid w:val="00DC4DDB"/>
    <w:rsid w:val="00DC5167"/>
    <w:rsid w:val="00DC51E0"/>
    <w:rsid w:val="00DC5544"/>
    <w:rsid w:val="00DD15D1"/>
    <w:rsid w:val="00DD1ED4"/>
    <w:rsid w:val="00DD2978"/>
    <w:rsid w:val="00DD2DD5"/>
    <w:rsid w:val="00DD35B6"/>
    <w:rsid w:val="00DD3ADC"/>
    <w:rsid w:val="00DD420E"/>
    <w:rsid w:val="00DD5C4D"/>
    <w:rsid w:val="00DD5E7D"/>
    <w:rsid w:val="00DE029C"/>
    <w:rsid w:val="00DE2A2C"/>
    <w:rsid w:val="00DE5EA5"/>
    <w:rsid w:val="00DE63B0"/>
    <w:rsid w:val="00DE6B93"/>
    <w:rsid w:val="00DF00BE"/>
    <w:rsid w:val="00DF0B64"/>
    <w:rsid w:val="00DF0C5D"/>
    <w:rsid w:val="00DF2AC6"/>
    <w:rsid w:val="00DF5E25"/>
    <w:rsid w:val="00DF6A33"/>
    <w:rsid w:val="00DF7222"/>
    <w:rsid w:val="00DF7A95"/>
    <w:rsid w:val="00E00017"/>
    <w:rsid w:val="00E007A5"/>
    <w:rsid w:val="00E01137"/>
    <w:rsid w:val="00E02000"/>
    <w:rsid w:val="00E059D6"/>
    <w:rsid w:val="00E06984"/>
    <w:rsid w:val="00E139DB"/>
    <w:rsid w:val="00E17117"/>
    <w:rsid w:val="00E213BA"/>
    <w:rsid w:val="00E216EA"/>
    <w:rsid w:val="00E22197"/>
    <w:rsid w:val="00E2221B"/>
    <w:rsid w:val="00E254B5"/>
    <w:rsid w:val="00E25F06"/>
    <w:rsid w:val="00E26C76"/>
    <w:rsid w:val="00E26E9C"/>
    <w:rsid w:val="00E272C3"/>
    <w:rsid w:val="00E3021C"/>
    <w:rsid w:val="00E31CC7"/>
    <w:rsid w:val="00E327C3"/>
    <w:rsid w:val="00E34242"/>
    <w:rsid w:val="00E357B2"/>
    <w:rsid w:val="00E36E50"/>
    <w:rsid w:val="00E43B91"/>
    <w:rsid w:val="00E45064"/>
    <w:rsid w:val="00E4571C"/>
    <w:rsid w:val="00E47D90"/>
    <w:rsid w:val="00E50974"/>
    <w:rsid w:val="00E50B7F"/>
    <w:rsid w:val="00E568BE"/>
    <w:rsid w:val="00E61842"/>
    <w:rsid w:val="00E642EB"/>
    <w:rsid w:val="00E66446"/>
    <w:rsid w:val="00E67411"/>
    <w:rsid w:val="00E71A3A"/>
    <w:rsid w:val="00E7220A"/>
    <w:rsid w:val="00E76FF1"/>
    <w:rsid w:val="00E778B5"/>
    <w:rsid w:val="00E81F37"/>
    <w:rsid w:val="00E8223E"/>
    <w:rsid w:val="00E846FF"/>
    <w:rsid w:val="00E85F85"/>
    <w:rsid w:val="00E87940"/>
    <w:rsid w:val="00E929FE"/>
    <w:rsid w:val="00E95E60"/>
    <w:rsid w:val="00E972CF"/>
    <w:rsid w:val="00E97B4A"/>
    <w:rsid w:val="00EA018C"/>
    <w:rsid w:val="00EA338B"/>
    <w:rsid w:val="00EA3C3E"/>
    <w:rsid w:val="00EA4F76"/>
    <w:rsid w:val="00EA4FD9"/>
    <w:rsid w:val="00EA5AB1"/>
    <w:rsid w:val="00EA78F7"/>
    <w:rsid w:val="00EA7ABE"/>
    <w:rsid w:val="00EB0475"/>
    <w:rsid w:val="00EB1084"/>
    <w:rsid w:val="00EB1656"/>
    <w:rsid w:val="00EB2DB1"/>
    <w:rsid w:val="00EB2F10"/>
    <w:rsid w:val="00EB46EC"/>
    <w:rsid w:val="00EC0D46"/>
    <w:rsid w:val="00EC0F53"/>
    <w:rsid w:val="00EC158F"/>
    <w:rsid w:val="00EC28B3"/>
    <w:rsid w:val="00EC37FD"/>
    <w:rsid w:val="00EC508B"/>
    <w:rsid w:val="00EC58D9"/>
    <w:rsid w:val="00EC7580"/>
    <w:rsid w:val="00EC778E"/>
    <w:rsid w:val="00ED0092"/>
    <w:rsid w:val="00ED0B67"/>
    <w:rsid w:val="00ED2984"/>
    <w:rsid w:val="00ED2ED5"/>
    <w:rsid w:val="00ED3BCD"/>
    <w:rsid w:val="00ED71E3"/>
    <w:rsid w:val="00ED789D"/>
    <w:rsid w:val="00EE5F9C"/>
    <w:rsid w:val="00EE7F2A"/>
    <w:rsid w:val="00EF0ED5"/>
    <w:rsid w:val="00EF140C"/>
    <w:rsid w:val="00EF2808"/>
    <w:rsid w:val="00EF5360"/>
    <w:rsid w:val="00EF78C0"/>
    <w:rsid w:val="00F009DD"/>
    <w:rsid w:val="00F014C0"/>
    <w:rsid w:val="00F11D49"/>
    <w:rsid w:val="00F1253E"/>
    <w:rsid w:val="00F132DF"/>
    <w:rsid w:val="00F14981"/>
    <w:rsid w:val="00F14E49"/>
    <w:rsid w:val="00F15FDC"/>
    <w:rsid w:val="00F171CB"/>
    <w:rsid w:val="00F174A1"/>
    <w:rsid w:val="00F210BD"/>
    <w:rsid w:val="00F2339A"/>
    <w:rsid w:val="00F23DFA"/>
    <w:rsid w:val="00F24617"/>
    <w:rsid w:val="00F25DD7"/>
    <w:rsid w:val="00F26FF8"/>
    <w:rsid w:val="00F27947"/>
    <w:rsid w:val="00F34611"/>
    <w:rsid w:val="00F35EC7"/>
    <w:rsid w:val="00F365C7"/>
    <w:rsid w:val="00F36630"/>
    <w:rsid w:val="00F37CA9"/>
    <w:rsid w:val="00F40053"/>
    <w:rsid w:val="00F4172F"/>
    <w:rsid w:val="00F425B0"/>
    <w:rsid w:val="00F42C1B"/>
    <w:rsid w:val="00F507F8"/>
    <w:rsid w:val="00F51352"/>
    <w:rsid w:val="00F57DBC"/>
    <w:rsid w:val="00F57EE7"/>
    <w:rsid w:val="00F61348"/>
    <w:rsid w:val="00F61745"/>
    <w:rsid w:val="00F61F7B"/>
    <w:rsid w:val="00F63E07"/>
    <w:rsid w:val="00F64F51"/>
    <w:rsid w:val="00F663B9"/>
    <w:rsid w:val="00F67B4E"/>
    <w:rsid w:val="00F71390"/>
    <w:rsid w:val="00F72AC8"/>
    <w:rsid w:val="00F74A3F"/>
    <w:rsid w:val="00F74BD2"/>
    <w:rsid w:val="00F75345"/>
    <w:rsid w:val="00F76B44"/>
    <w:rsid w:val="00F77864"/>
    <w:rsid w:val="00F80576"/>
    <w:rsid w:val="00F8171D"/>
    <w:rsid w:val="00F87347"/>
    <w:rsid w:val="00F873BF"/>
    <w:rsid w:val="00F87991"/>
    <w:rsid w:val="00F87C7E"/>
    <w:rsid w:val="00F90FFB"/>
    <w:rsid w:val="00F940B5"/>
    <w:rsid w:val="00F9579D"/>
    <w:rsid w:val="00F96E9E"/>
    <w:rsid w:val="00FA1882"/>
    <w:rsid w:val="00FA1B31"/>
    <w:rsid w:val="00FA1FD6"/>
    <w:rsid w:val="00FA33B0"/>
    <w:rsid w:val="00FA3702"/>
    <w:rsid w:val="00FA45EB"/>
    <w:rsid w:val="00FA5040"/>
    <w:rsid w:val="00FA6FE5"/>
    <w:rsid w:val="00FB1A03"/>
    <w:rsid w:val="00FB2024"/>
    <w:rsid w:val="00FB3781"/>
    <w:rsid w:val="00FB551C"/>
    <w:rsid w:val="00FB6BDB"/>
    <w:rsid w:val="00FB710F"/>
    <w:rsid w:val="00FC2FFD"/>
    <w:rsid w:val="00FC3300"/>
    <w:rsid w:val="00FC36CB"/>
    <w:rsid w:val="00FC4A39"/>
    <w:rsid w:val="00FC7114"/>
    <w:rsid w:val="00FD3E80"/>
    <w:rsid w:val="00FD5D13"/>
    <w:rsid w:val="00FD62FE"/>
    <w:rsid w:val="00FD6E51"/>
    <w:rsid w:val="00FD6F0E"/>
    <w:rsid w:val="00FE0DF8"/>
    <w:rsid w:val="00FE42FA"/>
    <w:rsid w:val="00FE5958"/>
    <w:rsid w:val="00FF0BCE"/>
    <w:rsid w:val="00FF5412"/>
    <w:rsid w:val="00FF6C5B"/>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9F2C631"/>
  <w15:docId w15:val="{416F7C37-72ED-4EE5-9C7E-981DC658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FD1"/>
    <w:rPr>
      <w:rFonts w:ascii="Arial" w:hAnsi="Arial"/>
      <w:sz w:val="24"/>
      <w:lang w:val="en-GB" w:eastAsia="de-DE"/>
    </w:rPr>
  </w:style>
  <w:style w:type="paragraph" w:styleId="Heading1">
    <w:name w:val="heading 1"/>
    <w:basedOn w:val="Normal"/>
    <w:next w:val="Normal"/>
    <w:qFormat/>
    <w:rsid w:val="00572FD1"/>
    <w:pPr>
      <w:keepNext/>
      <w:tabs>
        <w:tab w:val="left" w:pos="2552"/>
        <w:tab w:val="left" w:pos="5387"/>
      </w:tabs>
      <w:outlineLvl w:val="0"/>
    </w:pPr>
    <w:rPr>
      <w:b/>
      <w:bCs/>
      <w:lang w:val="de-DE"/>
    </w:rPr>
  </w:style>
  <w:style w:type="paragraph" w:styleId="Heading2">
    <w:name w:val="heading 2"/>
    <w:basedOn w:val="Normal"/>
    <w:next w:val="Normal"/>
    <w:qFormat/>
    <w:rsid w:val="005A6D1F"/>
    <w:pPr>
      <w:keepNext/>
      <w:spacing w:before="240" w:after="60"/>
      <w:outlineLvl w:val="1"/>
    </w:pPr>
    <w:rPr>
      <w:rFonts w:cs="Arial"/>
      <w:b/>
      <w:bCs/>
      <w:i/>
      <w:iCs/>
      <w:sz w:val="28"/>
      <w:szCs w:val="28"/>
    </w:rPr>
  </w:style>
  <w:style w:type="paragraph" w:styleId="Heading3">
    <w:name w:val="heading 3"/>
    <w:basedOn w:val="Normal"/>
    <w:next w:val="Normal"/>
    <w:qFormat/>
    <w:rsid w:val="006D022D"/>
    <w:pPr>
      <w:keepNext/>
      <w:spacing w:before="240" w:after="60"/>
      <w:outlineLvl w:val="2"/>
    </w:pPr>
    <w:rPr>
      <w:rFonts w:cs="Arial"/>
      <w:b/>
      <w:bCs/>
      <w:sz w:val="26"/>
      <w:szCs w:val="26"/>
    </w:rPr>
  </w:style>
  <w:style w:type="paragraph" w:styleId="Heading4">
    <w:name w:val="heading 4"/>
    <w:basedOn w:val="Normal"/>
    <w:next w:val="Normal"/>
    <w:qFormat/>
    <w:rsid w:val="00073466"/>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70432B"/>
    <w:pPr>
      <w:spacing w:before="240" w:after="60"/>
      <w:outlineLvl w:val="5"/>
    </w:pPr>
    <w:rPr>
      <w:rFonts w:ascii="Times New Roman" w:hAnsi="Times New Roman"/>
      <w:b/>
      <w:bCs/>
      <w:sz w:val="22"/>
      <w:szCs w:val="22"/>
    </w:rPr>
  </w:style>
  <w:style w:type="paragraph" w:styleId="Heading8">
    <w:name w:val="heading 8"/>
    <w:basedOn w:val="Normal"/>
    <w:next w:val="Normal"/>
    <w:qFormat/>
    <w:rsid w:val="0007346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2FD1"/>
    <w:rPr>
      <w:color w:val="0000FF"/>
      <w:u w:val="single"/>
    </w:rPr>
  </w:style>
  <w:style w:type="paragraph" w:styleId="Header">
    <w:name w:val="header"/>
    <w:basedOn w:val="Normal"/>
    <w:rsid w:val="0070432B"/>
    <w:pPr>
      <w:tabs>
        <w:tab w:val="center" w:pos="4252"/>
        <w:tab w:val="left" w:pos="4962"/>
        <w:tab w:val="right" w:pos="8504"/>
      </w:tabs>
    </w:pPr>
  </w:style>
  <w:style w:type="paragraph" w:customStyle="1" w:styleId="AttentionLine">
    <w:name w:val="Attention Line"/>
    <w:basedOn w:val="Normal"/>
    <w:next w:val="Salutation"/>
    <w:rsid w:val="009428E1"/>
    <w:pPr>
      <w:spacing w:before="220" w:after="220" w:line="220" w:lineRule="atLeast"/>
      <w:jc w:val="both"/>
    </w:pPr>
    <w:rPr>
      <w:spacing w:val="-5"/>
      <w:sz w:val="20"/>
      <w:lang w:eastAsia="bg-BG"/>
    </w:rPr>
  </w:style>
  <w:style w:type="paragraph" w:styleId="Salutation">
    <w:name w:val="Salutation"/>
    <w:basedOn w:val="Normal"/>
    <w:next w:val="Normal"/>
    <w:rsid w:val="009428E1"/>
  </w:style>
  <w:style w:type="paragraph" w:styleId="Footer">
    <w:name w:val="footer"/>
    <w:basedOn w:val="Normal"/>
    <w:rsid w:val="00CC2B7C"/>
    <w:pPr>
      <w:tabs>
        <w:tab w:val="center" w:pos="4536"/>
        <w:tab w:val="right" w:pos="9072"/>
      </w:tabs>
    </w:pPr>
  </w:style>
  <w:style w:type="character" w:styleId="PageNumber">
    <w:name w:val="page number"/>
    <w:basedOn w:val="DefaultParagraphFont"/>
    <w:rsid w:val="00CC2B7C"/>
  </w:style>
  <w:style w:type="paragraph" w:styleId="BodyText">
    <w:name w:val="Body Text"/>
    <w:basedOn w:val="Normal"/>
    <w:rsid w:val="00EA3C3E"/>
    <w:pPr>
      <w:spacing w:after="220" w:line="180" w:lineRule="atLeast"/>
      <w:jc w:val="both"/>
    </w:pPr>
    <w:rPr>
      <w:spacing w:val="-5"/>
      <w:sz w:val="20"/>
      <w:lang w:eastAsia="bg-BG"/>
    </w:rPr>
  </w:style>
  <w:style w:type="paragraph" w:styleId="List">
    <w:name w:val="List"/>
    <w:basedOn w:val="Normal"/>
    <w:rsid w:val="00EA3C3E"/>
    <w:pPr>
      <w:ind w:left="283" w:hanging="283"/>
    </w:pPr>
    <w:rPr>
      <w:spacing w:val="-5"/>
      <w:sz w:val="20"/>
      <w:lang w:eastAsia="bg-BG"/>
    </w:rPr>
  </w:style>
  <w:style w:type="paragraph" w:styleId="BodyText2">
    <w:name w:val="Body Text 2"/>
    <w:basedOn w:val="Normal"/>
    <w:rsid w:val="00073466"/>
    <w:pPr>
      <w:spacing w:after="120" w:line="480" w:lineRule="auto"/>
    </w:pPr>
  </w:style>
  <w:style w:type="paragraph" w:styleId="ListBullet">
    <w:name w:val="List Bullet"/>
    <w:basedOn w:val="List"/>
    <w:autoRedefine/>
    <w:rsid w:val="00073466"/>
    <w:pPr>
      <w:numPr>
        <w:numId w:val="4"/>
      </w:numPr>
      <w:shd w:val="clear" w:color="auto" w:fill="FFFFFF"/>
      <w:jc w:val="both"/>
    </w:pPr>
    <w:rPr>
      <w:rFonts w:ascii="Verdana" w:hAnsi="Verdana"/>
      <w:b/>
      <w:color w:val="000080"/>
      <w:sz w:val="18"/>
      <w:szCs w:val="18"/>
      <w:lang w:val="bg-BG"/>
    </w:rPr>
  </w:style>
  <w:style w:type="paragraph" w:customStyle="1" w:styleId="BT1">
    <w:name w:val="BT1"/>
    <w:autoRedefine/>
    <w:rsid w:val="00CE7C34"/>
    <w:pPr>
      <w:numPr>
        <w:numId w:val="10"/>
      </w:numPr>
      <w:spacing w:after="80"/>
    </w:pPr>
    <w:rPr>
      <w:rFonts w:ascii="Verdana" w:hAnsi="Verdana" w:cs="Arial"/>
      <w:color w:val="000080"/>
      <w:lang w:val="de-AT" w:eastAsia="de-AT"/>
    </w:rPr>
  </w:style>
  <w:style w:type="paragraph" w:styleId="BodyText3">
    <w:name w:val="Body Text 3"/>
    <w:basedOn w:val="Normal"/>
    <w:rsid w:val="00F174A1"/>
    <w:pPr>
      <w:spacing w:after="120"/>
    </w:pPr>
    <w:rPr>
      <w:sz w:val="16"/>
      <w:szCs w:val="16"/>
    </w:rPr>
  </w:style>
  <w:style w:type="paragraph" w:styleId="Closing">
    <w:name w:val="Closing"/>
    <w:basedOn w:val="Normal"/>
    <w:rsid w:val="00645EB2"/>
    <w:rPr>
      <w:rFonts w:ascii="Times New Roman" w:hAnsi="Times New Roman"/>
      <w:sz w:val="20"/>
      <w:lang w:eastAsia="en-US"/>
    </w:rPr>
  </w:style>
  <w:style w:type="paragraph" w:customStyle="1" w:styleId="PgmTxt">
    <w:name w:val="PgmTxt"/>
    <w:basedOn w:val="Normal"/>
    <w:rsid w:val="00666D06"/>
    <w:pPr>
      <w:tabs>
        <w:tab w:val="left" w:pos="540"/>
        <w:tab w:val="left" w:pos="2700"/>
      </w:tabs>
      <w:spacing w:after="240"/>
      <w:ind w:left="540"/>
      <w:jc w:val="both"/>
    </w:pPr>
    <w:rPr>
      <w:b/>
      <w:spacing w:val="-5"/>
      <w:sz w:val="22"/>
      <w:lang w:val="en-US" w:eastAsia="en-US"/>
    </w:rPr>
  </w:style>
  <w:style w:type="paragraph" w:customStyle="1" w:styleId="PgmBullet1st">
    <w:name w:val="PgmBullet1st"/>
    <w:basedOn w:val="Normal"/>
    <w:rsid w:val="00666D06"/>
    <w:pPr>
      <w:tabs>
        <w:tab w:val="left" w:pos="2268"/>
        <w:tab w:val="left" w:pos="2438"/>
      </w:tabs>
      <w:jc w:val="both"/>
    </w:pPr>
    <w:rPr>
      <w:spacing w:val="-5"/>
      <w:sz w:val="20"/>
      <w:lang w:eastAsia="en-US"/>
    </w:rPr>
  </w:style>
  <w:style w:type="paragraph" w:styleId="BodyTextIndent">
    <w:name w:val="Body Text Indent"/>
    <w:basedOn w:val="Normal"/>
    <w:rsid w:val="00042233"/>
    <w:pPr>
      <w:spacing w:after="120"/>
      <w:ind w:left="283"/>
    </w:pPr>
    <w:rPr>
      <w:rFonts w:ascii="Times New Roman" w:hAnsi="Times New Roman"/>
      <w:sz w:val="20"/>
      <w:lang w:eastAsia="en-US"/>
    </w:rPr>
  </w:style>
  <w:style w:type="paragraph" w:styleId="BodyTextIndent3">
    <w:name w:val="Body Text Indent 3"/>
    <w:basedOn w:val="Normal"/>
    <w:rsid w:val="00733004"/>
    <w:pPr>
      <w:spacing w:after="120"/>
      <w:ind w:left="283"/>
    </w:pPr>
    <w:rPr>
      <w:rFonts w:ascii="Times New Roman" w:hAnsi="Times New Roman"/>
      <w:sz w:val="16"/>
      <w:szCs w:val="16"/>
      <w:lang w:eastAsia="en-US"/>
    </w:rPr>
  </w:style>
  <w:style w:type="paragraph" w:styleId="Title">
    <w:name w:val="Title"/>
    <w:basedOn w:val="Normal"/>
    <w:qFormat/>
    <w:rsid w:val="00733004"/>
    <w:pPr>
      <w:jc w:val="center"/>
    </w:pPr>
    <w:rPr>
      <w:rFonts w:ascii="Times New Roman" w:hAnsi="Times New Roman"/>
      <w:lang w:val="en-US" w:eastAsia="bg-BG"/>
    </w:rPr>
  </w:style>
  <w:style w:type="paragraph" w:styleId="List2">
    <w:name w:val="List 2"/>
    <w:basedOn w:val="Normal"/>
    <w:rsid w:val="005A46B1"/>
    <w:pPr>
      <w:ind w:left="566" w:hanging="283"/>
    </w:pPr>
  </w:style>
  <w:style w:type="paragraph" w:styleId="NormalIndent">
    <w:name w:val="Normal Indent"/>
    <w:basedOn w:val="Normal"/>
    <w:rsid w:val="005A46B1"/>
    <w:pPr>
      <w:ind w:left="720"/>
    </w:pPr>
    <w:rPr>
      <w:rFonts w:ascii="Times New Roman" w:hAnsi="Times New Roman"/>
      <w:szCs w:val="24"/>
      <w:lang w:val="bg-BG" w:eastAsia="bg-BG"/>
    </w:rPr>
  </w:style>
  <w:style w:type="character" w:styleId="Emphasis">
    <w:name w:val="Emphasis"/>
    <w:qFormat/>
    <w:rsid w:val="00574C73"/>
    <w:rPr>
      <w:rFonts w:ascii="Arial Black" w:hAnsi="Arial Black"/>
      <w:sz w:val="18"/>
    </w:rPr>
  </w:style>
  <w:style w:type="paragraph" w:customStyle="1" w:styleId="PgmBullets">
    <w:name w:val="PgmBullets"/>
    <w:basedOn w:val="Normal"/>
    <w:rsid w:val="00552FD9"/>
    <w:pPr>
      <w:numPr>
        <w:numId w:val="37"/>
      </w:numPr>
      <w:tabs>
        <w:tab w:val="left" w:pos="2438"/>
      </w:tabs>
      <w:ind w:left="879" w:hanging="170"/>
      <w:jc w:val="both"/>
    </w:pPr>
    <w:rPr>
      <w:spacing w:val="-5"/>
      <w:sz w:val="22"/>
      <w:lang w:eastAsia="en-US"/>
    </w:rPr>
  </w:style>
  <w:style w:type="table" w:styleId="TableGrid">
    <w:name w:val="Table Grid"/>
    <w:basedOn w:val="TableNormal"/>
    <w:rsid w:val="0067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247698"/>
    <w:pPr>
      <w:shd w:val="clear" w:color="auto" w:fill="F3F3F3"/>
      <w:tabs>
        <w:tab w:val="left" w:pos="440"/>
        <w:tab w:val="right" w:leader="dot" w:pos="9345"/>
        <w:tab w:val="right" w:leader="dot" w:pos="9628"/>
      </w:tabs>
    </w:pPr>
    <w:rPr>
      <w:rFonts w:ascii="Verdana" w:hAnsi="Verdana"/>
      <w:b/>
      <w:noProof/>
      <w:color w:val="000080"/>
      <w:sz w:val="20"/>
      <w:lang w:val="de-DE"/>
    </w:rPr>
  </w:style>
  <w:style w:type="character" w:customStyle="1" w:styleId="txtsotttit1">
    <w:name w:val="txtsotttit1"/>
    <w:basedOn w:val="DefaultParagraphFont"/>
    <w:rsid w:val="00546C50"/>
    <w:rPr>
      <w:rFonts w:ascii="Verdana" w:hAnsi="Verdana" w:hint="default"/>
      <w:strike w:val="0"/>
      <w:dstrike w:val="0"/>
      <w:color w:val="FFFFFF"/>
      <w:sz w:val="20"/>
      <w:szCs w:val="20"/>
      <w:u w:val="none"/>
      <w:effect w:val="none"/>
    </w:rPr>
  </w:style>
  <w:style w:type="paragraph" w:styleId="NormalWeb">
    <w:name w:val="Normal (Web)"/>
    <w:basedOn w:val="Normal"/>
    <w:rsid w:val="00546C5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Formatvorlage1">
    <w:name w:val="Formatvorlage1"/>
    <w:basedOn w:val="Normal"/>
    <w:rsid w:val="00F61F7B"/>
    <w:pPr>
      <w:numPr>
        <w:numId w:val="76"/>
      </w:numPr>
    </w:pPr>
    <w:rPr>
      <w:rFonts w:ascii="DTLArgTLig" w:hAnsi="DTLArgTLig"/>
      <w:sz w:val="18"/>
      <w:lang w:val="de-DE"/>
    </w:rPr>
  </w:style>
  <w:style w:type="paragraph" w:styleId="Signature">
    <w:name w:val="Signature"/>
    <w:basedOn w:val="Normal"/>
    <w:rsid w:val="004C0B6E"/>
    <w:pPr>
      <w:ind w:left="4252"/>
    </w:pPr>
    <w:rPr>
      <w:rFonts w:ascii="Optima" w:hAnsi="Optima"/>
      <w:lang w:val="de-DE"/>
    </w:rPr>
  </w:style>
  <w:style w:type="paragraph" w:customStyle="1" w:styleId="Normal1">
    <w:name w:val="Normal1"/>
    <w:basedOn w:val="Normal"/>
    <w:rsid w:val="002C2D13"/>
    <w:pPr>
      <w:spacing w:before="100" w:beforeAutospacing="1" w:after="100" w:afterAutospacing="1"/>
    </w:pPr>
    <w:rPr>
      <w:rFonts w:ascii="Times New Roman" w:hAnsi="Times New Roman"/>
      <w:szCs w:val="24"/>
      <w:lang w:val="de-AT" w:eastAsia="de-AT"/>
    </w:rPr>
  </w:style>
  <w:style w:type="paragraph" w:styleId="BalloonText">
    <w:name w:val="Balloon Text"/>
    <w:basedOn w:val="Normal"/>
    <w:link w:val="BalloonTextChar"/>
    <w:rsid w:val="006F15F0"/>
    <w:rPr>
      <w:rFonts w:ascii="Tahoma" w:hAnsi="Tahoma" w:cs="Tahoma"/>
      <w:sz w:val="16"/>
      <w:szCs w:val="16"/>
    </w:rPr>
  </w:style>
  <w:style w:type="character" w:customStyle="1" w:styleId="BalloonTextChar">
    <w:name w:val="Balloon Text Char"/>
    <w:basedOn w:val="DefaultParagraphFont"/>
    <w:link w:val="BalloonText"/>
    <w:rsid w:val="006F15F0"/>
    <w:rPr>
      <w:rFonts w:ascii="Tahoma" w:hAnsi="Tahoma" w:cs="Tahoma"/>
      <w:sz w:val="16"/>
      <w:szCs w:val="16"/>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8706">
      <w:bodyDiv w:val="1"/>
      <w:marLeft w:val="0"/>
      <w:marRight w:val="0"/>
      <w:marTop w:val="0"/>
      <w:marBottom w:val="0"/>
      <w:divBdr>
        <w:top w:val="none" w:sz="0" w:space="0" w:color="auto"/>
        <w:left w:val="none" w:sz="0" w:space="0" w:color="auto"/>
        <w:bottom w:val="none" w:sz="0" w:space="0" w:color="auto"/>
        <w:right w:val="none" w:sz="0" w:space="0" w:color="auto"/>
      </w:divBdr>
    </w:div>
    <w:div w:id="410547457">
      <w:bodyDiv w:val="1"/>
      <w:marLeft w:val="0"/>
      <w:marRight w:val="0"/>
      <w:marTop w:val="2625"/>
      <w:marBottom w:val="0"/>
      <w:divBdr>
        <w:top w:val="none" w:sz="0" w:space="0" w:color="auto"/>
        <w:left w:val="none" w:sz="0" w:space="0" w:color="auto"/>
        <w:bottom w:val="none" w:sz="0" w:space="0" w:color="auto"/>
        <w:right w:val="none" w:sz="0" w:space="0" w:color="auto"/>
      </w:divBdr>
    </w:div>
    <w:div w:id="1466119340">
      <w:bodyDiv w:val="1"/>
      <w:marLeft w:val="0"/>
      <w:marRight w:val="0"/>
      <w:marTop w:val="0"/>
      <w:marBottom w:val="0"/>
      <w:divBdr>
        <w:top w:val="none" w:sz="0" w:space="0" w:color="auto"/>
        <w:left w:val="none" w:sz="0" w:space="0" w:color="auto"/>
        <w:bottom w:val="none" w:sz="0" w:space="0" w:color="auto"/>
        <w:right w:val="none" w:sz="0" w:space="0" w:color="auto"/>
      </w:divBdr>
    </w:div>
    <w:div w:id="1963152136">
      <w:bodyDiv w:val="1"/>
      <w:marLeft w:val="0"/>
      <w:marRight w:val="0"/>
      <w:marTop w:val="262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10023</Words>
  <Characters>57136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67025</CharactersWithSpaces>
  <SharedDoc>false</SharedDoc>
  <HLinks>
    <vt:vector size="18" baseType="variant">
      <vt:variant>
        <vt:i4>3932287</vt:i4>
      </vt:variant>
      <vt:variant>
        <vt:i4>6</vt:i4>
      </vt:variant>
      <vt:variant>
        <vt:i4>0</vt:i4>
      </vt:variant>
      <vt:variant>
        <vt:i4>5</vt:i4>
      </vt:variant>
      <vt:variant>
        <vt:lpwstr>http://www.emc-bg.org/</vt:lpwstr>
      </vt:variant>
      <vt:variant>
        <vt:lpwstr/>
      </vt:variant>
      <vt:variant>
        <vt:i4>6750232</vt:i4>
      </vt:variant>
      <vt:variant>
        <vt:i4>3</vt:i4>
      </vt:variant>
      <vt:variant>
        <vt:i4>0</vt:i4>
      </vt:variant>
      <vt:variant>
        <vt:i4>5</vt:i4>
      </vt:variant>
      <vt:variant>
        <vt:lpwstr>mailto:office@emc-bg.org</vt:lpwstr>
      </vt:variant>
      <vt:variant>
        <vt:lpwstr/>
      </vt:variant>
      <vt:variant>
        <vt:i4>6029359</vt:i4>
      </vt:variant>
      <vt:variant>
        <vt:i4>0</vt:i4>
      </vt:variant>
      <vt:variant>
        <vt:i4>0</vt:i4>
      </vt:variant>
      <vt:variant>
        <vt:i4>5</vt:i4>
      </vt:variant>
      <vt:variant>
        <vt:lpwstr>mailto:emc@emc-bg.org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 Tanev</cp:lastModifiedBy>
  <cp:revision>5</cp:revision>
  <cp:lastPrinted>2007-01-25T08:28:00Z</cp:lastPrinted>
  <dcterms:created xsi:type="dcterms:W3CDTF">2022-01-25T11:07:00Z</dcterms:created>
  <dcterms:modified xsi:type="dcterms:W3CDTF">2023-01-18T19:28:00Z</dcterms:modified>
</cp:coreProperties>
</file>